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45AC" w14:textId="77777777" w:rsidR="00B25FEA" w:rsidRDefault="00B25FEA" w:rsidP="00B25FEA">
      <w:pPr>
        <w:pStyle w:val="Title"/>
      </w:pPr>
      <w:r w:rsidRPr="00B25FEA">
        <w:t>Labelling</w:t>
      </w:r>
      <w:r>
        <w:t xml:space="preserve"> of workplace hazardous chemicals</w:t>
      </w:r>
    </w:p>
    <w:p w14:paraId="3C6C864F" w14:textId="77777777" w:rsidR="00B25FEA" w:rsidRDefault="00B25FEA" w:rsidP="00B25FEA">
      <w:pPr>
        <w:pStyle w:val="Subtitle"/>
      </w:pPr>
      <w:r>
        <w:t xml:space="preserve">Code of Practice </w:t>
      </w:r>
    </w:p>
    <w:p w14:paraId="7A5A7E40" w14:textId="46B6C889" w:rsidR="00B25FEA" w:rsidRPr="0029654A" w:rsidRDefault="00B25FEA" w:rsidP="00B25FEA">
      <w:pPr>
        <w:pStyle w:val="Titledate"/>
      </w:pPr>
      <w:r>
        <w:t>OCTOBER 2018</w:t>
      </w:r>
    </w:p>
    <w:p w14:paraId="10FC01CB" w14:textId="77777777" w:rsidR="005B7E8D" w:rsidRDefault="005B7E8D">
      <w:pPr>
        <w:sectPr w:rsidR="005B7E8D" w:rsidSect="00B25FEA">
          <w:footerReference w:type="default" r:id="rId8"/>
          <w:headerReference w:type="first" r:id="rId9"/>
          <w:pgSz w:w="11906" w:h="16838" w:code="9"/>
          <w:pgMar w:top="1440" w:right="1440" w:bottom="3544" w:left="1440" w:header="709" w:footer="709" w:gutter="0"/>
          <w:cols w:space="708"/>
          <w:vAlign w:val="bottom"/>
          <w:titlePg/>
          <w:docGrid w:linePitch="360"/>
        </w:sectPr>
      </w:pPr>
    </w:p>
    <w:p w14:paraId="2EDD93C0" w14:textId="77777777" w:rsidR="002A0042" w:rsidRPr="007D5BA8" w:rsidRDefault="002A0042" w:rsidP="002A0042">
      <w:pPr>
        <w:pStyle w:val="Disclaimer"/>
        <w:rPr>
          <w:b/>
        </w:rPr>
      </w:pPr>
      <w:r w:rsidRPr="007D5BA8">
        <w:rPr>
          <w:b/>
        </w:rPr>
        <w:lastRenderedPageBreak/>
        <w:t>Disclaimer</w:t>
      </w:r>
    </w:p>
    <w:p w14:paraId="0579FFC6" w14:textId="77777777" w:rsidR="002A0042" w:rsidRPr="00EB6B8D" w:rsidRDefault="002A0042" w:rsidP="002A0042">
      <w:pPr>
        <w:rPr>
          <w:sz w:val="16"/>
        </w:rPr>
      </w:pPr>
      <w:r w:rsidRPr="00EB6B8D">
        <w:rPr>
          <w:sz w:val="16"/>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34560C4C" w14:textId="77777777" w:rsidR="002A0042" w:rsidRDefault="002A0042" w:rsidP="002A0042">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1D09D21A" w14:textId="13B1CBAB" w:rsidR="007F6034" w:rsidRDefault="007F6034" w:rsidP="007F6034">
      <w:pPr>
        <w:pStyle w:val="Disclaimer"/>
      </w:pPr>
      <w:r>
        <w:t xml:space="preserve">ISBN </w:t>
      </w:r>
      <w:r w:rsidR="00B25FEA" w:rsidRPr="00B25FEA">
        <w:t xml:space="preserve">978-0-642-33309-4 </w:t>
      </w:r>
      <w:r w:rsidR="007007A1">
        <w:t>(PDF</w:t>
      </w:r>
      <w:r>
        <w:t>)</w:t>
      </w:r>
    </w:p>
    <w:p w14:paraId="1CCDE266" w14:textId="596E6230" w:rsidR="007F6034" w:rsidRDefault="007F6034" w:rsidP="007F6034">
      <w:pPr>
        <w:pStyle w:val="Disclaimer"/>
      </w:pPr>
      <w:r>
        <w:t xml:space="preserve">ISBN </w:t>
      </w:r>
      <w:r w:rsidR="00B25FEA" w:rsidRPr="00B25FEA">
        <w:t xml:space="preserve">978-0-642-33310-0 </w:t>
      </w:r>
      <w:r w:rsidR="007007A1">
        <w:t>(DOCX</w:t>
      </w:r>
      <w:bookmarkStart w:id="0" w:name="_GoBack"/>
      <w:bookmarkEnd w:id="0"/>
      <w:r>
        <w:t>)</w:t>
      </w:r>
    </w:p>
    <w:p w14:paraId="21732A50" w14:textId="77777777" w:rsidR="007F6034" w:rsidRPr="007D5BA8" w:rsidRDefault="007F6034" w:rsidP="007F6034">
      <w:pPr>
        <w:pStyle w:val="Disclaimer"/>
        <w:rPr>
          <w:b/>
        </w:rPr>
      </w:pPr>
      <w:r w:rsidRPr="007D5BA8">
        <w:rPr>
          <w:b/>
        </w:rPr>
        <w:t>Creative Commons</w:t>
      </w:r>
    </w:p>
    <w:p w14:paraId="5A2B0EEF" w14:textId="494D1F69" w:rsidR="007F6034" w:rsidRDefault="007F6034" w:rsidP="007F6034">
      <w:pPr>
        <w:pStyle w:val="Disclaimer"/>
      </w:pPr>
      <w:r>
        <w:t xml:space="preserve">This copyright work is licensed under a Creative Commons Attribution-Noncommercial </w:t>
      </w:r>
      <w:r w:rsidR="003B4D9A">
        <w:t>4</w:t>
      </w:r>
      <w:r>
        <w:t xml:space="preserve">.0 </w:t>
      </w:r>
      <w:r w:rsidR="003B4D9A">
        <w:t xml:space="preserve">International </w:t>
      </w:r>
      <w:r>
        <w:t>licence. To view a copy of this licence, visit creativecommons.org/licenses In essence, you are free to copy, communicate and adapt the work for non-commercial purposes, as long as you attribute the work to Safe Work Australia and abide by the other licence terms.</w:t>
      </w:r>
    </w:p>
    <w:p w14:paraId="40E8D8CA" w14:textId="77777777" w:rsidR="007F6034" w:rsidRPr="007D5BA8" w:rsidRDefault="007F6034" w:rsidP="007F6034">
      <w:pPr>
        <w:pStyle w:val="Disclaimer"/>
        <w:rPr>
          <w:b/>
        </w:rPr>
      </w:pPr>
      <w:r w:rsidRPr="007D5BA8">
        <w:rPr>
          <w:b/>
        </w:rPr>
        <w:t>Contact information</w:t>
      </w:r>
    </w:p>
    <w:p w14:paraId="3FD1A1C9" w14:textId="77777777" w:rsidR="007F6034" w:rsidRDefault="007F6034" w:rsidP="007F6034">
      <w:pPr>
        <w:pStyle w:val="Disclaimer"/>
      </w:pPr>
      <w:r>
        <w:t xml:space="preserve">Safe Work Australia | </w:t>
      </w:r>
      <w:hyperlink r:id="rId10" w:history="1">
        <w:r w:rsidRPr="00ED1376">
          <w:rPr>
            <w:rStyle w:val="Hyperlink"/>
          </w:rPr>
          <w:t>info@swa.gov.au</w:t>
        </w:r>
      </w:hyperlink>
      <w:r>
        <w:t xml:space="preserve"> | </w:t>
      </w:r>
      <w:hyperlink r:id="rId11" w:tooltip="Link to Safe Work Australia website" w:history="1">
        <w:r w:rsidRPr="00ED1376">
          <w:rPr>
            <w:rStyle w:val="Hyperlink"/>
          </w:rPr>
          <w:t>www.swa.gov.au</w:t>
        </w:r>
      </w:hyperlink>
      <w:r>
        <w:t xml:space="preserve"> </w:t>
      </w:r>
    </w:p>
    <w:p w14:paraId="7F83AA94" w14:textId="77777777" w:rsidR="007A03FE" w:rsidRDefault="007A03FE">
      <w:pPr>
        <w:sectPr w:rsidR="007A03FE">
          <w:headerReference w:type="first" r:id="rId12"/>
          <w:pgSz w:w="11906" w:h="16838" w:code="9"/>
          <w:pgMar w:top="1440" w:right="1440" w:bottom="1440" w:left="1440" w:header="709" w:footer="709" w:gutter="0"/>
          <w:cols w:space="708"/>
          <w:vAlign w:val="bottom"/>
          <w:titlePg/>
          <w:docGrid w:linePitch="360"/>
        </w:sectPr>
      </w:pPr>
    </w:p>
    <w:p w14:paraId="7933F296" w14:textId="77777777" w:rsidR="003F0D14" w:rsidRDefault="003F0D14" w:rsidP="008C263A">
      <w:bookmarkStart w:id="1" w:name="_Toc488677861"/>
      <w:r w:rsidRPr="008C263A">
        <w:rPr>
          <w:sz w:val="52"/>
        </w:rPr>
        <w:lastRenderedPageBreak/>
        <w:t>Contents</w:t>
      </w:r>
      <w:bookmarkEnd w:id="1"/>
    </w:p>
    <w:p w14:paraId="58EE6A63" w14:textId="77777777" w:rsidR="005B7E8D" w:rsidRDefault="005B7E8D"/>
    <w:p w14:paraId="11A53DF4" w14:textId="18E72E41" w:rsidR="00862430" w:rsidRDefault="003F0D14">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5549416" w:history="1">
        <w:r w:rsidR="00862430" w:rsidRPr="00B557D4">
          <w:rPr>
            <w:rStyle w:val="Hyperlink"/>
            <w:noProof/>
          </w:rPr>
          <w:t>Foreword</w:t>
        </w:r>
        <w:r w:rsidR="00862430">
          <w:rPr>
            <w:noProof/>
            <w:webHidden/>
          </w:rPr>
          <w:tab/>
        </w:r>
        <w:r w:rsidR="00862430">
          <w:rPr>
            <w:noProof/>
            <w:webHidden/>
          </w:rPr>
          <w:fldChar w:fldCharType="begin"/>
        </w:r>
        <w:r w:rsidR="00862430">
          <w:rPr>
            <w:noProof/>
            <w:webHidden/>
          </w:rPr>
          <w:instrText xml:space="preserve"> PAGEREF _Toc525549416 \h </w:instrText>
        </w:r>
        <w:r w:rsidR="00862430">
          <w:rPr>
            <w:noProof/>
            <w:webHidden/>
          </w:rPr>
        </w:r>
        <w:r w:rsidR="00862430">
          <w:rPr>
            <w:noProof/>
            <w:webHidden/>
          </w:rPr>
          <w:fldChar w:fldCharType="separate"/>
        </w:r>
        <w:r w:rsidR="00862430">
          <w:rPr>
            <w:noProof/>
            <w:webHidden/>
          </w:rPr>
          <w:t>5</w:t>
        </w:r>
        <w:r w:rsidR="00862430">
          <w:rPr>
            <w:noProof/>
            <w:webHidden/>
          </w:rPr>
          <w:fldChar w:fldCharType="end"/>
        </w:r>
      </w:hyperlink>
    </w:p>
    <w:p w14:paraId="0B466554" w14:textId="32AFC3B3" w:rsidR="00862430" w:rsidRDefault="007007A1">
      <w:pPr>
        <w:pStyle w:val="TOC1"/>
        <w:rPr>
          <w:rFonts w:asciiTheme="minorHAnsi" w:eastAsiaTheme="minorEastAsia" w:hAnsiTheme="minorHAnsi"/>
          <w:b w:val="0"/>
          <w:noProof/>
          <w:szCs w:val="22"/>
          <w:lang w:eastAsia="en-AU"/>
        </w:rPr>
      </w:pPr>
      <w:hyperlink w:anchor="_Toc525549417" w:history="1">
        <w:r w:rsidR="00862430" w:rsidRPr="00B557D4">
          <w:rPr>
            <w:rStyle w:val="Hyperlink"/>
            <w:noProof/>
          </w:rPr>
          <w:t>1.</w:t>
        </w:r>
        <w:r w:rsidR="00862430">
          <w:rPr>
            <w:rFonts w:asciiTheme="minorHAnsi" w:eastAsiaTheme="minorEastAsia" w:hAnsiTheme="minorHAnsi"/>
            <w:b w:val="0"/>
            <w:noProof/>
            <w:szCs w:val="22"/>
            <w:lang w:eastAsia="en-AU"/>
          </w:rPr>
          <w:tab/>
        </w:r>
        <w:r w:rsidR="00862430" w:rsidRPr="00B557D4">
          <w:rPr>
            <w:rStyle w:val="Hyperlink"/>
            <w:noProof/>
          </w:rPr>
          <w:t>Introduction</w:t>
        </w:r>
        <w:r w:rsidR="00862430">
          <w:rPr>
            <w:noProof/>
            <w:webHidden/>
          </w:rPr>
          <w:tab/>
        </w:r>
        <w:r w:rsidR="00862430">
          <w:rPr>
            <w:noProof/>
            <w:webHidden/>
          </w:rPr>
          <w:fldChar w:fldCharType="begin"/>
        </w:r>
        <w:r w:rsidR="00862430">
          <w:rPr>
            <w:noProof/>
            <w:webHidden/>
          </w:rPr>
          <w:instrText xml:space="preserve"> PAGEREF _Toc525549417 \h </w:instrText>
        </w:r>
        <w:r w:rsidR="00862430">
          <w:rPr>
            <w:noProof/>
            <w:webHidden/>
          </w:rPr>
        </w:r>
        <w:r w:rsidR="00862430">
          <w:rPr>
            <w:noProof/>
            <w:webHidden/>
          </w:rPr>
          <w:fldChar w:fldCharType="separate"/>
        </w:r>
        <w:r w:rsidR="00862430">
          <w:rPr>
            <w:noProof/>
            <w:webHidden/>
          </w:rPr>
          <w:t>6</w:t>
        </w:r>
        <w:r w:rsidR="00862430">
          <w:rPr>
            <w:noProof/>
            <w:webHidden/>
          </w:rPr>
          <w:fldChar w:fldCharType="end"/>
        </w:r>
      </w:hyperlink>
    </w:p>
    <w:p w14:paraId="26A9F706" w14:textId="679A7A0A" w:rsidR="00862430" w:rsidRDefault="007007A1">
      <w:pPr>
        <w:pStyle w:val="TOC2"/>
        <w:rPr>
          <w:rFonts w:asciiTheme="minorHAnsi" w:eastAsiaTheme="minorEastAsia" w:hAnsiTheme="minorHAnsi"/>
          <w:noProof/>
          <w:szCs w:val="22"/>
          <w:lang w:eastAsia="en-AU"/>
        </w:rPr>
      </w:pPr>
      <w:hyperlink w:anchor="_Toc525549418" w:history="1">
        <w:r w:rsidR="00862430" w:rsidRPr="00B557D4">
          <w:rPr>
            <w:rStyle w:val="Hyperlink"/>
            <w:noProof/>
          </w:rPr>
          <w:t>1.1.</w:t>
        </w:r>
        <w:r w:rsidR="00862430">
          <w:rPr>
            <w:rFonts w:asciiTheme="minorHAnsi" w:eastAsiaTheme="minorEastAsia" w:hAnsiTheme="minorHAnsi"/>
            <w:noProof/>
            <w:szCs w:val="22"/>
            <w:lang w:eastAsia="en-AU"/>
          </w:rPr>
          <w:tab/>
        </w:r>
        <w:r w:rsidR="00862430" w:rsidRPr="00B557D4">
          <w:rPr>
            <w:rStyle w:val="Hyperlink"/>
            <w:noProof/>
          </w:rPr>
          <w:t>When is a label under the WHS Regulations not required?</w:t>
        </w:r>
        <w:r w:rsidR="00862430">
          <w:rPr>
            <w:noProof/>
            <w:webHidden/>
          </w:rPr>
          <w:tab/>
        </w:r>
        <w:r w:rsidR="00862430">
          <w:rPr>
            <w:noProof/>
            <w:webHidden/>
          </w:rPr>
          <w:fldChar w:fldCharType="begin"/>
        </w:r>
        <w:r w:rsidR="00862430">
          <w:rPr>
            <w:noProof/>
            <w:webHidden/>
          </w:rPr>
          <w:instrText xml:space="preserve"> PAGEREF _Toc525549418 \h </w:instrText>
        </w:r>
        <w:r w:rsidR="00862430">
          <w:rPr>
            <w:noProof/>
            <w:webHidden/>
          </w:rPr>
        </w:r>
        <w:r w:rsidR="00862430">
          <w:rPr>
            <w:noProof/>
            <w:webHidden/>
          </w:rPr>
          <w:fldChar w:fldCharType="separate"/>
        </w:r>
        <w:r w:rsidR="00862430">
          <w:rPr>
            <w:noProof/>
            <w:webHidden/>
          </w:rPr>
          <w:t>6</w:t>
        </w:r>
        <w:r w:rsidR="00862430">
          <w:rPr>
            <w:noProof/>
            <w:webHidden/>
          </w:rPr>
          <w:fldChar w:fldCharType="end"/>
        </w:r>
      </w:hyperlink>
    </w:p>
    <w:p w14:paraId="61765ACC" w14:textId="190E13D3" w:rsidR="00862430" w:rsidRDefault="007007A1">
      <w:pPr>
        <w:pStyle w:val="TOC2"/>
        <w:rPr>
          <w:rFonts w:asciiTheme="minorHAnsi" w:eastAsiaTheme="minorEastAsia" w:hAnsiTheme="minorHAnsi"/>
          <w:noProof/>
          <w:szCs w:val="22"/>
          <w:lang w:eastAsia="en-AU"/>
        </w:rPr>
      </w:pPr>
      <w:hyperlink w:anchor="_Toc525549419" w:history="1">
        <w:r w:rsidR="00862430" w:rsidRPr="00B557D4">
          <w:rPr>
            <w:rStyle w:val="Hyperlink"/>
            <w:noProof/>
          </w:rPr>
          <w:t>1.2.</w:t>
        </w:r>
        <w:r w:rsidR="00862430">
          <w:rPr>
            <w:rFonts w:asciiTheme="minorHAnsi" w:eastAsiaTheme="minorEastAsia" w:hAnsiTheme="minorHAnsi"/>
            <w:noProof/>
            <w:szCs w:val="22"/>
            <w:lang w:eastAsia="en-AU"/>
          </w:rPr>
          <w:tab/>
        </w:r>
        <w:r w:rsidR="00862430" w:rsidRPr="00B557D4">
          <w:rPr>
            <w:rStyle w:val="Hyperlink"/>
            <w:noProof/>
          </w:rPr>
          <w:t>Who has duties in relation to labelling hazardous chemicals?</w:t>
        </w:r>
        <w:r w:rsidR="00862430">
          <w:rPr>
            <w:noProof/>
            <w:webHidden/>
          </w:rPr>
          <w:tab/>
        </w:r>
        <w:r w:rsidR="00862430">
          <w:rPr>
            <w:noProof/>
            <w:webHidden/>
          </w:rPr>
          <w:fldChar w:fldCharType="begin"/>
        </w:r>
        <w:r w:rsidR="00862430">
          <w:rPr>
            <w:noProof/>
            <w:webHidden/>
          </w:rPr>
          <w:instrText xml:space="preserve"> PAGEREF _Toc525549419 \h </w:instrText>
        </w:r>
        <w:r w:rsidR="00862430">
          <w:rPr>
            <w:noProof/>
            <w:webHidden/>
          </w:rPr>
        </w:r>
        <w:r w:rsidR="00862430">
          <w:rPr>
            <w:noProof/>
            <w:webHidden/>
          </w:rPr>
          <w:fldChar w:fldCharType="separate"/>
        </w:r>
        <w:r w:rsidR="00862430">
          <w:rPr>
            <w:noProof/>
            <w:webHidden/>
          </w:rPr>
          <w:t>8</w:t>
        </w:r>
        <w:r w:rsidR="00862430">
          <w:rPr>
            <w:noProof/>
            <w:webHidden/>
          </w:rPr>
          <w:fldChar w:fldCharType="end"/>
        </w:r>
      </w:hyperlink>
    </w:p>
    <w:p w14:paraId="1486381A" w14:textId="76CA21B4" w:rsidR="00862430" w:rsidRDefault="007007A1">
      <w:pPr>
        <w:pStyle w:val="TOC1"/>
        <w:rPr>
          <w:rFonts w:asciiTheme="minorHAnsi" w:eastAsiaTheme="minorEastAsia" w:hAnsiTheme="minorHAnsi"/>
          <w:b w:val="0"/>
          <w:noProof/>
          <w:szCs w:val="22"/>
          <w:lang w:eastAsia="en-AU"/>
        </w:rPr>
      </w:pPr>
      <w:hyperlink w:anchor="_Toc525549420" w:history="1">
        <w:r w:rsidR="00862430" w:rsidRPr="00B557D4">
          <w:rPr>
            <w:rStyle w:val="Hyperlink"/>
            <w:noProof/>
          </w:rPr>
          <w:t>2.</w:t>
        </w:r>
        <w:r w:rsidR="00862430">
          <w:rPr>
            <w:rFonts w:asciiTheme="minorHAnsi" w:eastAsiaTheme="minorEastAsia" w:hAnsiTheme="minorHAnsi"/>
            <w:b w:val="0"/>
            <w:noProof/>
            <w:szCs w:val="22"/>
            <w:lang w:eastAsia="en-AU"/>
          </w:rPr>
          <w:tab/>
        </w:r>
        <w:r w:rsidR="00862430" w:rsidRPr="00B557D4">
          <w:rPr>
            <w:rStyle w:val="Hyperlink"/>
            <w:noProof/>
          </w:rPr>
          <w:t>Labelling hazardous chemicals – general information</w:t>
        </w:r>
        <w:r w:rsidR="00862430">
          <w:rPr>
            <w:noProof/>
            <w:webHidden/>
          </w:rPr>
          <w:tab/>
        </w:r>
        <w:r w:rsidR="00862430">
          <w:rPr>
            <w:noProof/>
            <w:webHidden/>
          </w:rPr>
          <w:fldChar w:fldCharType="begin"/>
        </w:r>
        <w:r w:rsidR="00862430">
          <w:rPr>
            <w:noProof/>
            <w:webHidden/>
          </w:rPr>
          <w:instrText xml:space="preserve"> PAGEREF _Toc525549420 \h </w:instrText>
        </w:r>
        <w:r w:rsidR="00862430">
          <w:rPr>
            <w:noProof/>
            <w:webHidden/>
          </w:rPr>
        </w:r>
        <w:r w:rsidR="00862430">
          <w:rPr>
            <w:noProof/>
            <w:webHidden/>
          </w:rPr>
          <w:fldChar w:fldCharType="separate"/>
        </w:r>
        <w:r w:rsidR="00862430">
          <w:rPr>
            <w:noProof/>
            <w:webHidden/>
          </w:rPr>
          <w:t>10</w:t>
        </w:r>
        <w:r w:rsidR="00862430">
          <w:rPr>
            <w:noProof/>
            <w:webHidden/>
          </w:rPr>
          <w:fldChar w:fldCharType="end"/>
        </w:r>
      </w:hyperlink>
    </w:p>
    <w:p w14:paraId="7C22F7D0" w14:textId="1F60F6FE" w:rsidR="00862430" w:rsidRDefault="007007A1">
      <w:pPr>
        <w:pStyle w:val="TOC2"/>
        <w:rPr>
          <w:rFonts w:asciiTheme="minorHAnsi" w:eastAsiaTheme="minorEastAsia" w:hAnsiTheme="minorHAnsi"/>
          <w:noProof/>
          <w:szCs w:val="22"/>
          <w:lang w:eastAsia="en-AU"/>
        </w:rPr>
      </w:pPr>
      <w:hyperlink w:anchor="_Toc525549421" w:history="1">
        <w:r w:rsidR="00862430" w:rsidRPr="00B557D4">
          <w:rPr>
            <w:rStyle w:val="Hyperlink"/>
            <w:noProof/>
          </w:rPr>
          <w:t>2.1.</w:t>
        </w:r>
        <w:r w:rsidR="00862430">
          <w:rPr>
            <w:rFonts w:asciiTheme="minorHAnsi" w:eastAsiaTheme="minorEastAsia" w:hAnsiTheme="minorHAnsi"/>
            <w:noProof/>
            <w:szCs w:val="22"/>
            <w:lang w:eastAsia="en-AU"/>
          </w:rPr>
          <w:tab/>
        </w:r>
        <w:r w:rsidR="00862430" w:rsidRPr="00B557D4">
          <w:rPr>
            <w:rStyle w:val="Hyperlink"/>
            <w:noProof/>
          </w:rPr>
          <w:t>What information must be included on a label?</w:t>
        </w:r>
        <w:r w:rsidR="00862430">
          <w:rPr>
            <w:noProof/>
            <w:webHidden/>
          </w:rPr>
          <w:tab/>
        </w:r>
        <w:r w:rsidR="00862430">
          <w:rPr>
            <w:noProof/>
            <w:webHidden/>
          </w:rPr>
          <w:fldChar w:fldCharType="begin"/>
        </w:r>
        <w:r w:rsidR="00862430">
          <w:rPr>
            <w:noProof/>
            <w:webHidden/>
          </w:rPr>
          <w:instrText xml:space="preserve"> PAGEREF _Toc525549421 \h </w:instrText>
        </w:r>
        <w:r w:rsidR="00862430">
          <w:rPr>
            <w:noProof/>
            <w:webHidden/>
          </w:rPr>
        </w:r>
        <w:r w:rsidR="00862430">
          <w:rPr>
            <w:noProof/>
            <w:webHidden/>
          </w:rPr>
          <w:fldChar w:fldCharType="separate"/>
        </w:r>
        <w:r w:rsidR="00862430">
          <w:rPr>
            <w:noProof/>
            <w:webHidden/>
          </w:rPr>
          <w:t>10</w:t>
        </w:r>
        <w:r w:rsidR="00862430">
          <w:rPr>
            <w:noProof/>
            <w:webHidden/>
          </w:rPr>
          <w:fldChar w:fldCharType="end"/>
        </w:r>
      </w:hyperlink>
    </w:p>
    <w:p w14:paraId="6489D382" w14:textId="06B40C7F" w:rsidR="00862430" w:rsidRDefault="007007A1">
      <w:pPr>
        <w:pStyle w:val="TOC2"/>
        <w:rPr>
          <w:rFonts w:asciiTheme="minorHAnsi" w:eastAsiaTheme="minorEastAsia" w:hAnsiTheme="minorHAnsi"/>
          <w:noProof/>
          <w:szCs w:val="22"/>
          <w:lang w:eastAsia="en-AU"/>
        </w:rPr>
      </w:pPr>
      <w:hyperlink w:anchor="_Toc525549422" w:history="1">
        <w:r w:rsidR="00862430" w:rsidRPr="00B557D4">
          <w:rPr>
            <w:rStyle w:val="Hyperlink"/>
            <w:noProof/>
          </w:rPr>
          <w:t>2.2.</w:t>
        </w:r>
        <w:r w:rsidR="00862430">
          <w:rPr>
            <w:rFonts w:asciiTheme="minorHAnsi" w:eastAsiaTheme="minorEastAsia" w:hAnsiTheme="minorHAnsi"/>
            <w:noProof/>
            <w:szCs w:val="22"/>
            <w:lang w:eastAsia="en-AU"/>
          </w:rPr>
          <w:tab/>
        </w:r>
        <w:r w:rsidR="00862430" w:rsidRPr="00B557D4">
          <w:rPr>
            <w:rStyle w:val="Hyperlink"/>
            <w:noProof/>
          </w:rPr>
          <w:t>Product identifier</w:t>
        </w:r>
        <w:r w:rsidR="00862430">
          <w:rPr>
            <w:noProof/>
            <w:webHidden/>
          </w:rPr>
          <w:tab/>
        </w:r>
        <w:r w:rsidR="00862430">
          <w:rPr>
            <w:noProof/>
            <w:webHidden/>
          </w:rPr>
          <w:fldChar w:fldCharType="begin"/>
        </w:r>
        <w:r w:rsidR="00862430">
          <w:rPr>
            <w:noProof/>
            <w:webHidden/>
          </w:rPr>
          <w:instrText xml:space="preserve"> PAGEREF _Toc525549422 \h </w:instrText>
        </w:r>
        <w:r w:rsidR="00862430">
          <w:rPr>
            <w:noProof/>
            <w:webHidden/>
          </w:rPr>
        </w:r>
        <w:r w:rsidR="00862430">
          <w:rPr>
            <w:noProof/>
            <w:webHidden/>
          </w:rPr>
          <w:fldChar w:fldCharType="separate"/>
        </w:r>
        <w:r w:rsidR="00862430">
          <w:rPr>
            <w:noProof/>
            <w:webHidden/>
          </w:rPr>
          <w:t>11</w:t>
        </w:r>
        <w:r w:rsidR="00862430">
          <w:rPr>
            <w:noProof/>
            <w:webHidden/>
          </w:rPr>
          <w:fldChar w:fldCharType="end"/>
        </w:r>
      </w:hyperlink>
    </w:p>
    <w:p w14:paraId="16840044" w14:textId="30E9838F" w:rsidR="00862430" w:rsidRDefault="007007A1">
      <w:pPr>
        <w:pStyle w:val="TOC2"/>
        <w:rPr>
          <w:rFonts w:asciiTheme="minorHAnsi" w:eastAsiaTheme="minorEastAsia" w:hAnsiTheme="minorHAnsi"/>
          <w:noProof/>
          <w:szCs w:val="22"/>
          <w:lang w:eastAsia="en-AU"/>
        </w:rPr>
      </w:pPr>
      <w:hyperlink w:anchor="_Toc525549423" w:history="1">
        <w:r w:rsidR="00862430" w:rsidRPr="00B557D4">
          <w:rPr>
            <w:rStyle w:val="Hyperlink"/>
            <w:noProof/>
          </w:rPr>
          <w:t>2.3.</w:t>
        </w:r>
        <w:r w:rsidR="00862430">
          <w:rPr>
            <w:rFonts w:asciiTheme="minorHAnsi" w:eastAsiaTheme="minorEastAsia" w:hAnsiTheme="minorHAnsi"/>
            <w:noProof/>
            <w:szCs w:val="22"/>
            <w:lang w:eastAsia="en-AU"/>
          </w:rPr>
          <w:tab/>
        </w:r>
        <w:r w:rsidR="00862430" w:rsidRPr="00B557D4">
          <w:rPr>
            <w:rStyle w:val="Hyperlink"/>
            <w:noProof/>
          </w:rPr>
          <w:t>Disclosure of ingredients</w:t>
        </w:r>
        <w:r w:rsidR="00862430">
          <w:rPr>
            <w:noProof/>
            <w:webHidden/>
          </w:rPr>
          <w:tab/>
        </w:r>
        <w:r w:rsidR="00862430">
          <w:rPr>
            <w:noProof/>
            <w:webHidden/>
          </w:rPr>
          <w:fldChar w:fldCharType="begin"/>
        </w:r>
        <w:r w:rsidR="00862430">
          <w:rPr>
            <w:noProof/>
            <w:webHidden/>
          </w:rPr>
          <w:instrText xml:space="preserve"> PAGEREF _Toc525549423 \h </w:instrText>
        </w:r>
        <w:r w:rsidR="00862430">
          <w:rPr>
            <w:noProof/>
            <w:webHidden/>
          </w:rPr>
        </w:r>
        <w:r w:rsidR="00862430">
          <w:rPr>
            <w:noProof/>
            <w:webHidden/>
          </w:rPr>
          <w:fldChar w:fldCharType="separate"/>
        </w:r>
        <w:r w:rsidR="00862430">
          <w:rPr>
            <w:noProof/>
            <w:webHidden/>
          </w:rPr>
          <w:t>11</w:t>
        </w:r>
        <w:r w:rsidR="00862430">
          <w:rPr>
            <w:noProof/>
            <w:webHidden/>
          </w:rPr>
          <w:fldChar w:fldCharType="end"/>
        </w:r>
      </w:hyperlink>
    </w:p>
    <w:p w14:paraId="610AE29B" w14:textId="3EE4CC20" w:rsidR="00862430" w:rsidRDefault="007007A1">
      <w:pPr>
        <w:pStyle w:val="TOC2"/>
        <w:rPr>
          <w:rFonts w:asciiTheme="minorHAnsi" w:eastAsiaTheme="minorEastAsia" w:hAnsiTheme="minorHAnsi"/>
          <w:noProof/>
          <w:szCs w:val="22"/>
          <w:lang w:eastAsia="en-AU"/>
        </w:rPr>
      </w:pPr>
      <w:hyperlink w:anchor="_Toc525549424" w:history="1">
        <w:r w:rsidR="00862430" w:rsidRPr="00B557D4">
          <w:rPr>
            <w:rStyle w:val="Hyperlink"/>
            <w:noProof/>
          </w:rPr>
          <w:t>2.4.</w:t>
        </w:r>
        <w:r w:rsidR="00862430">
          <w:rPr>
            <w:rFonts w:asciiTheme="minorHAnsi" w:eastAsiaTheme="minorEastAsia" w:hAnsiTheme="minorHAnsi"/>
            <w:noProof/>
            <w:szCs w:val="22"/>
            <w:lang w:eastAsia="en-AU"/>
          </w:rPr>
          <w:tab/>
        </w:r>
        <w:r w:rsidR="00862430" w:rsidRPr="00B557D4">
          <w:rPr>
            <w:rStyle w:val="Hyperlink"/>
            <w:noProof/>
          </w:rPr>
          <w:t>Manufacturer/importer information</w:t>
        </w:r>
        <w:r w:rsidR="00862430">
          <w:rPr>
            <w:noProof/>
            <w:webHidden/>
          </w:rPr>
          <w:tab/>
        </w:r>
        <w:r w:rsidR="00862430">
          <w:rPr>
            <w:noProof/>
            <w:webHidden/>
          </w:rPr>
          <w:fldChar w:fldCharType="begin"/>
        </w:r>
        <w:r w:rsidR="00862430">
          <w:rPr>
            <w:noProof/>
            <w:webHidden/>
          </w:rPr>
          <w:instrText xml:space="preserve"> PAGEREF _Toc525549424 \h </w:instrText>
        </w:r>
        <w:r w:rsidR="00862430">
          <w:rPr>
            <w:noProof/>
            <w:webHidden/>
          </w:rPr>
        </w:r>
        <w:r w:rsidR="00862430">
          <w:rPr>
            <w:noProof/>
            <w:webHidden/>
          </w:rPr>
          <w:fldChar w:fldCharType="separate"/>
        </w:r>
        <w:r w:rsidR="00862430">
          <w:rPr>
            <w:noProof/>
            <w:webHidden/>
          </w:rPr>
          <w:t>13</w:t>
        </w:r>
        <w:r w:rsidR="00862430">
          <w:rPr>
            <w:noProof/>
            <w:webHidden/>
          </w:rPr>
          <w:fldChar w:fldCharType="end"/>
        </w:r>
      </w:hyperlink>
    </w:p>
    <w:p w14:paraId="79A42D18" w14:textId="447B5179" w:rsidR="00862430" w:rsidRDefault="007007A1">
      <w:pPr>
        <w:pStyle w:val="TOC2"/>
        <w:rPr>
          <w:rFonts w:asciiTheme="minorHAnsi" w:eastAsiaTheme="minorEastAsia" w:hAnsiTheme="minorHAnsi"/>
          <w:noProof/>
          <w:szCs w:val="22"/>
          <w:lang w:eastAsia="en-AU"/>
        </w:rPr>
      </w:pPr>
      <w:hyperlink w:anchor="_Toc525549425" w:history="1">
        <w:r w:rsidR="00862430" w:rsidRPr="00B557D4">
          <w:rPr>
            <w:rStyle w:val="Hyperlink"/>
            <w:noProof/>
          </w:rPr>
          <w:t>2.5.</w:t>
        </w:r>
        <w:r w:rsidR="00862430">
          <w:rPr>
            <w:rFonts w:asciiTheme="minorHAnsi" w:eastAsiaTheme="minorEastAsia" w:hAnsiTheme="minorHAnsi"/>
            <w:noProof/>
            <w:szCs w:val="22"/>
            <w:lang w:eastAsia="en-AU"/>
          </w:rPr>
          <w:tab/>
        </w:r>
        <w:r w:rsidR="00862430" w:rsidRPr="00B557D4">
          <w:rPr>
            <w:rStyle w:val="Hyperlink"/>
            <w:noProof/>
          </w:rPr>
          <w:t>Label elements</w:t>
        </w:r>
        <w:r w:rsidR="00862430">
          <w:rPr>
            <w:noProof/>
            <w:webHidden/>
          </w:rPr>
          <w:tab/>
        </w:r>
        <w:r w:rsidR="00862430">
          <w:rPr>
            <w:noProof/>
            <w:webHidden/>
          </w:rPr>
          <w:fldChar w:fldCharType="begin"/>
        </w:r>
        <w:r w:rsidR="00862430">
          <w:rPr>
            <w:noProof/>
            <w:webHidden/>
          </w:rPr>
          <w:instrText xml:space="preserve"> PAGEREF _Toc525549425 \h </w:instrText>
        </w:r>
        <w:r w:rsidR="00862430">
          <w:rPr>
            <w:noProof/>
            <w:webHidden/>
          </w:rPr>
        </w:r>
        <w:r w:rsidR="00862430">
          <w:rPr>
            <w:noProof/>
            <w:webHidden/>
          </w:rPr>
          <w:fldChar w:fldCharType="separate"/>
        </w:r>
        <w:r w:rsidR="00862430">
          <w:rPr>
            <w:noProof/>
            <w:webHidden/>
          </w:rPr>
          <w:t>13</w:t>
        </w:r>
        <w:r w:rsidR="00862430">
          <w:rPr>
            <w:noProof/>
            <w:webHidden/>
          </w:rPr>
          <w:fldChar w:fldCharType="end"/>
        </w:r>
      </w:hyperlink>
    </w:p>
    <w:p w14:paraId="2A62FB4A" w14:textId="6AFA0570" w:rsidR="00862430" w:rsidRDefault="007007A1">
      <w:pPr>
        <w:pStyle w:val="TOC2"/>
        <w:rPr>
          <w:rFonts w:asciiTheme="minorHAnsi" w:eastAsiaTheme="minorEastAsia" w:hAnsiTheme="minorHAnsi"/>
          <w:noProof/>
          <w:szCs w:val="22"/>
          <w:lang w:eastAsia="en-AU"/>
        </w:rPr>
      </w:pPr>
      <w:hyperlink w:anchor="_Toc525549426" w:history="1">
        <w:r w:rsidR="00862430" w:rsidRPr="00B557D4">
          <w:rPr>
            <w:rStyle w:val="Hyperlink"/>
            <w:noProof/>
          </w:rPr>
          <w:t>2.6.</w:t>
        </w:r>
        <w:r w:rsidR="00862430">
          <w:rPr>
            <w:rFonts w:asciiTheme="minorHAnsi" w:eastAsiaTheme="minorEastAsia" w:hAnsiTheme="minorHAnsi"/>
            <w:noProof/>
            <w:szCs w:val="22"/>
            <w:lang w:eastAsia="en-AU"/>
          </w:rPr>
          <w:tab/>
        </w:r>
        <w:r w:rsidR="00862430" w:rsidRPr="00B557D4">
          <w:rPr>
            <w:rStyle w:val="Hyperlink"/>
            <w:noProof/>
          </w:rPr>
          <w:t>Expiry date</w:t>
        </w:r>
        <w:r w:rsidR="00862430">
          <w:rPr>
            <w:noProof/>
            <w:webHidden/>
          </w:rPr>
          <w:tab/>
        </w:r>
        <w:r w:rsidR="00862430">
          <w:rPr>
            <w:noProof/>
            <w:webHidden/>
          </w:rPr>
          <w:fldChar w:fldCharType="begin"/>
        </w:r>
        <w:r w:rsidR="00862430">
          <w:rPr>
            <w:noProof/>
            <w:webHidden/>
          </w:rPr>
          <w:instrText xml:space="preserve"> PAGEREF _Toc525549426 \h </w:instrText>
        </w:r>
        <w:r w:rsidR="00862430">
          <w:rPr>
            <w:noProof/>
            <w:webHidden/>
          </w:rPr>
        </w:r>
        <w:r w:rsidR="00862430">
          <w:rPr>
            <w:noProof/>
            <w:webHidden/>
          </w:rPr>
          <w:fldChar w:fldCharType="separate"/>
        </w:r>
        <w:r w:rsidR="00862430">
          <w:rPr>
            <w:noProof/>
            <w:webHidden/>
          </w:rPr>
          <w:t>15</w:t>
        </w:r>
        <w:r w:rsidR="00862430">
          <w:rPr>
            <w:noProof/>
            <w:webHidden/>
          </w:rPr>
          <w:fldChar w:fldCharType="end"/>
        </w:r>
      </w:hyperlink>
    </w:p>
    <w:p w14:paraId="324F0C3E" w14:textId="1FB0A78F" w:rsidR="00862430" w:rsidRDefault="007007A1">
      <w:pPr>
        <w:pStyle w:val="TOC2"/>
        <w:rPr>
          <w:rFonts w:asciiTheme="minorHAnsi" w:eastAsiaTheme="minorEastAsia" w:hAnsiTheme="minorHAnsi"/>
          <w:noProof/>
          <w:szCs w:val="22"/>
          <w:lang w:eastAsia="en-AU"/>
        </w:rPr>
      </w:pPr>
      <w:hyperlink w:anchor="_Toc525549427" w:history="1">
        <w:r w:rsidR="00862430" w:rsidRPr="00B557D4">
          <w:rPr>
            <w:rStyle w:val="Hyperlink"/>
            <w:noProof/>
          </w:rPr>
          <w:t>2.7.</w:t>
        </w:r>
        <w:r w:rsidR="00862430">
          <w:rPr>
            <w:rFonts w:asciiTheme="minorHAnsi" w:eastAsiaTheme="minorEastAsia" w:hAnsiTheme="minorHAnsi"/>
            <w:noProof/>
            <w:szCs w:val="22"/>
            <w:lang w:eastAsia="en-AU"/>
          </w:rPr>
          <w:tab/>
        </w:r>
        <w:r w:rsidR="00862430" w:rsidRPr="00B557D4">
          <w:rPr>
            <w:rStyle w:val="Hyperlink"/>
            <w:noProof/>
          </w:rPr>
          <w:t>Pipe work</w:t>
        </w:r>
        <w:r w:rsidR="00862430">
          <w:rPr>
            <w:noProof/>
            <w:webHidden/>
          </w:rPr>
          <w:tab/>
        </w:r>
        <w:r w:rsidR="00862430">
          <w:rPr>
            <w:noProof/>
            <w:webHidden/>
          </w:rPr>
          <w:fldChar w:fldCharType="begin"/>
        </w:r>
        <w:r w:rsidR="00862430">
          <w:rPr>
            <w:noProof/>
            <w:webHidden/>
          </w:rPr>
          <w:instrText xml:space="preserve"> PAGEREF _Toc525549427 \h </w:instrText>
        </w:r>
        <w:r w:rsidR="00862430">
          <w:rPr>
            <w:noProof/>
            <w:webHidden/>
          </w:rPr>
        </w:r>
        <w:r w:rsidR="00862430">
          <w:rPr>
            <w:noProof/>
            <w:webHidden/>
          </w:rPr>
          <w:fldChar w:fldCharType="separate"/>
        </w:r>
        <w:r w:rsidR="00862430">
          <w:rPr>
            <w:noProof/>
            <w:webHidden/>
          </w:rPr>
          <w:t>16</w:t>
        </w:r>
        <w:r w:rsidR="00862430">
          <w:rPr>
            <w:noProof/>
            <w:webHidden/>
          </w:rPr>
          <w:fldChar w:fldCharType="end"/>
        </w:r>
      </w:hyperlink>
    </w:p>
    <w:p w14:paraId="1D956F82" w14:textId="40FACAFA" w:rsidR="00862430" w:rsidRDefault="007007A1">
      <w:pPr>
        <w:pStyle w:val="TOC1"/>
        <w:rPr>
          <w:rFonts w:asciiTheme="minorHAnsi" w:eastAsiaTheme="minorEastAsia" w:hAnsiTheme="minorHAnsi"/>
          <w:b w:val="0"/>
          <w:noProof/>
          <w:szCs w:val="22"/>
          <w:lang w:eastAsia="en-AU"/>
        </w:rPr>
      </w:pPr>
      <w:hyperlink w:anchor="_Toc525549428" w:history="1">
        <w:r w:rsidR="00862430" w:rsidRPr="00B557D4">
          <w:rPr>
            <w:rStyle w:val="Hyperlink"/>
            <w:noProof/>
          </w:rPr>
          <w:t>3.</w:t>
        </w:r>
        <w:r w:rsidR="00862430">
          <w:rPr>
            <w:rFonts w:asciiTheme="minorHAnsi" w:eastAsiaTheme="minorEastAsia" w:hAnsiTheme="minorHAnsi"/>
            <w:b w:val="0"/>
            <w:noProof/>
            <w:szCs w:val="22"/>
            <w:lang w:eastAsia="en-AU"/>
          </w:rPr>
          <w:tab/>
        </w:r>
        <w:r w:rsidR="00862430" w:rsidRPr="00B557D4">
          <w:rPr>
            <w:rStyle w:val="Hyperlink"/>
            <w:noProof/>
          </w:rPr>
          <w:t>Special labelling situations</w:t>
        </w:r>
        <w:r w:rsidR="00862430">
          <w:rPr>
            <w:noProof/>
            <w:webHidden/>
          </w:rPr>
          <w:tab/>
        </w:r>
        <w:r w:rsidR="00862430">
          <w:rPr>
            <w:noProof/>
            <w:webHidden/>
          </w:rPr>
          <w:fldChar w:fldCharType="begin"/>
        </w:r>
        <w:r w:rsidR="00862430">
          <w:rPr>
            <w:noProof/>
            <w:webHidden/>
          </w:rPr>
          <w:instrText xml:space="preserve"> PAGEREF _Toc525549428 \h </w:instrText>
        </w:r>
        <w:r w:rsidR="00862430">
          <w:rPr>
            <w:noProof/>
            <w:webHidden/>
          </w:rPr>
        </w:r>
        <w:r w:rsidR="00862430">
          <w:rPr>
            <w:noProof/>
            <w:webHidden/>
          </w:rPr>
          <w:fldChar w:fldCharType="separate"/>
        </w:r>
        <w:r w:rsidR="00862430">
          <w:rPr>
            <w:noProof/>
            <w:webHidden/>
          </w:rPr>
          <w:t>17</w:t>
        </w:r>
        <w:r w:rsidR="00862430">
          <w:rPr>
            <w:noProof/>
            <w:webHidden/>
          </w:rPr>
          <w:fldChar w:fldCharType="end"/>
        </w:r>
      </w:hyperlink>
    </w:p>
    <w:p w14:paraId="08E37E8F" w14:textId="46B43219" w:rsidR="00862430" w:rsidRDefault="007007A1">
      <w:pPr>
        <w:pStyle w:val="TOC2"/>
        <w:rPr>
          <w:rFonts w:asciiTheme="minorHAnsi" w:eastAsiaTheme="minorEastAsia" w:hAnsiTheme="minorHAnsi"/>
          <w:noProof/>
          <w:szCs w:val="22"/>
          <w:lang w:eastAsia="en-AU"/>
        </w:rPr>
      </w:pPr>
      <w:hyperlink w:anchor="_Toc525549429" w:history="1">
        <w:r w:rsidR="00862430" w:rsidRPr="00B557D4">
          <w:rPr>
            <w:rStyle w:val="Hyperlink"/>
            <w:noProof/>
          </w:rPr>
          <w:t>3.1.</w:t>
        </w:r>
        <w:r w:rsidR="00862430">
          <w:rPr>
            <w:rFonts w:asciiTheme="minorHAnsi" w:eastAsiaTheme="minorEastAsia" w:hAnsiTheme="minorHAnsi"/>
            <w:noProof/>
            <w:szCs w:val="22"/>
            <w:lang w:eastAsia="en-AU"/>
          </w:rPr>
          <w:tab/>
        </w:r>
        <w:r w:rsidR="00862430" w:rsidRPr="00B557D4">
          <w:rPr>
            <w:rStyle w:val="Hyperlink"/>
            <w:noProof/>
          </w:rPr>
          <w:t>Small containers</w:t>
        </w:r>
        <w:r w:rsidR="00862430">
          <w:rPr>
            <w:noProof/>
            <w:webHidden/>
          </w:rPr>
          <w:tab/>
        </w:r>
        <w:r w:rsidR="00862430">
          <w:rPr>
            <w:noProof/>
            <w:webHidden/>
          </w:rPr>
          <w:fldChar w:fldCharType="begin"/>
        </w:r>
        <w:r w:rsidR="00862430">
          <w:rPr>
            <w:noProof/>
            <w:webHidden/>
          </w:rPr>
          <w:instrText xml:space="preserve"> PAGEREF _Toc525549429 \h </w:instrText>
        </w:r>
        <w:r w:rsidR="00862430">
          <w:rPr>
            <w:noProof/>
            <w:webHidden/>
          </w:rPr>
        </w:r>
        <w:r w:rsidR="00862430">
          <w:rPr>
            <w:noProof/>
            <w:webHidden/>
          </w:rPr>
          <w:fldChar w:fldCharType="separate"/>
        </w:r>
        <w:r w:rsidR="00862430">
          <w:rPr>
            <w:noProof/>
            <w:webHidden/>
          </w:rPr>
          <w:t>17</w:t>
        </w:r>
        <w:r w:rsidR="00862430">
          <w:rPr>
            <w:noProof/>
            <w:webHidden/>
          </w:rPr>
          <w:fldChar w:fldCharType="end"/>
        </w:r>
      </w:hyperlink>
    </w:p>
    <w:p w14:paraId="1A7AED7F" w14:textId="7CC3689D" w:rsidR="00862430" w:rsidRDefault="007007A1">
      <w:pPr>
        <w:pStyle w:val="TOC2"/>
        <w:rPr>
          <w:rFonts w:asciiTheme="minorHAnsi" w:eastAsiaTheme="minorEastAsia" w:hAnsiTheme="minorHAnsi"/>
          <w:noProof/>
          <w:szCs w:val="22"/>
          <w:lang w:eastAsia="en-AU"/>
        </w:rPr>
      </w:pPr>
      <w:hyperlink w:anchor="_Toc525549430" w:history="1">
        <w:r w:rsidR="00862430" w:rsidRPr="00B557D4">
          <w:rPr>
            <w:rStyle w:val="Hyperlink"/>
            <w:noProof/>
          </w:rPr>
          <w:t>3.2.</w:t>
        </w:r>
        <w:r w:rsidR="00862430">
          <w:rPr>
            <w:rFonts w:asciiTheme="minorHAnsi" w:eastAsiaTheme="minorEastAsia" w:hAnsiTheme="minorHAnsi"/>
            <w:noProof/>
            <w:szCs w:val="22"/>
            <w:lang w:eastAsia="en-AU"/>
          </w:rPr>
          <w:tab/>
        </w:r>
        <w:r w:rsidR="00862430" w:rsidRPr="00B557D4">
          <w:rPr>
            <w:rStyle w:val="Hyperlink"/>
            <w:noProof/>
          </w:rPr>
          <w:t>Research chemicals or samples for analysis</w:t>
        </w:r>
        <w:r w:rsidR="00862430">
          <w:rPr>
            <w:noProof/>
            <w:webHidden/>
          </w:rPr>
          <w:tab/>
        </w:r>
        <w:r w:rsidR="00862430">
          <w:rPr>
            <w:noProof/>
            <w:webHidden/>
          </w:rPr>
          <w:fldChar w:fldCharType="begin"/>
        </w:r>
        <w:r w:rsidR="00862430">
          <w:rPr>
            <w:noProof/>
            <w:webHidden/>
          </w:rPr>
          <w:instrText xml:space="preserve"> PAGEREF _Toc525549430 \h </w:instrText>
        </w:r>
        <w:r w:rsidR="00862430">
          <w:rPr>
            <w:noProof/>
            <w:webHidden/>
          </w:rPr>
        </w:r>
        <w:r w:rsidR="00862430">
          <w:rPr>
            <w:noProof/>
            <w:webHidden/>
          </w:rPr>
          <w:fldChar w:fldCharType="separate"/>
        </w:r>
        <w:r w:rsidR="00862430">
          <w:rPr>
            <w:noProof/>
            <w:webHidden/>
          </w:rPr>
          <w:t>18</w:t>
        </w:r>
        <w:r w:rsidR="00862430">
          <w:rPr>
            <w:noProof/>
            <w:webHidden/>
          </w:rPr>
          <w:fldChar w:fldCharType="end"/>
        </w:r>
      </w:hyperlink>
    </w:p>
    <w:p w14:paraId="78F5E7CA" w14:textId="1CD08953" w:rsidR="00862430" w:rsidRDefault="007007A1">
      <w:pPr>
        <w:pStyle w:val="TOC2"/>
        <w:rPr>
          <w:rFonts w:asciiTheme="minorHAnsi" w:eastAsiaTheme="minorEastAsia" w:hAnsiTheme="minorHAnsi"/>
          <w:noProof/>
          <w:szCs w:val="22"/>
          <w:lang w:eastAsia="en-AU"/>
        </w:rPr>
      </w:pPr>
      <w:hyperlink w:anchor="_Toc525549431" w:history="1">
        <w:r w:rsidR="00862430" w:rsidRPr="00B557D4">
          <w:rPr>
            <w:rStyle w:val="Hyperlink"/>
            <w:noProof/>
            <w:lang w:val="en-GB"/>
          </w:rPr>
          <w:t>3.3.</w:t>
        </w:r>
        <w:r w:rsidR="00862430">
          <w:rPr>
            <w:rFonts w:asciiTheme="minorHAnsi" w:eastAsiaTheme="minorEastAsia" w:hAnsiTheme="minorHAnsi"/>
            <w:noProof/>
            <w:szCs w:val="22"/>
            <w:lang w:eastAsia="en-AU"/>
          </w:rPr>
          <w:tab/>
        </w:r>
        <w:r w:rsidR="00862430" w:rsidRPr="00B557D4">
          <w:rPr>
            <w:rStyle w:val="Hyperlink"/>
            <w:noProof/>
          </w:rPr>
          <w:t>Decanted or transferred hazardous chemicals</w:t>
        </w:r>
        <w:r w:rsidR="00862430">
          <w:rPr>
            <w:noProof/>
            <w:webHidden/>
          </w:rPr>
          <w:tab/>
        </w:r>
        <w:r w:rsidR="00862430">
          <w:rPr>
            <w:noProof/>
            <w:webHidden/>
          </w:rPr>
          <w:fldChar w:fldCharType="begin"/>
        </w:r>
        <w:r w:rsidR="00862430">
          <w:rPr>
            <w:noProof/>
            <w:webHidden/>
          </w:rPr>
          <w:instrText xml:space="preserve"> PAGEREF _Toc525549431 \h </w:instrText>
        </w:r>
        <w:r w:rsidR="00862430">
          <w:rPr>
            <w:noProof/>
            <w:webHidden/>
          </w:rPr>
        </w:r>
        <w:r w:rsidR="00862430">
          <w:rPr>
            <w:noProof/>
            <w:webHidden/>
          </w:rPr>
          <w:fldChar w:fldCharType="separate"/>
        </w:r>
        <w:r w:rsidR="00862430">
          <w:rPr>
            <w:noProof/>
            <w:webHidden/>
          </w:rPr>
          <w:t>19</w:t>
        </w:r>
        <w:r w:rsidR="00862430">
          <w:rPr>
            <w:noProof/>
            <w:webHidden/>
          </w:rPr>
          <w:fldChar w:fldCharType="end"/>
        </w:r>
      </w:hyperlink>
    </w:p>
    <w:p w14:paraId="0CCA3B9A" w14:textId="7E099837" w:rsidR="00862430" w:rsidRDefault="007007A1">
      <w:pPr>
        <w:pStyle w:val="TOC2"/>
        <w:rPr>
          <w:rFonts w:asciiTheme="minorHAnsi" w:eastAsiaTheme="minorEastAsia" w:hAnsiTheme="minorHAnsi"/>
          <w:noProof/>
          <w:szCs w:val="22"/>
          <w:lang w:eastAsia="en-AU"/>
        </w:rPr>
      </w:pPr>
      <w:hyperlink w:anchor="_Toc525549432" w:history="1">
        <w:r w:rsidR="00862430" w:rsidRPr="00B557D4">
          <w:rPr>
            <w:rStyle w:val="Hyperlink"/>
            <w:noProof/>
          </w:rPr>
          <w:t>3.4.</w:t>
        </w:r>
        <w:r w:rsidR="00862430">
          <w:rPr>
            <w:rFonts w:asciiTheme="minorHAnsi" w:eastAsiaTheme="minorEastAsia" w:hAnsiTheme="minorHAnsi"/>
            <w:noProof/>
            <w:szCs w:val="22"/>
            <w:lang w:eastAsia="en-AU"/>
          </w:rPr>
          <w:tab/>
        </w:r>
        <w:r w:rsidR="00862430" w:rsidRPr="00B557D4">
          <w:rPr>
            <w:rStyle w:val="Hyperlink"/>
            <w:noProof/>
          </w:rPr>
          <w:t>Chemicals with known hazards that are not supplied to another workplace</w:t>
        </w:r>
        <w:r w:rsidR="00862430">
          <w:rPr>
            <w:noProof/>
            <w:webHidden/>
          </w:rPr>
          <w:tab/>
        </w:r>
        <w:r w:rsidR="00862430">
          <w:rPr>
            <w:noProof/>
            <w:webHidden/>
          </w:rPr>
          <w:fldChar w:fldCharType="begin"/>
        </w:r>
        <w:r w:rsidR="00862430">
          <w:rPr>
            <w:noProof/>
            <w:webHidden/>
          </w:rPr>
          <w:instrText xml:space="preserve"> PAGEREF _Toc525549432 \h </w:instrText>
        </w:r>
        <w:r w:rsidR="00862430">
          <w:rPr>
            <w:noProof/>
            <w:webHidden/>
          </w:rPr>
        </w:r>
        <w:r w:rsidR="00862430">
          <w:rPr>
            <w:noProof/>
            <w:webHidden/>
          </w:rPr>
          <w:fldChar w:fldCharType="separate"/>
        </w:r>
        <w:r w:rsidR="00862430">
          <w:rPr>
            <w:noProof/>
            <w:webHidden/>
          </w:rPr>
          <w:t>20</w:t>
        </w:r>
        <w:r w:rsidR="00862430">
          <w:rPr>
            <w:noProof/>
            <w:webHidden/>
          </w:rPr>
          <w:fldChar w:fldCharType="end"/>
        </w:r>
      </w:hyperlink>
    </w:p>
    <w:p w14:paraId="455D494E" w14:textId="2571766F" w:rsidR="00862430" w:rsidRDefault="007007A1">
      <w:pPr>
        <w:pStyle w:val="TOC2"/>
        <w:rPr>
          <w:rFonts w:asciiTheme="minorHAnsi" w:eastAsiaTheme="minorEastAsia" w:hAnsiTheme="minorHAnsi"/>
          <w:noProof/>
          <w:szCs w:val="22"/>
          <w:lang w:eastAsia="en-AU"/>
        </w:rPr>
      </w:pPr>
      <w:hyperlink w:anchor="_Toc525549433" w:history="1">
        <w:r w:rsidR="00862430" w:rsidRPr="00B557D4">
          <w:rPr>
            <w:rStyle w:val="Hyperlink"/>
            <w:noProof/>
          </w:rPr>
          <w:t>3.5.</w:t>
        </w:r>
        <w:r w:rsidR="00862430">
          <w:rPr>
            <w:rFonts w:asciiTheme="minorHAnsi" w:eastAsiaTheme="minorEastAsia" w:hAnsiTheme="minorHAnsi"/>
            <w:noProof/>
            <w:szCs w:val="22"/>
            <w:lang w:eastAsia="en-AU"/>
          </w:rPr>
          <w:tab/>
        </w:r>
        <w:r w:rsidR="00862430" w:rsidRPr="00B557D4">
          <w:rPr>
            <w:rStyle w:val="Hyperlink"/>
            <w:noProof/>
          </w:rPr>
          <w:t>Hazardous waste products</w:t>
        </w:r>
        <w:r w:rsidR="00862430">
          <w:rPr>
            <w:noProof/>
            <w:webHidden/>
          </w:rPr>
          <w:tab/>
        </w:r>
        <w:r w:rsidR="00862430">
          <w:rPr>
            <w:noProof/>
            <w:webHidden/>
          </w:rPr>
          <w:fldChar w:fldCharType="begin"/>
        </w:r>
        <w:r w:rsidR="00862430">
          <w:rPr>
            <w:noProof/>
            <w:webHidden/>
          </w:rPr>
          <w:instrText xml:space="preserve"> PAGEREF _Toc525549433 \h </w:instrText>
        </w:r>
        <w:r w:rsidR="00862430">
          <w:rPr>
            <w:noProof/>
            <w:webHidden/>
          </w:rPr>
        </w:r>
        <w:r w:rsidR="00862430">
          <w:rPr>
            <w:noProof/>
            <w:webHidden/>
          </w:rPr>
          <w:fldChar w:fldCharType="separate"/>
        </w:r>
        <w:r w:rsidR="00862430">
          <w:rPr>
            <w:noProof/>
            <w:webHidden/>
          </w:rPr>
          <w:t>21</w:t>
        </w:r>
        <w:r w:rsidR="00862430">
          <w:rPr>
            <w:noProof/>
            <w:webHidden/>
          </w:rPr>
          <w:fldChar w:fldCharType="end"/>
        </w:r>
      </w:hyperlink>
    </w:p>
    <w:p w14:paraId="26D1FE51" w14:textId="2A671E04" w:rsidR="00862430" w:rsidRDefault="007007A1">
      <w:pPr>
        <w:pStyle w:val="TOC2"/>
        <w:rPr>
          <w:rFonts w:asciiTheme="minorHAnsi" w:eastAsiaTheme="minorEastAsia" w:hAnsiTheme="minorHAnsi"/>
          <w:noProof/>
          <w:szCs w:val="22"/>
          <w:lang w:eastAsia="en-AU"/>
        </w:rPr>
      </w:pPr>
      <w:hyperlink w:anchor="_Toc525549434" w:history="1">
        <w:r w:rsidR="00862430" w:rsidRPr="00B557D4">
          <w:rPr>
            <w:rStyle w:val="Hyperlink"/>
            <w:noProof/>
          </w:rPr>
          <w:t>3.6.</w:t>
        </w:r>
        <w:r w:rsidR="00862430">
          <w:rPr>
            <w:rFonts w:asciiTheme="minorHAnsi" w:eastAsiaTheme="minorEastAsia" w:hAnsiTheme="minorHAnsi"/>
            <w:noProof/>
            <w:szCs w:val="22"/>
            <w:lang w:eastAsia="en-AU"/>
          </w:rPr>
          <w:tab/>
        </w:r>
        <w:r w:rsidR="00862430" w:rsidRPr="00B557D4">
          <w:rPr>
            <w:rStyle w:val="Hyperlink"/>
            <w:noProof/>
          </w:rPr>
          <w:t>Duplication of labelling elements</w:t>
        </w:r>
        <w:r w:rsidR="00862430">
          <w:rPr>
            <w:noProof/>
            <w:webHidden/>
          </w:rPr>
          <w:tab/>
        </w:r>
        <w:r w:rsidR="00862430">
          <w:rPr>
            <w:noProof/>
            <w:webHidden/>
          </w:rPr>
          <w:fldChar w:fldCharType="begin"/>
        </w:r>
        <w:r w:rsidR="00862430">
          <w:rPr>
            <w:noProof/>
            <w:webHidden/>
          </w:rPr>
          <w:instrText xml:space="preserve"> PAGEREF _Toc525549434 \h </w:instrText>
        </w:r>
        <w:r w:rsidR="00862430">
          <w:rPr>
            <w:noProof/>
            <w:webHidden/>
          </w:rPr>
        </w:r>
        <w:r w:rsidR="00862430">
          <w:rPr>
            <w:noProof/>
            <w:webHidden/>
          </w:rPr>
          <w:fldChar w:fldCharType="separate"/>
        </w:r>
        <w:r w:rsidR="00862430">
          <w:rPr>
            <w:noProof/>
            <w:webHidden/>
          </w:rPr>
          <w:t>22</w:t>
        </w:r>
        <w:r w:rsidR="00862430">
          <w:rPr>
            <w:noProof/>
            <w:webHidden/>
          </w:rPr>
          <w:fldChar w:fldCharType="end"/>
        </w:r>
      </w:hyperlink>
    </w:p>
    <w:p w14:paraId="6116401E" w14:textId="69978D50" w:rsidR="00862430" w:rsidRDefault="007007A1">
      <w:pPr>
        <w:pStyle w:val="TOC2"/>
        <w:rPr>
          <w:rFonts w:asciiTheme="minorHAnsi" w:eastAsiaTheme="minorEastAsia" w:hAnsiTheme="minorHAnsi"/>
          <w:noProof/>
          <w:szCs w:val="22"/>
          <w:lang w:eastAsia="en-AU"/>
        </w:rPr>
      </w:pPr>
      <w:hyperlink w:anchor="_Toc525549435" w:history="1">
        <w:r w:rsidR="00862430" w:rsidRPr="00B557D4">
          <w:rPr>
            <w:rStyle w:val="Hyperlink"/>
            <w:noProof/>
          </w:rPr>
          <w:t>3.7.</w:t>
        </w:r>
        <w:r w:rsidR="00862430">
          <w:rPr>
            <w:rFonts w:asciiTheme="minorHAnsi" w:eastAsiaTheme="minorEastAsia" w:hAnsiTheme="minorHAnsi"/>
            <w:noProof/>
            <w:szCs w:val="22"/>
            <w:lang w:eastAsia="en-AU"/>
          </w:rPr>
          <w:tab/>
        </w:r>
        <w:r w:rsidR="00862430" w:rsidRPr="00B557D4">
          <w:rPr>
            <w:rStyle w:val="Hyperlink"/>
            <w:noProof/>
          </w:rPr>
          <w:t>Hazardous chemicals classified in the explosives hazard class</w:t>
        </w:r>
        <w:r w:rsidR="00862430">
          <w:rPr>
            <w:noProof/>
            <w:webHidden/>
          </w:rPr>
          <w:tab/>
        </w:r>
        <w:r w:rsidR="00862430">
          <w:rPr>
            <w:noProof/>
            <w:webHidden/>
          </w:rPr>
          <w:fldChar w:fldCharType="begin"/>
        </w:r>
        <w:r w:rsidR="00862430">
          <w:rPr>
            <w:noProof/>
            <w:webHidden/>
          </w:rPr>
          <w:instrText xml:space="preserve"> PAGEREF _Toc525549435 \h </w:instrText>
        </w:r>
        <w:r w:rsidR="00862430">
          <w:rPr>
            <w:noProof/>
            <w:webHidden/>
          </w:rPr>
        </w:r>
        <w:r w:rsidR="00862430">
          <w:rPr>
            <w:noProof/>
            <w:webHidden/>
          </w:rPr>
          <w:fldChar w:fldCharType="separate"/>
        </w:r>
        <w:r w:rsidR="00862430">
          <w:rPr>
            <w:noProof/>
            <w:webHidden/>
          </w:rPr>
          <w:t>22</w:t>
        </w:r>
        <w:r w:rsidR="00862430">
          <w:rPr>
            <w:noProof/>
            <w:webHidden/>
          </w:rPr>
          <w:fldChar w:fldCharType="end"/>
        </w:r>
      </w:hyperlink>
    </w:p>
    <w:p w14:paraId="2DA69ECF" w14:textId="054EB6D2" w:rsidR="00862430" w:rsidRDefault="007007A1">
      <w:pPr>
        <w:pStyle w:val="TOC2"/>
        <w:rPr>
          <w:rFonts w:asciiTheme="minorHAnsi" w:eastAsiaTheme="minorEastAsia" w:hAnsiTheme="minorHAnsi"/>
          <w:noProof/>
          <w:szCs w:val="22"/>
          <w:lang w:eastAsia="en-AU"/>
        </w:rPr>
      </w:pPr>
      <w:hyperlink w:anchor="_Toc525549436" w:history="1">
        <w:r w:rsidR="00862430" w:rsidRPr="00B557D4">
          <w:rPr>
            <w:rStyle w:val="Hyperlink"/>
            <w:noProof/>
          </w:rPr>
          <w:t>3.8.</w:t>
        </w:r>
        <w:r w:rsidR="00862430">
          <w:rPr>
            <w:rFonts w:asciiTheme="minorHAnsi" w:eastAsiaTheme="minorEastAsia" w:hAnsiTheme="minorHAnsi"/>
            <w:noProof/>
            <w:szCs w:val="22"/>
            <w:lang w:eastAsia="en-AU"/>
          </w:rPr>
          <w:tab/>
        </w:r>
        <w:r w:rsidR="00862430" w:rsidRPr="00B557D4">
          <w:rPr>
            <w:rStyle w:val="Hyperlink"/>
            <w:noProof/>
          </w:rPr>
          <w:t>Hazardous chemicals that are dangerous goods packaged for transport</w:t>
        </w:r>
        <w:r w:rsidR="00862430">
          <w:rPr>
            <w:noProof/>
            <w:webHidden/>
          </w:rPr>
          <w:tab/>
        </w:r>
        <w:r w:rsidR="00862430">
          <w:rPr>
            <w:noProof/>
            <w:webHidden/>
          </w:rPr>
          <w:fldChar w:fldCharType="begin"/>
        </w:r>
        <w:r w:rsidR="00862430">
          <w:rPr>
            <w:noProof/>
            <w:webHidden/>
          </w:rPr>
          <w:instrText xml:space="preserve"> PAGEREF _Toc525549436 \h </w:instrText>
        </w:r>
        <w:r w:rsidR="00862430">
          <w:rPr>
            <w:noProof/>
            <w:webHidden/>
          </w:rPr>
        </w:r>
        <w:r w:rsidR="00862430">
          <w:rPr>
            <w:noProof/>
            <w:webHidden/>
          </w:rPr>
          <w:fldChar w:fldCharType="separate"/>
        </w:r>
        <w:r w:rsidR="00862430">
          <w:rPr>
            <w:noProof/>
            <w:webHidden/>
          </w:rPr>
          <w:t>23</w:t>
        </w:r>
        <w:r w:rsidR="00862430">
          <w:rPr>
            <w:noProof/>
            <w:webHidden/>
          </w:rPr>
          <w:fldChar w:fldCharType="end"/>
        </w:r>
      </w:hyperlink>
    </w:p>
    <w:p w14:paraId="6C2731DB" w14:textId="5FD9D522" w:rsidR="00862430" w:rsidRDefault="007007A1">
      <w:pPr>
        <w:pStyle w:val="TOC2"/>
        <w:rPr>
          <w:rFonts w:asciiTheme="minorHAnsi" w:eastAsiaTheme="minorEastAsia" w:hAnsiTheme="minorHAnsi"/>
          <w:noProof/>
          <w:szCs w:val="22"/>
          <w:lang w:eastAsia="en-AU"/>
        </w:rPr>
      </w:pPr>
      <w:hyperlink w:anchor="_Toc525549437" w:history="1">
        <w:r w:rsidR="00862430" w:rsidRPr="00B557D4">
          <w:rPr>
            <w:rStyle w:val="Hyperlink"/>
            <w:noProof/>
          </w:rPr>
          <w:t>3.9.</w:t>
        </w:r>
        <w:r w:rsidR="00862430">
          <w:rPr>
            <w:rFonts w:asciiTheme="minorHAnsi" w:eastAsiaTheme="minorEastAsia" w:hAnsiTheme="minorHAnsi"/>
            <w:noProof/>
            <w:szCs w:val="22"/>
            <w:lang w:eastAsia="en-AU"/>
          </w:rPr>
          <w:tab/>
        </w:r>
        <w:r w:rsidR="00862430" w:rsidRPr="00B557D4">
          <w:rPr>
            <w:rStyle w:val="Hyperlink"/>
            <w:noProof/>
          </w:rPr>
          <w:t>Consumer products</w:t>
        </w:r>
        <w:r w:rsidR="00862430">
          <w:rPr>
            <w:noProof/>
            <w:webHidden/>
          </w:rPr>
          <w:tab/>
        </w:r>
        <w:r w:rsidR="00862430">
          <w:rPr>
            <w:noProof/>
            <w:webHidden/>
          </w:rPr>
          <w:fldChar w:fldCharType="begin"/>
        </w:r>
        <w:r w:rsidR="00862430">
          <w:rPr>
            <w:noProof/>
            <w:webHidden/>
          </w:rPr>
          <w:instrText xml:space="preserve"> PAGEREF _Toc525549437 \h </w:instrText>
        </w:r>
        <w:r w:rsidR="00862430">
          <w:rPr>
            <w:noProof/>
            <w:webHidden/>
          </w:rPr>
        </w:r>
        <w:r w:rsidR="00862430">
          <w:rPr>
            <w:noProof/>
            <w:webHidden/>
          </w:rPr>
          <w:fldChar w:fldCharType="separate"/>
        </w:r>
        <w:r w:rsidR="00862430">
          <w:rPr>
            <w:noProof/>
            <w:webHidden/>
          </w:rPr>
          <w:t>24</w:t>
        </w:r>
        <w:r w:rsidR="00862430">
          <w:rPr>
            <w:noProof/>
            <w:webHidden/>
          </w:rPr>
          <w:fldChar w:fldCharType="end"/>
        </w:r>
      </w:hyperlink>
    </w:p>
    <w:p w14:paraId="36B0836A" w14:textId="3A010A1E" w:rsidR="00862430" w:rsidRDefault="007007A1">
      <w:pPr>
        <w:pStyle w:val="TOC2"/>
        <w:rPr>
          <w:rFonts w:asciiTheme="minorHAnsi" w:eastAsiaTheme="minorEastAsia" w:hAnsiTheme="minorHAnsi"/>
          <w:noProof/>
          <w:szCs w:val="22"/>
          <w:lang w:eastAsia="en-AU"/>
        </w:rPr>
      </w:pPr>
      <w:hyperlink w:anchor="_Toc525549438" w:history="1">
        <w:r w:rsidR="00862430" w:rsidRPr="00B557D4">
          <w:rPr>
            <w:rStyle w:val="Hyperlink"/>
            <w:noProof/>
          </w:rPr>
          <w:t>3.10.</w:t>
        </w:r>
        <w:r w:rsidR="00862430">
          <w:rPr>
            <w:rFonts w:asciiTheme="minorHAnsi" w:eastAsiaTheme="minorEastAsia" w:hAnsiTheme="minorHAnsi"/>
            <w:noProof/>
            <w:szCs w:val="22"/>
            <w:lang w:eastAsia="en-AU"/>
          </w:rPr>
          <w:tab/>
        </w:r>
        <w:r w:rsidR="00862430" w:rsidRPr="00B557D4">
          <w:rPr>
            <w:rStyle w:val="Hyperlink"/>
            <w:noProof/>
          </w:rPr>
          <w:t>Agricultural or veterinary chemical products</w:t>
        </w:r>
        <w:r w:rsidR="00862430">
          <w:rPr>
            <w:noProof/>
            <w:webHidden/>
          </w:rPr>
          <w:tab/>
        </w:r>
        <w:r w:rsidR="00862430">
          <w:rPr>
            <w:noProof/>
            <w:webHidden/>
          </w:rPr>
          <w:fldChar w:fldCharType="begin"/>
        </w:r>
        <w:r w:rsidR="00862430">
          <w:rPr>
            <w:noProof/>
            <w:webHidden/>
          </w:rPr>
          <w:instrText xml:space="preserve"> PAGEREF _Toc525549438 \h </w:instrText>
        </w:r>
        <w:r w:rsidR="00862430">
          <w:rPr>
            <w:noProof/>
            <w:webHidden/>
          </w:rPr>
        </w:r>
        <w:r w:rsidR="00862430">
          <w:rPr>
            <w:noProof/>
            <w:webHidden/>
          </w:rPr>
          <w:fldChar w:fldCharType="separate"/>
        </w:r>
        <w:r w:rsidR="00862430">
          <w:rPr>
            <w:noProof/>
            <w:webHidden/>
          </w:rPr>
          <w:t>25</w:t>
        </w:r>
        <w:r w:rsidR="00862430">
          <w:rPr>
            <w:noProof/>
            <w:webHidden/>
          </w:rPr>
          <w:fldChar w:fldCharType="end"/>
        </w:r>
      </w:hyperlink>
    </w:p>
    <w:p w14:paraId="2CAE3FDE" w14:textId="0BBBE91D" w:rsidR="00862430" w:rsidRDefault="007007A1">
      <w:pPr>
        <w:pStyle w:val="TOC2"/>
        <w:rPr>
          <w:rFonts w:asciiTheme="minorHAnsi" w:eastAsiaTheme="minorEastAsia" w:hAnsiTheme="minorHAnsi"/>
          <w:noProof/>
          <w:szCs w:val="22"/>
          <w:lang w:eastAsia="en-AU"/>
        </w:rPr>
      </w:pPr>
      <w:hyperlink w:anchor="_Toc525549439" w:history="1">
        <w:r w:rsidR="00862430" w:rsidRPr="00B557D4">
          <w:rPr>
            <w:rStyle w:val="Hyperlink"/>
            <w:noProof/>
          </w:rPr>
          <w:t>3.11.</w:t>
        </w:r>
        <w:r w:rsidR="00862430">
          <w:rPr>
            <w:rFonts w:asciiTheme="minorHAnsi" w:eastAsiaTheme="minorEastAsia" w:hAnsiTheme="minorHAnsi"/>
            <w:noProof/>
            <w:szCs w:val="22"/>
            <w:lang w:eastAsia="en-AU"/>
          </w:rPr>
          <w:tab/>
        </w:r>
        <w:r w:rsidR="00862430" w:rsidRPr="00B557D4">
          <w:rPr>
            <w:rStyle w:val="Hyperlink"/>
            <w:noProof/>
          </w:rPr>
          <w:t>Products containing nanomaterials</w:t>
        </w:r>
        <w:r w:rsidR="00862430">
          <w:rPr>
            <w:noProof/>
            <w:webHidden/>
          </w:rPr>
          <w:tab/>
        </w:r>
        <w:r w:rsidR="00862430">
          <w:rPr>
            <w:noProof/>
            <w:webHidden/>
          </w:rPr>
          <w:fldChar w:fldCharType="begin"/>
        </w:r>
        <w:r w:rsidR="00862430">
          <w:rPr>
            <w:noProof/>
            <w:webHidden/>
          </w:rPr>
          <w:instrText xml:space="preserve"> PAGEREF _Toc525549439 \h </w:instrText>
        </w:r>
        <w:r w:rsidR="00862430">
          <w:rPr>
            <w:noProof/>
            <w:webHidden/>
          </w:rPr>
        </w:r>
        <w:r w:rsidR="00862430">
          <w:rPr>
            <w:noProof/>
            <w:webHidden/>
          </w:rPr>
          <w:fldChar w:fldCharType="separate"/>
        </w:r>
        <w:r w:rsidR="00862430">
          <w:rPr>
            <w:noProof/>
            <w:webHidden/>
          </w:rPr>
          <w:t>26</w:t>
        </w:r>
        <w:r w:rsidR="00862430">
          <w:rPr>
            <w:noProof/>
            <w:webHidden/>
          </w:rPr>
          <w:fldChar w:fldCharType="end"/>
        </w:r>
      </w:hyperlink>
    </w:p>
    <w:p w14:paraId="33D4F0A1" w14:textId="492BA341" w:rsidR="00862430" w:rsidRDefault="007007A1">
      <w:pPr>
        <w:pStyle w:val="TOC2"/>
        <w:rPr>
          <w:rFonts w:asciiTheme="minorHAnsi" w:eastAsiaTheme="minorEastAsia" w:hAnsiTheme="minorHAnsi"/>
          <w:noProof/>
          <w:szCs w:val="22"/>
          <w:lang w:eastAsia="en-AU"/>
        </w:rPr>
      </w:pPr>
      <w:hyperlink w:anchor="_Toc525549440" w:history="1">
        <w:r w:rsidR="00862430" w:rsidRPr="00B557D4">
          <w:rPr>
            <w:rStyle w:val="Hyperlink"/>
            <w:noProof/>
          </w:rPr>
          <w:t>3.12.</w:t>
        </w:r>
        <w:r w:rsidR="00862430">
          <w:rPr>
            <w:rFonts w:asciiTheme="minorHAnsi" w:eastAsiaTheme="minorEastAsia" w:hAnsiTheme="minorHAnsi"/>
            <w:noProof/>
            <w:szCs w:val="22"/>
            <w:lang w:eastAsia="en-AU"/>
          </w:rPr>
          <w:tab/>
        </w:r>
        <w:r w:rsidR="00862430" w:rsidRPr="00B557D4">
          <w:rPr>
            <w:rStyle w:val="Hyperlink"/>
            <w:noProof/>
          </w:rPr>
          <w:t>Lab</w:t>
        </w:r>
        <w:r w:rsidR="00862430">
          <w:rPr>
            <w:rStyle w:val="Hyperlink"/>
            <w:noProof/>
          </w:rPr>
          <w:t xml:space="preserve">elling of products which pose </w:t>
        </w:r>
        <w:r w:rsidR="00862430" w:rsidRPr="00B557D4">
          <w:rPr>
            <w:rStyle w:val="Hyperlink"/>
            <w:noProof/>
          </w:rPr>
          <w:t xml:space="preserve">hazard </w:t>
        </w:r>
        <w:r w:rsidR="00862430">
          <w:rPr>
            <w:rStyle w:val="Hyperlink"/>
            <w:noProof/>
          </w:rPr>
          <w:t xml:space="preserve">a </w:t>
        </w:r>
        <w:r w:rsidR="00862430" w:rsidRPr="00B557D4">
          <w:rPr>
            <w:rStyle w:val="Hyperlink"/>
            <w:noProof/>
          </w:rPr>
          <w:t xml:space="preserve">but </w:t>
        </w:r>
        <w:r w:rsidR="00862430">
          <w:rPr>
            <w:rStyle w:val="Hyperlink"/>
            <w:noProof/>
          </w:rPr>
          <w:t>do not meet</w:t>
        </w:r>
        <w:r w:rsidR="00862430" w:rsidRPr="00B557D4">
          <w:rPr>
            <w:rStyle w:val="Hyperlink"/>
            <w:noProof/>
          </w:rPr>
          <w:t xml:space="preserve"> definition</w:t>
        </w:r>
        <w:r w:rsidR="00862430">
          <w:rPr>
            <w:noProof/>
            <w:webHidden/>
          </w:rPr>
          <w:tab/>
        </w:r>
        <w:r w:rsidR="00862430">
          <w:rPr>
            <w:noProof/>
            <w:webHidden/>
          </w:rPr>
          <w:fldChar w:fldCharType="begin"/>
        </w:r>
        <w:r w:rsidR="00862430">
          <w:rPr>
            <w:noProof/>
            <w:webHidden/>
          </w:rPr>
          <w:instrText xml:space="preserve"> PAGEREF _Toc525549440 \h </w:instrText>
        </w:r>
        <w:r w:rsidR="00862430">
          <w:rPr>
            <w:noProof/>
            <w:webHidden/>
          </w:rPr>
        </w:r>
        <w:r w:rsidR="00862430">
          <w:rPr>
            <w:noProof/>
            <w:webHidden/>
          </w:rPr>
          <w:fldChar w:fldCharType="separate"/>
        </w:r>
        <w:r w:rsidR="00862430">
          <w:rPr>
            <w:noProof/>
            <w:webHidden/>
          </w:rPr>
          <w:t>26</w:t>
        </w:r>
        <w:r w:rsidR="00862430">
          <w:rPr>
            <w:noProof/>
            <w:webHidden/>
          </w:rPr>
          <w:fldChar w:fldCharType="end"/>
        </w:r>
      </w:hyperlink>
    </w:p>
    <w:p w14:paraId="0B20272F" w14:textId="205B7DB1" w:rsidR="00862430" w:rsidRDefault="007007A1">
      <w:pPr>
        <w:pStyle w:val="TOC1"/>
        <w:rPr>
          <w:rFonts w:asciiTheme="minorHAnsi" w:eastAsiaTheme="minorEastAsia" w:hAnsiTheme="minorHAnsi"/>
          <w:b w:val="0"/>
          <w:noProof/>
          <w:szCs w:val="22"/>
          <w:lang w:eastAsia="en-AU"/>
        </w:rPr>
      </w:pPr>
      <w:hyperlink w:anchor="_Toc525549441" w:history="1">
        <w:r w:rsidR="00862430" w:rsidRPr="00B557D4">
          <w:rPr>
            <w:rStyle w:val="Hyperlink"/>
            <w:noProof/>
          </w:rPr>
          <w:t>4.</w:t>
        </w:r>
        <w:r w:rsidR="00862430">
          <w:rPr>
            <w:rFonts w:asciiTheme="minorHAnsi" w:eastAsiaTheme="minorEastAsia" w:hAnsiTheme="minorHAnsi"/>
            <w:b w:val="0"/>
            <w:noProof/>
            <w:szCs w:val="22"/>
            <w:lang w:eastAsia="en-AU"/>
          </w:rPr>
          <w:tab/>
        </w:r>
        <w:r w:rsidR="00862430" w:rsidRPr="00B557D4">
          <w:rPr>
            <w:rStyle w:val="Hyperlink"/>
            <w:noProof/>
          </w:rPr>
          <w:t>Labelling design and layout</w:t>
        </w:r>
        <w:r w:rsidR="00862430">
          <w:rPr>
            <w:noProof/>
            <w:webHidden/>
          </w:rPr>
          <w:tab/>
        </w:r>
        <w:r w:rsidR="00862430">
          <w:rPr>
            <w:noProof/>
            <w:webHidden/>
          </w:rPr>
          <w:fldChar w:fldCharType="begin"/>
        </w:r>
        <w:r w:rsidR="00862430">
          <w:rPr>
            <w:noProof/>
            <w:webHidden/>
          </w:rPr>
          <w:instrText xml:space="preserve"> PAGEREF _Toc525549441 \h </w:instrText>
        </w:r>
        <w:r w:rsidR="00862430">
          <w:rPr>
            <w:noProof/>
            <w:webHidden/>
          </w:rPr>
        </w:r>
        <w:r w:rsidR="00862430">
          <w:rPr>
            <w:noProof/>
            <w:webHidden/>
          </w:rPr>
          <w:fldChar w:fldCharType="separate"/>
        </w:r>
        <w:r w:rsidR="00862430">
          <w:rPr>
            <w:noProof/>
            <w:webHidden/>
          </w:rPr>
          <w:t>27</w:t>
        </w:r>
        <w:r w:rsidR="00862430">
          <w:rPr>
            <w:noProof/>
            <w:webHidden/>
          </w:rPr>
          <w:fldChar w:fldCharType="end"/>
        </w:r>
      </w:hyperlink>
    </w:p>
    <w:p w14:paraId="6B8BEF9E" w14:textId="7DCDE3EE" w:rsidR="00862430" w:rsidRDefault="007007A1">
      <w:pPr>
        <w:pStyle w:val="TOC2"/>
        <w:rPr>
          <w:rFonts w:asciiTheme="minorHAnsi" w:eastAsiaTheme="minorEastAsia" w:hAnsiTheme="minorHAnsi"/>
          <w:noProof/>
          <w:szCs w:val="22"/>
          <w:lang w:eastAsia="en-AU"/>
        </w:rPr>
      </w:pPr>
      <w:hyperlink w:anchor="_Toc525549442" w:history="1">
        <w:r w:rsidR="00862430" w:rsidRPr="00B557D4">
          <w:rPr>
            <w:rStyle w:val="Hyperlink"/>
            <w:noProof/>
          </w:rPr>
          <w:t>4.1.</w:t>
        </w:r>
        <w:r w:rsidR="00862430">
          <w:rPr>
            <w:rFonts w:asciiTheme="minorHAnsi" w:eastAsiaTheme="minorEastAsia" w:hAnsiTheme="minorHAnsi"/>
            <w:noProof/>
            <w:szCs w:val="22"/>
            <w:lang w:eastAsia="en-AU"/>
          </w:rPr>
          <w:tab/>
        </w:r>
        <w:r w:rsidR="00862430" w:rsidRPr="00B557D4">
          <w:rPr>
            <w:rStyle w:val="Hyperlink"/>
            <w:noProof/>
          </w:rPr>
          <w:t>Grouping information</w:t>
        </w:r>
        <w:r w:rsidR="00862430">
          <w:rPr>
            <w:noProof/>
            <w:webHidden/>
          </w:rPr>
          <w:tab/>
        </w:r>
        <w:r w:rsidR="00862430">
          <w:rPr>
            <w:noProof/>
            <w:webHidden/>
          </w:rPr>
          <w:fldChar w:fldCharType="begin"/>
        </w:r>
        <w:r w:rsidR="00862430">
          <w:rPr>
            <w:noProof/>
            <w:webHidden/>
          </w:rPr>
          <w:instrText xml:space="preserve"> PAGEREF _Toc525549442 \h </w:instrText>
        </w:r>
        <w:r w:rsidR="00862430">
          <w:rPr>
            <w:noProof/>
            <w:webHidden/>
          </w:rPr>
        </w:r>
        <w:r w:rsidR="00862430">
          <w:rPr>
            <w:noProof/>
            <w:webHidden/>
          </w:rPr>
          <w:fldChar w:fldCharType="separate"/>
        </w:r>
        <w:r w:rsidR="00862430">
          <w:rPr>
            <w:noProof/>
            <w:webHidden/>
          </w:rPr>
          <w:t>27</w:t>
        </w:r>
        <w:r w:rsidR="00862430">
          <w:rPr>
            <w:noProof/>
            <w:webHidden/>
          </w:rPr>
          <w:fldChar w:fldCharType="end"/>
        </w:r>
      </w:hyperlink>
    </w:p>
    <w:p w14:paraId="72746D6B" w14:textId="68E38CBA" w:rsidR="00862430" w:rsidRDefault="007007A1">
      <w:pPr>
        <w:pStyle w:val="TOC2"/>
        <w:rPr>
          <w:rFonts w:asciiTheme="minorHAnsi" w:eastAsiaTheme="minorEastAsia" w:hAnsiTheme="minorHAnsi"/>
          <w:noProof/>
          <w:szCs w:val="22"/>
          <w:lang w:eastAsia="en-AU"/>
        </w:rPr>
      </w:pPr>
      <w:hyperlink w:anchor="_Toc525549443" w:history="1">
        <w:r w:rsidR="00862430" w:rsidRPr="00B557D4">
          <w:rPr>
            <w:rStyle w:val="Hyperlink"/>
            <w:rFonts w:cs="Arial"/>
            <w:noProof/>
          </w:rPr>
          <w:t>4.2.</w:t>
        </w:r>
        <w:r w:rsidR="00862430">
          <w:rPr>
            <w:rFonts w:asciiTheme="minorHAnsi" w:eastAsiaTheme="minorEastAsia" w:hAnsiTheme="minorHAnsi"/>
            <w:noProof/>
            <w:szCs w:val="22"/>
            <w:lang w:eastAsia="en-AU"/>
          </w:rPr>
          <w:tab/>
        </w:r>
        <w:r w:rsidR="00862430" w:rsidRPr="00B557D4">
          <w:rPr>
            <w:rStyle w:val="Hyperlink"/>
            <w:noProof/>
          </w:rPr>
          <w:t>Orientation and size of label</w:t>
        </w:r>
        <w:r w:rsidR="00862430" w:rsidRPr="00B557D4">
          <w:rPr>
            <w:rStyle w:val="Hyperlink"/>
            <w:rFonts w:cs="Arial"/>
            <w:noProof/>
          </w:rPr>
          <w:t xml:space="preserve"> </w:t>
        </w:r>
        <w:r w:rsidR="00862430" w:rsidRPr="00B557D4">
          <w:rPr>
            <w:rStyle w:val="Hyperlink"/>
            <w:noProof/>
          </w:rPr>
          <w:t>elements</w:t>
        </w:r>
        <w:r w:rsidR="00862430">
          <w:rPr>
            <w:noProof/>
            <w:webHidden/>
          </w:rPr>
          <w:tab/>
        </w:r>
        <w:r w:rsidR="00862430">
          <w:rPr>
            <w:noProof/>
            <w:webHidden/>
          </w:rPr>
          <w:fldChar w:fldCharType="begin"/>
        </w:r>
        <w:r w:rsidR="00862430">
          <w:rPr>
            <w:noProof/>
            <w:webHidden/>
          </w:rPr>
          <w:instrText xml:space="preserve"> PAGEREF _Toc525549443 \h </w:instrText>
        </w:r>
        <w:r w:rsidR="00862430">
          <w:rPr>
            <w:noProof/>
            <w:webHidden/>
          </w:rPr>
        </w:r>
        <w:r w:rsidR="00862430">
          <w:rPr>
            <w:noProof/>
            <w:webHidden/>
          </w:rPr>
          <w:fldChar w:fldCharType="separate"/>
        </w:r>
        <w:r w:rsidR="00862430">
          <w:rPr>
            <w:noProof/>
            <w:webHidden/>
          </w:rPr>
          <w:t>27</w:t>
        </w:r>
        <w:r w:rsidR="00862430">
          <w:rPr>
            <w:noProof/>
            <w:webHidden/>
          </w:rPr>
          <w:fldChar w:fldCharType="end"/>
        </w:r>
      </w:hyperlink>
    </w:p>
    <w:p w14:paraId="779686CC" w14:textId="2577209D" w:rsidR="00862430" w:rsidRDefault="007007A1">
      <w:pPr>
        <w:pStyle w:val="TOC2"/>
        <w:rPr>
          <w:rFonts w:asciiTheme="minorHAnsi" w:eastAsiaTheme="minorEastAsia" w:hAnsiTheme="minorHAnsi"/>
          <w:noProof/>
          <w:szCs w:val="22"/>
          <w:lang w:eastAsia="en-AU"/>
        </w:rPr>
      </w:pPr>
      <w:hyperlink w:anchor="_Toc525549444" w:history="1">
        <w:r w:rsidR="00862430" w:rsidRPr="00B557D4">
          <w:rPr>
            <w:rStyle w:val="Hyperlink"/>
            <w:rFonts w:cs="Arial"/>
            <w:bCs/>
            <w:noProof/>
            <w:lang w:val="en-GB"/>
          </w:rPr>
          <w:t>4.3.</w:t>
        </w:r>
        <w:r w:rsidR="00862430">
          <w:rPr>
            <w:rFonts w:asciiTheme="minorHAnsi" w:eastAsiaTheme="minorEastAsia" w:hAnsiTheme="minorHAnsi"/>
            <w:noProof/>
            <w:szCs w:val="22"/>
            <w:lang w:eastAsia="en-AU"/>
          </w:rPr>
          <w:tab/>
        </w:r>
        <w:r w:rsidR="00862430" w:rsidRPr="00B557D4">
          <w:rPr>
            <w:rStyle w:val="Hyperlink"/>
            <w:noProof/>
          </w:rPr>
          <w:t>Placement</w:t>
        </w:r>
        <w:r w:rsidR="00862430">
          <w:rPr>
            <w:noProof/>
            <w:webHidden/>
          </w:rPr>
          <w:tab/>
        </w:r>
        <w:r w:rsidR="00862430">
          <w:rPr>
            <w:noProof/>
            <w:webHidden/>
          </w:rPr>
          <w:fldChar w:fldCharType="begin"/>
        </w:r>
        <w:r w:rsidR="00862430">
          <w:rPr>
            <w:noProof/>
            <w:webHidden/>
          </w:rPr>
          <w:instrText xml:space="preserve"> PAGEREF _Toc525549444 \h </w:instrText>
        </w:r>
        <w:r w:rsidR="00862430">
          <w:rPr>
            <w:noProof/>
            <w:webHidden/>
          </w:rPr>
        </w:r>
        <w:r w:rsidR="00862430">
          <w:rPr>
            <w:noProof/>
            <w:webHidden/>
          </w:rPr>
          <w:fldChar w:fldCharType="separate"/>
        </w:r>
        <w:r w:rsidR="00862430">
          <w:rPr>
            <w:noProof/>
            <w:webHidden/>
          </w:rPr>
          <w:t>28</w:t>
        </w:r>
        <w:r w:rsidR="00862430">
          <w:rPr>
            <w:noProof/>
            <w:webHidden/>
          </w:rPr>
          <w:fldChar w:fldCharType="end"/>
        </w:r>
      </w:hyperlink>
    </w:p>
    <w:p w14:paraId="64BE33B9" w14:textId="7E7BF03B" w:rsidR="00862430" w:rsidRDefault="007007A1">
      <w:pPr>
        <w:pStyle w:val="TOC1"/>
        <w:rPr>
          <w:rFonts w:asciiTheme="minorHAnsi" w:eastAsiaTheme="minorEastAsia" w:hAnsiTheme="minorHAnsi"/>
          <w:b w:val="0"/>
          <w:noProof/>
          <w:szCs w:val="22"/>
          <w:lang w:eastAsia="en-AU"/>
        </w:rPr>
      </w:pPr>
      <w:hyperlink w:anchor="_Toc525549445" w:history="1">
        <w:r w:rsidR="00862430" w:rsidRPr="00B557D4">
          <w:rPr>
            <w:rStyle w:val="Hyperlink"/>
            <w:noProof/>
          </w:rPr>
          <w:t>5.</w:t>
        </w:r>
        <w:r w:rsidR="00862430">
          <w:rPr>
            <w:rFonts w:asciiTheme="minorHAnsi" w:eastAsiaTheme="minorEastAsia" w:hAnsiTheme="minorHAnsi"/>
            <w:b w:val="0"/>
            <w:noProof/>
            <w:szCs w:val="22"/>
            <w:lang w:eastAsia="en-AU"/>
          </w:rPr>
          <w:tab/>
        </w:r>
        <w:r w:rsidR="00862430" w:rsidRPr="00B557D4">
          <w:rPr>
            <w:rStyle w:val="Hyperlink"/>
            <w:noProof/>
          </w:rPr>
          <w:t>Other labelling duties</w:t>
        </w:r>
        <w:r w:rsidR="00862430">
          <w:rPr>
            <w:noProof/>
            <w:webHidden/>
          </w:rPr>
          <w:tab/>
        </w:r>
        <w:r w:rsidR="00862430">
          <w:rPr>
            <w:noProof/>
            <w:webHidden/>
          </w:rPr>
          <w:fldChar w:fldCharType="begin"/>
        </w:r>
        <w:r w:rsidR="00862430">
          <w:rPr>
            <w:noProof/>
            <w:webHidden/>
          </w:rPr>
          <w:instrText xml:space="preserve"> PAGEREF _Toc525549445 \h </w:instrText>
        </w:r>
        <w:r w:rsidR="00862430">
          <w:rPr>
            <w:noProof/>
            <w:webHidden/>
          </w:rPr>
        </w:r>
        <w:r w:rsidR="00862430">
          <w:rPr>
            <w:noProof/>
            <w:webHidden/>
          </w:rPr>
          <w:fldChar w:fldCharType="separate"/>
        </w:r>
        <w:r w:rsidR="00862430">
          <w:rPr>
            <w:noProof/>
            <w:webHidden/>
          </w:rPr>
          <w:t>29</w:t>
        </w:r>
        <w:r w:rsidR="00862430">
          <w:rPr>
            <w:noProof/>
            <w:webHidden/>
          </w:rPr>
          <w:fldChar w:fldCharType="end"/>
        </w:r>
      </w:hyperlink>
    </w:p>
    <w:p w14:paraId="6FD32489" w14:textId="435BD9DE" w:rsidR="00862430" w:rsidRDefault="007007A1">
      <w:pPr>
        <w:pStyle w:val="TOC2"/>
        <w:rPr>
          <w:rFonts w:asciiTheme="minorHAnsi" w:eastAsiaTheme="minorEastAsia" w:hAnsiTheme="minorHAnsi"/>
          <w:noProof/>
          <w:szCs w:val="22"/>
          <w:lang w:eastAsia="en-AU"/>
        </w:rPr>
      </w:pPr>
      <w:hyperlink w:anchor="_Toc525549446" w:history="1">
        <w:r w:rsidR="00862430" w:rsidRPr="00B557D4">
          <w:rPr>
            <w:rStyle w:val="Hyperlink"/>
            <w:bCs/>
            <w:noProof/>
            <w:lang w:val="en-GB"/>
          </w:rPr>
          <w:t>5.1.</w:t>
        </w:r>
        <w:r w:rsidR="00862430">
          <w:rPr>
            <w:rFonts w:asciiTheme="minorHAnsi" w:eastAsiaTheme="minorEastAsia" w:hAnsiTheme="minorHAnsi"/>
            <w:noProof/>
            <w:szCs w:val="22"/>
            <w:lang w:eastAsia="en-AU"/>
          </w:rPr>
          <w:tab/>
        </w:r>
        <w:r w:rsidR="00862430" w:rsidRPr="00B557D4">
          <w:rPr>
            <w:rStyle w:val="Hyperlink"/>
            <w:noProof/>
          </w:rPr>
          <w:t>Containers</w:t>
        </w:r>
        <w:r w:rsidR="00862430" w:rsidRPr="00B557D4">
          <w:rPr>
            <w:rStyle w:val="Hyperlink"/>
            <w:bCs/>
            <w:noProof/>
            <w:lang w:val="en-GB"/>
          </w:rPr>
          <w:t xml:space="preserve"> found without correct labelling</w:t>
        </w:r>
        <w:r w:rsidR="00862430">
          <w:rPr>
            <w:noProof/>
            <w:webHidden/>
          </w:rPr>
          <w:tab/>
        </w:r>
        <w:r w:rsidR="00862430">
          <w:rPr>
            <w:noProof/>
            <w:webHidden/>
          </w:rPr>
          <w:fldChar w:fldCharType="begin"/>
        </w:r>
        <w:r w:rsidR="00862430">
          <w:rPr>
            <w:noProof/>
            <w:webHidden/>
          </w:rPr>
          <w:instrText xml:space="preserve"> PAGEREF _Toc525549446 \h </w:instrText>
        </w:r>
        <w:r w:rsidR="00862430">
          <w:rPr>
            <w:noProof/>
            <w:webHidden/>
          </w:rPr>
        </w:r>
        <w:r w:rsidR="00862430">
          <w:rPr>
            <w:noProof/>
            <w:webHidden/>
          </w:rPr>
          <w:fldChar w:fldCharType="separate"/>
        </w:r>
        <w:r w:rsidR="00862430">
          <w:rPr>
            <w:noProof/>
            <w:webHidden/>
          </w:rPr>
          <w:t>29</w:t>
        </w:r>
        <w:r w:rsidR="00862430">
          <w:rPr>
            <w:noProof/>
            <w:webHidden/>
          </w:rPr>
          <w:fldChar w:fldCharType="end"/>
        </w:r>
      </w:hyperlink>
    </w:p>
    <w:p w14:paraId="122D7DEE" w14:textId="122469FD" w:rsidR="00862430" w:rsidRDefault="007007A1">
      <w:pPr>
        <w:pStyle w:val="TOC2"/>
        <w:rPr>
          <w:rFonts w:asciiTheme="minorHAnsi" w:eastAsiaTheme="minorEastAsia" w:hAnsiTheme="minorHAnsi"/>
          <w:noProof/>
          <w:szCs w:val="22"/>
          <w:lang w:eastAsia="en-AU"/>
        </w:rPr>
      </w:pPr>
      <w:hyperlink w:anchor="_Toc525549447" w:history="1">
        <w:r w:rsidR="00862430" w:rsidRPr="00B557D4">
          <w:rPr>
            <w:rStyle w:val="Hyperlink"/>
            <w:bCs/>
            <w:noProof/>
            <w:lang w:val="en-GB"/>
          </w:rPr>
          <w:t>5.2.</w:t>
        </w:r>
        <w:r w:rsidR="00862430">
          <w:rPr>
            <w:rFonts w:asciiTheme="minorHAnsi" w:eastAsiaTheme="minorEastAsia" w:hAnsiTheme="minorHAnsi"/>
            <w:noProof/>
            <w:szCs w:val="22"/>
            <w:lang w:eastAsia="en-AU"/>
          </w:rPr>
          <w:tab/>
        </w:r>
        <w:r w:rsidR="00862430" w:rsidRPr="00B557D4">
          <w:rPr>
            <w:rStyle w:val="Hyperlink"/>
            <w:bCs/>
            <w:noProof/>
            <w:lang w:val="en-GB"/>
          </w:rPr>
          <w:t xml:space="preserve">Reviewing </w:t>
        </w:r>
        <w:r w:rsidR="00862430" w:rsidRPr="00B557D4">
          <w:rPr>
            <w:rStyle w:val="Hyperlink"/>
            <w:noProof/>
          </w:rPr>
          <w:t>and</w:t>
        </w:r>
        <w:r w:rsidR="00862430" w:rsidRPr="00B557D4">
          <w:rPr>
            <w:rStyle w:val="Hyperlink"/>
            <w:bCs/>
            <w:noProof/>
            <w:lang w:val="en-GB"/>
          </w:rPr>
          <w:t xml:space="preserve"> updating information on labels</w:t>
        </w:r>
        <w:r w:rsidR="00862430">
          <w:rPr>
            <w:noProof/>
            <w:webHidden/>
          </w:rPr>
          <w:tab/>
        </w:r>
        <w:r w:rsidR="00862430">
          <w:rPr>
            <w:noProof/>
            <w:webHidden/>
          </w:rPr>
          <w:fldChar w:fldCharType="begin"/>
        </w:r>
        <w:r w:rsidR="00862430">
          <w:rPr>
            <w:noProof/>
            <w:webHidden/>
          </w:rPr>
          <w:instrText xml:space="preserve"> PAGEREF _Toc525549447 \h </w:instrText>
        </w:r>
        <w:r w:rsidR="00862430">
          <w:rPr>
            <w:noProof/>
            <w:webHidden/>
          </w:rPr>
        </w:r>
        <w:r w:rsidR="00862430">
          <w:rPr>
            <w:noProof/>
            <w:webHidden/>
          </w:rPr>
          <w:fldChar w:fldCharType="separate"/>
        </w:r>
        <w:r w:rsidR="00862430">
          <w:rPr>
            <w:noProof/>
            <w:webHidden/>
          </w:rPr>
          <w:t>29</w:t>
        </w:r>
        <w:r w:rsidR="00862430">
          <w:rPr>
            <w:noProof/>
            <w:webHidden/>
          </w:rPr>
          <w:fldChar w:fldCharType="end"/>
        </w:r>
      </w:hyperlink>
    </w:p>
    <w:p w14:paraId="7644C523" w14:textId="33A000AA" w:rsidR="00862430" w:rsidRDefault="007007A1">
      <w:pPr>
        <w:pStyle w:val="TOC1"/>
        <w:rPr>
          <w:rFonts w:asciiTheme="minorHAnsi" w:eastAsiaTheme="minorEastAsia" w:hAnsiTheme="minorHAnsi"/>
          <w:b w:val="0"/>
          <w:noProof/>
          <w:szCs w:val="22"/>
          <w:lang w:eastAsia="en-AU"/>
        </w:rPr>
      </w:pPr>
      <w:hyperlink w:anchor="_Toc525549448" w:history="1">
        <w:r w:rsidR="00862430" w:rsidRPr="00B557D4">
          <w:rPr>
            <w:rStyle w:val="Hyperlink"/>
            <w:noProof/>
          </w:rPr>
          <w:t>Appendix A—Glossary</w:t>
        </w:r>
        <w:r w:rsidR="00862430">
          <w:rPr>
            <w:noProof/>
            <w:webHidden/>
          </w:rPr>
          <w:tab/>
        </w:r>
        <w:r w:rsidR="00862430">
          <w:rPr>
            <w:noProof/>
            <w:webHidden/>
          </w:rPr>
          <w:fldChar w:fldCharType="begin"/>
        </w:r>
        <w:r w:rsidR="00862430">
          <w:rPr>
            <w:noProof/>
            <w:webHidden/>
          </w:rPr>
          <w:instrText xml:space="preserve"> PAGEREF _Toc525549448 \h </w:instrText>
        </w:r>
        <w:r w:rsidR="00862430">
          <w:rPr>
            <w:noProof/>
            <w:webHidden/>
          </w:rPr>
        </w:r>
        <w:r w:rsidR="00862430">
          <w:rPr>
            <w:noProof/>
            <w:webHidden/>
          </w:rPr>
          <w:fldChar w:fldCharType="separate"/>
        </w:r>
        <w:r w:rsidR="00862430">
          <w:rPr>
            <w:noProof/>
            <w:webHidden/>
          </w:rPr>
          <w:t>31</w:t>
        </w:r>
        <w:r w:rsidR="00862430">
          <w:rPr>
            <w:noProof/>
            <w:webHidden/>
          </w:rPr>
          <w:fldChar w:fldCharType="end"/>
        </w:r>
      </w:hyperlink>
    </w:p>
    <w:p w14:paraId="474BB9F7" w14:textId="06BDD018" w:rsidR="00862430" w:rsidRDefault="007007A1">
      <w:pPr>
        <w:pStyle w:val="TOC1"/>
        <w:rPr>
          <w:rFonts w:asciiTheme="minorHAnsi" w:eastAsiaTheme="minorEastAsia" w:hAnsiTheme="minorHAnsi"/>
          <w:b w:val="0"/>
          <w:noProof/>
          <w:szCs w:val="22"/>
          <w:lang w:eastAsia="en-AU"/>
        </w:rPr>
      </w:pPr>
      <w:hyperlink w:anchor="_Toc525549449" w:history="1">
        <w:r w:rsidR="00862430" w:rsidRPr="00B557D4">
          <w:rPr>
            <w:rStyle w:val="Hyperlink"/>
            <w:noProof/>
          </w:rPr>
          <w:t>Appendix B—Checklist for preparing a label</w:t>
        </w:r>
        <w:r w:rsidR="00862430">
          <w:rPr>
            <w:noProof/>
            <w:webHidden/>
          </w:rPr>
          <w:tab/>
        </w:r>
        <w:r w:rsidR="00862430">
          <w:rPr>
            <w:noProof/>
            <w:webHidden/>
          </w:rPr>
          <w:fldChar w:fldCharType="begin"/>
        </w:r>
        <w:r w:rsidR="00862430">
          <w:rPr>
            <w:noProof/>
            <w:webHidden/>
          </w:rPr>
          <w:instrText xml:space="preserve"> PAGEREF _Toc525549449 \h </w:instrText>
        </w:r>
        <w:r w:rsidR="00862430">
          <w:rPr>
            <w:noProof/>
            <w:webHidden/>
          </w:rPr>
        </w:r>
        <w:r w:rsidR="00862430">
          <w:rPr>
            <w:noProof/>
            <w:webHidden/>
          </w:rPr>
          <w:fldChar w:fldCharType="separate"/>
        </w:r>
        <w:r w:rsidR="00862430">
          <w:rPr>
            <w:noProof/>
            <w:webHidden/>
          </w:rPr>
          <w:t>37</w:t>
        </w:r>
        <w:r w:rsidR="00862430">
          <w:rPr>
            <w:noProof/>
            <w:webHidden/>
          </w:rPr>
          <w:fldChar w:fldCharType="end"/>
        </w:r>
      </w:hyperlink>
    </w:p>
    <w:p w14:paraId="3F2A0216" w14:textId="64BB1859" w:rsidR="00862430" w:rsidRDefault="007007A1">
      <w:pPr>
        <w:pStyle w:val="TOC1"/>
        <w:rPr>
          <w:rFonts w:asciiTheme="minorHAnsi" w:eastAsiaTheme="minorEastAsia" w:hAnsiTheme="minorHAnsi"/>
          <w:b w:val="0"/>
          <w:noProof/>
          <w:szCs w:val="22"/>
          <w:lang w:eastAsia="en-AU"/>
        </w:rPr>
      </w:pPr>
      <w:hyperlink w:anchor="_Toc525549450" w:history="1">
        <w:r w:rsidR="00862430" w:rsidRPr="00B557D4">
          <w:rPr>
            <w:rStyle w:val="Hyperlink"/>
            <w:noProof/>
          </w:rPr>
          <w:t>Appendix C—Guide for selecting generic names</w:t>
        </w:r>
        <w:r w:rsidR="00862430">
          <w:rPr>
            <w:noProof/>
            <w:webHidden/>
          </w:rPr>
          <w:tab/>
        </w:r>
        <w:r w:rsidR="00862430">
          <w:rPr>
            <w:noProof/>
            <w:webHidden/>
          </w:rPr>
          <w:fldChar w:fldCharType="begin"/>
        </w:r>
        <w:r w:rsidR="00862430">
          <w:rPr>
            <w:noProof/>
            <w:webHidden/>
          </w:rPr>
          <w:instrText xml:space="preserve"> PAGEREF _Toc525549450 \h </w:instrText>
        </w:r>
        <w:r w:rsidR="00862430">
          <w:rPr>
            <w:noProof/>
            <w:webHidden/>
          </w:rPr>
        </w:r>
        <w:r w:rsidR="00862430">
          <w:rPr>
            <w:noProof/>
            <w:webHidden/>
          </w:rPr>
          <w:fldChar w:fldCharType="separate"/>
        </w:r>
        <w:r w:rsidR="00862430">
          <w:rPr>
            <w:noProof/>
            <w:webHidden/>
          </w:rPr>
          <w:t>39</w:t>
        </w:r>
        <w:r w:rsidR="00862430">
          <w:rPr>
            <w:noProof/>
            <w:webHidden/>
          </w:rPr>
          <w:fldChar w:fldCharType="end"/>
        </w:r>
      </w:hyperlink>
    </w:p>
    <w:p w14:paraId="499ED92A" w14:textId="68B0DD7A" w:rsidR="00862430" w:rsidRDefault="007007A1">
      <w:pPr>
        <w:pStyle w:val="TOC2"/>
        <w:rPr>
          <w:rFonts w:asciiTheme="minorHAnsi" w:eastAsiaTheme="minorEastAsia" w:hAnsiTheme="minorHAnsi"/>
          <w:noProof/>
          <w:szCs w:val="22"/>
          <w:lang w:eastAsia="en-AU"/>
        </w:rPr>
      </w:pPr>
      <w:hyperlink w:anchor="_Toc525549451" w:history="1">
        <w:r w:rsidR="00862430" w:rsidRPr="00B557D4">
          <w:rPr>
            <w:rStyle w:val="Hyperlink"/>
            <w:noProof/>
          </w:rPr>
          <w:t>Establishing the generic name</w:t>
        </w:r>
        <w:r w:rsidR="00862430">
          <w:rPr>
            <w:noProof/>
            <w:webHidden/>
          </w:rPr>
          <w:tab/>
        </w:r>
        <w:r w:rsidR="00862430">
          <w:rPr>
            <w:noProof/>
            <w:webHidden/>
          </w:rPr>
          <w:fldChar w:fldCharType="begin"/>
        </w:r>
        <w:r w:rsidR="00862430">
          <w:rPr>
            <w:noProof/>
            <w:webHidden/>
          </w:rPr>
          <w:instrText xml:space="preserve"> PAGEREF _Toc525549451 \h </w:instrText>
        </w:r>
        <w:r w:rsidR="00862430">
          <w:rPr>
            <w:noProof/>
            <w:webHidden/>
          </w:rPr>
        </w:r>
        <w:r w:rsidR="00862430">
          <w:rPr>
            <w:noProof/>
            <w:webHidden/>
          </w:rPr>
          <w:fldChar w:fldCharType="separate"/>
        </w:r>
        <w:r w:rsidR="00862430">
          <w:rPr>
            <w:noProof/>
            <w:webHidden/>
          </w:rPr>
          <w:t>39</w:t>
        </w:r>
        <w:r w:rsidR="00862430">
          <w:rPr>
            <w:noProof/>
            <w:webHidden/>
          </w:rPr>
          <w:fldChar w:fldCharType="end"/>
        </w:r>
      </w:hyperlink>
    </w:p>
    <w:p w14:paraId="6DFDEB8F" w14:textId="3E203EB2" w:rsidR="00862430" w:rsidRDefault="007007A1">
      <w:pPr>
        <w:pStyle w:val="TOC1"/>
        <w:rPr>
          <w:rFonts w:asciiTheme="minorHAnsi" w:eastAsiaTheme="minorEastAsia" w:hAnsiTheme="minorHAnsi"/>
          <w:b w:val="0"/>
          <w:noProof/>
          <w:szCs w:val="22"/>
          <w:lang w:eastAsia="en-AU"/>
        </w:rPr>
      </w:pPr>
      <w:hyperlink w:anchor="_Toc525549452" w:history="1">
        <w:r w:rsidR="00862430" w:rsidRPr="00B557D4">
          <w:rPr>
            <w:rStyle w:val="Hyperlink"/>
            <w:noProof/>
          </w:rPr>
          <w:t>Appendix D—Application of label elements</w:t>
        </w:r>
        <w:r w:rsidR="00862430">
          <w:rPr>
            <w:noProof/>
            <w:webHidden/>
          </w:rPr>
          <w:tab/>
        </w:r>
        <w:r w:rsidR="00862430">
          <w:rPr>
            <w:noProof/>
            <w:webHidden/>
          </w:rPr>
          <w:fldChar w:fldCharType="begin"/>
        </w:r>
        <w:r w:rsidR="00862430">
          <w:rPr>
            <w:noProof/>
            <w:webHidden/>
          </w:rPr>
          <w:instrText xml:space="preserve"> PAGEREF _Toc525549452 \h </w:instrText>
        </w:r>
        <w:r w:rsidR="00862430">
          <w:rPr>
            <w:noProof/>
            <w:webHidden/>
          </w:rPr>
        </w:r>
        <w:r w:rsidR="00862430">
          <w:rPr>
            <w:noProof/>
            <w:webHidden/>
          </w:rPr>
          <w:fldChar w:fldCharType="separate"/>
        </w:r>
        <w:r w:rsidR="00862430">
          <w:rPr>
            <w:noProof/>
            <w:webHidden/>
          </w:rPr>
          <w:t>51</w:t>
        </w:r>
        <w:r w:rsidR="00862430">
          <w:rPr>
            <w:noProof/>
            <w:webHidden/>
          </w:rPr>
          <w:fldChar w:fldCharType="end"/>
        </w:r>
      </w:hyperlink>
    </w:p>
    <w:p w14:paraId="4142BBD8" w14:textId="4C8E2AB2" w:rsidR="00862430" w:rsidRDefault="007007A1">
      <w:pPr>
        <w:pStyle w:val="TOC2"/>
        <w:rPr>
          <w:rFonts w:asciiTheme="minorHAnsi" w:eastAsiaTheme="minorEastAsia" w:hAnsiTheme="minorHAnsi"/>
          <w:noProof/>
          <w:szCs w:val="22"/>
          <w:lang w:eastAsia="en-AU"/>
        </w:rPr>
      </w:pPr>
      <w:hyperlink w:anchor="_Toc525549453" w:history="1">
        <w:r w:rsidR="00862430" w:rsidRPr="00B557D4">
          <w:rPr>
            <w:rStyle w:val="Hyperlink"/>
            <w:noProof/>
          </w:rPr>
          <w:t>D1. Structure of hazard statement text</w:t>
        </w:r>
        <w:r w:rsidR="00862430">
          <w:rPr>
            <w:noProof/>
            <w:webHidden/>
          </w:rPr>
          <w:tab/>
        </w:r>
        <w:r w:rsidR="00862430">
          <w:rPr>
            <w:noProof/>
            <w:webHidden/>
          </w:rPr>
          <w:fldChar w:fldCharType="begin"/>
        </w:r>
        <w:r w:rsidR="00862430">
          <w:rPr>
            <w:noProof/>
            <w:webHidden/>
          </w:rPr>
          <w:instrText xml:space="preserve"> PAGEREF _Toc525549453 \h </w:instrText>
        </w:r>
        <w:r w:rsidR="00862430">
          <w:rPr>
            <w:noProof/>
            <w:webHidden/>
          </w:rPr>
        </w:r>
        <w:r w:rsidR="00862430">
          <w:rPr>
            <w:noProof/>
            <w:webHidden/>
          </w:rPr>
          <w:fldChar w:fldCharType="separate"/>
        </w:r>
        <w:r w:rsidR="00862430">
          <w:rPr>
            <w:noProof/>
            <w:webHidden/>
          </w:rPr>
          <w:t>51</w:t>
        </w:r>
        <w:r w:rsidR="00862430">
          <w:rPr>
            <w:noProof/>
            <w:webHidden/>
          </w:rPr>
          <w:fldChar w:fldCharType="end"/>
        </w:r>
      </w:hyperlink>
    </w:p>
    <w:p w14:paraId="382D20B7" w14:textId="1E7A344A" w:rsidR="00862430" w:rsidRDefault="007007A1">
      <w:pPr>
        <w:pStyle w:val="TOC2"/>
        <w:rPr>
          <w:rFonts w:asciiTheme="minorHAnsi" w:eastAsiaTheme="minorEastAsia" w:hAnsiTheme="minorHAnsi"/>
          <w:noProof/>
          <w:szCs w:val="22"/>
          <w:lang w:eastAsia="en-AU"/>
        </w:rPr>
      </w:pPr>
      <w:hyperlink w:anchor="_Toc525549454" w:history="1">
        <w:r w:rsidR="00862430" w:rsidRPr="00B557D4">
          <w:rPr>
            <w:rStyle w:val="Hyperlink"/>
            <w:noProof/>
          </w:rPr>
          <w:t>D2. Structure of precautionary statement text</w:t>
        </w:r>
        <w:r w:rsidR="00862430">
          <w:rPr>
            <w:noProof/>
            <w:webHidden/>
          </w:rPr>
          <w:tab/>
        </w:r>
        <w:r w:rsidR="00862430">
          <w:rPr>
            <w:noProof/>
            <w:webHidden/>
          </w:rPr>
          <w:fldChar w:fldCharType="begin"/>
        </w:r>
        <w:r w:rsidR="00862430">
          <w:rPr>
            <w:noProof/>
            <w:webHidden/>
          </w:rPr>
          <w:instrText xml:space="preserve"> PAGEREF _Toc525549454 \h </w:instrText>
        </w:r>
        <w:r w:rsidR="00862430">
          <w:rPr>
            <w:noProof/>
            <w:webHidden/>
          </w:rPr>
        </w:r>
        <w:r w:rsidR="00862430">
          <w:rPr>
            <w:noProof/>
            <w:webHidden/>
          </w:rPr>
          <w:fldChar w:fldCharType="separate"/>
        </w:r>
        <w:r w:rsidR="00862430">
          <w:rPr>
            <w:noProof/>
            <w:webHidden/>
          </w:rPr>
          <w:t>51</w:t>
        </w:r>
        <w:r w:rsidR="00862430">
          <w:rPr>
            <w:noProof/>
            <w:webHidden/>
          </w:rPr>
          <w:fldChar w:fldCharType="end"/>
        </w:r>
      </w:hyperlink>
    </w:p>
    <w:p w14:paraId="364CDEC1" w14:textId="735B479D" w:rsidR="00862430" w:rsidRDefault="007007A1">
      <w:pPr>
        <w:pStyle w:val="TOC2"/>
        <w:rPr>
          <w:rFonts w:asciiTheme="minorHAnsi" w:eastAsiaTheme="minorEastAsia" w:hAnsiTheme="minorHAnsi"/>
          <w:noProof/>
          <w:szCs w:val="22"/>
          <w:lang w:eastAsia="en-AU"/>
        </w:rPr>
      </w:pPr>
      <w:hyperlink w:anchor="_Toc525549455" w:history="1">
        <w:r w:rsidR="00862430" w:rsidRPr="00B557D4">
          <w:rPr>
            <w:rStyle w:val="Hyperlink"/>
            <w:noProof/>
          </w:rPr>
          <w:t>D3. Tables of label elements from the GHS</w:t>
        </w:r>
        <w:r w:rsidR="00862430">
          <w:rPr>
            <w:noProof/>
            <w:webHidden/>
          </w:rPr>
          <w:tab/>
        </w:r>
        <w:r w:rsidR="00862430">
          <w:rPr>
            <w:noProof/>
            <w:webHidden/>
          </w:rPr>
          <w:fldChar w:fldCharType="begin"/>
        </w:r>
        <w:r w:rsidR="00862430">
          <w:rPr>
            <w:noProof/>
            <w:webHidden/>
          </w:rPr>
          <w:instrText xml:space="preserve"> PAGEREF _Toc525549455 \h </w:instrText>
        </w:r>
        <w:r w:rsidR="00862430">
          <w:rPr>
            <w:noProof/>
            <w:webHidden/>
          </w:rPr>
        </w:r>
        <w:r w:rsidR="00862430">
          <w:rPr>
            <w:noProof/>
            <w:webHidden/>
          </w:rPr>
          <w:fldChar w:fldCharType="separate"/>
        </w:r>
        <w:r w:rsidR="00862430">
          <w:rPr>
            <w:noProof/>
            <w:webHidden/>
          </w:rPr>
          <w:t>52</w:t>
        </w:r>
        <w:r w:rsidR="00862430">
          <w:rPr>
            <w:noProof/>
            <w:webHidden/>
          </w:rPr>
          <w:fldChar w:fldCharType="end"/>
        </w:r>
      </w:hyperlink>
    </w:p>
    <w:p w14:paraId="3E0A5686" w14:textId="44EED3A3" w:rsidR="00862430" w:rsidRDefault="007007A1">
      <w:pPr>
        <w:pStyle w:val="TOC2"/>
        <w:rPr>
          <w:rFonts w:asciiTheme="minorHAnsi" w:eastAsiaTheme="minorEastAsia" w:hAnsiTheme="minorHAnsi"/>
          <w:noProof/>
          <w:szCs w:val="22"/>
          <w:lang w:eastAsia="en-AU"/>
        </w:rPr>
      </w:pPr>
      <w:hyperlink w:anchor="_Toc525549456" w:history="1">
        <w:r w:rsidR="00862430" w:rsidRPr="00B557D4">
          <w:rPr>
            <w:rStyle w:val="Hyperlink"/>
            <w:noProof/>
          </w:rPr>
          <w:t>D4. Additional non-GHS hazard statements</w:t>
        </w:r>
        <w:r w:rsidR="00862430">
          <w:rPr>
            <w:noProof/>
            <w:webHidden/>
          </w:rPr>
          <w:tab/>
        </w:r>
        <w:r w:rsidR="00862430">
          <w:rPr>
            <w:noProof/>
            <w:webHidden/>
          </w:rPr>
          <w:fldChar w:fldCharType="begin"/>
        </w:r>
        <w:r w:rsidR="00862430">
          <w:rPr>
            <w:noProof/>
            <w:webHidden/>
          </w:rPr>
          <w:instrText xml:space="preserve"> PAGEREF _Toc525549456 \h </w:instrText>
        </w:r>
        <w:r w:rsidR="00862430">
          <w:rPr>
            <w:noProof/>
            <w:webHidden/>
          </w:rPr>
        </w:r>
        <w:r w:rsidR="00862430">
          <w:rPr>
            <w:noProof/>
            <w:webHidden/>
          </w:rPr>
          <w:fldChar w:fldCharType="separate"/>
        </w:r>
        <w:r w:rsidR="00862430">
          <w:rPr>
            <w:noProof/>
            <w:webHidden/>
          </w:rPr>
          <w:t>104</w:t>
        </w:r>
        <w:r w:rsidR="00862430">
          <w:rPr>
            <w:noProof/>
            <w:webHidden/>
          </w:rPr>
          <w:fldChar w:fldCharType="end"/>
        </w:r>
      </w:hyperlink>
    </w:p>
    <w:p w14:paraId="2DA6264D" w14:textId="07B3F0A5" w:rsidR="00862430" w:rsidRDefault="007007A1">
      <w:pPr>
        <w:pStyle w:val="TOC1"/>
        <w:rPr>
          <w:rFonts w:asciiTheme="minorHAnsi" w:eastAsiaTheme="minorEastAsia" w:hAnsiTheme="minorHAnsi"/>
          <w:b w:val="0"/>
          <w:noProof/>
          <w:szCs w:val="22"/>
          <w:lang w:eastAsia="en-AU"/>
        </w:rPr>
      </w:pPr>
      <w:hyperlink w:anchor="_Toc525549457" w:history="1">
        <w:r w:rsidR="00862430" w:rsidRPr="00B557D4">
          <w:rPr>
            <w:rStyle w:val="Hyperlink"/>
            <w:noProof/>
          </w:rPr>
          <w:t>Appendix E—Precedence rules for label elements</w:t>
        </w:r>
        <w:r w:rsidR="00862430">
          <w:rPr>
            <w:noProof/>
            <w:webHidden/>
          </w:rPr>
          <w:tab/>
        </w:r>
        <w:r w:rsidR="00862430">
          <w:rPr>
            <w:noProof/>
            <w:webHidden/>
          </w:rPr>
          <w:fldChar w:fldCharType="begin"/>
        </w:r>
        <w:r w:rsidR="00862430">
          <w:rPr>
            <w:noProof/>
            <w:webHidden/>
          </w:rPr>
          <w:instrText xml:space="preserve"> PAGEREF _Toc525549457 \h </w:instrText>
        </w:r>
        <w:r w:rsidR="00862430">
          <w:rPr>
            <w:noProof/>
            <w:webHidden/>
          </w:rPr>
        </w:r>
        <w:r w:rsidR="00862430">
          <w:rPr>
            <w:noProof/>
            <w:webHidden/>
          </w:rPr>
          <w:fldChar w:fldCharType="separate"/>
        </w:r>
        <w:r w:rsidR="00862430">
          <w:rPr>
            <w:noProof/>
            <w:webHidden/>
          </w:rPr>
          <w:t>106</w:t>
        </w:r>
        <w:r w:rsidR="00862430">
          <w:rPr>
            <w:noProof/>
            <w:webHidden/>
          </w:rPr>
          <w:fldChar w:fldCharType="end"/>
        </w:r>
      </w:hyperlink>
    </w:p>
    <w:p w14:paraId="5A1826B9" w14:textId="0F1D6274" w:rsidR="00862430" w:rsidRDefault="007007A1">
      <w:pPr>
        <w:pStyle w:val="TOC2"/>
        <w:rPr>
          <w:rFonts w:asciiTheme="minorHAnsi" w:eastAsiaTheme="minorEastAsia" w:hAnsiTheme="minorHAnsi"/>
          <w:noProof/>
          <w:szCs w:val="22"/>
          <w:lang w:eastAsia="en-AU"/>
        </w:rPr>
      </w:pPr>
      <w:hyperlink w:anchor="_Toc525549458" w:history="1">
        <w:r w:rsidR="00862430" w:rsidRPr="00B557D4">
          <w:rPr>
            <w:rStyle w:val="Hyperlink"/>
            <w:noProof/>
          </w:rPr>
          <w:t>Multiple hazards and precedence of hazard information</w:t>
        </w:r>
        <w:r w:rsidR="00862430">
          <w:rPr>
            <w:noProof/>
            <w:webHidden/>
          </w:rPr>
          <w:tab/>
        </w:r>
        <w:r w:rsidR="00862430">
          <w:rPr>
            <w:noProof/>
            <w:webHidden/>
          </w:rPr>
          <w:fldChar w:fldCharType="begin"/>
        </w:r>
        <w:r w:rsidR="00862430">
          <w:rPr>
            <w:noProof/>
            <w:webHidden/>
          </w:rPr>
          <w:instrText xml:space="preserve"> PAGEREF _Toc525549458 \h </w:instrText>
        </w:r>
        <w:r w:rsidR="00862430">
          <w:rPr>
            <w:noProof/>
            <w:webHidden/>
          </w:rPr>
        </w:r>
        <w:r w:rsidR="00862430">
          <w:rPr>
            <w:noProof/>
            <w:webHidden/>
          </w:rPr>
          <w:fldChar w:fldCharType="separate"/>
        </w:r>
        <w:r w:rsidR="00862430">
          <w:rPr>
            <w:noProof/>
            <w:webHidden/>
          </w:rPr>
          <w:t>106</w:t>
        </w:r>
        <w:r w:rsidR="00862430">
          <w:rPr>
            <w:noProof/>
            <w:webHidden/>
          </w:rPr>
          <w:fldChar w:fldCharType="end"/>
        </w:r>
      </w:hyperlink>
    </w:p>
    <w:p w14:paraId="6B925D5F" w14:textId="7D051C1A" w:rsidR="00862430" w:rsidRDefault="007007A1">
      <w:pPr>
        <w:pStyle w:val="TOC1"/>
        <w:rPr>
          <w:rFonts w:asciiTheme="minorHAnsi" w:eastAsiaTheme="minorEastAsia" w:hAnsiTheme="minorHAnsi"/>
          <w:b w:val="0"/>
          <w:noProof/>
          <w:szCs w:val="22"/>
          <w:lang w:eastAsia="en-AU"/>
        </w:rPr>
      </w:pPr>
      <w:hyperlink w:anchor="_Toc525549459" w:history="1">
        <w:r w:rsidR="00862430" w:rsidRPr="00B557D4">
          <w:rPr>
            <w:rStyle w:val="Hyperlink"/>
            <w:noProof/>
          </w:rPr>
          <w:t>Appendix F—Hazard pictograms</w:t>
        </w:r>
        <w:r w:rsidR="00862430">
          <w:rPr>
            <w:noProof/>
            <w:webHidden/>
          </w:rPr>
          <w:tab/>
        </w:r>
        <w:r w:rsidR="00862430">
          <w:rPr>
            <w:noProof/>
            <w:webHidden/>
          </w:rPr>
          <w:fldChar w:fldCharType="begin"/>
        </w:r>
        <w:r w:rsidR="00862430">
          <w:rPr>
            <w:noProof/>
            <w:webHidden/>
          </w:rPr>
          <w:instrText xml:space="preserve"> PAGEREF _Toc525549459 \h </w:instrText>
        </w:r>
        <w:r w:rsidR="00862430">
          <w:rPr>
            <w:noProof/>
            <w:webHidden/>
          </w:rPr>
        </w:r>
        <w:r w:rsidR="00862430">
          <w:rPr>
            <w:noProof/>
            <w:webHidden/>
          </w:rPr>
          <w:fldChar w:fldCharType="separate"/>
        </w:r>
        <w:r w:rsidR="00862430">
          <w:rPr>
            <w:noProof/>
            <w:webHidden/>
          </w:rPr>
          <w:t>112</w:t>
        </w:r>
        <w:r w:rsidR="00862430">
          <w:rPr>
            <w:noProof/>
            <w:webHidden/>
          </w:rPr>
          <w:fldChar w:fldCharType="end"/>
        </w:r>
      </w:hyperlink>
    </w:p>
    <w:p w14:paraId="6915015E" w14:textId="16B766ED" w:rsidR="00862430" w:rsidRDefault="007007A1">
      <w:pPr>
        <w:pStyle w:val="TOC1"/>
        <w:rPr>
          <w:rFonts w:asciiTheme="minorHAnsi" w:eastAsiaTheme="minorEastAsia" w:hAnsiTheme="minorHAnsi"/>
          <w:b w:val="0"/>
          <w:noProof/>
          <w:szCs w:val="22"/>
          <w:lang w:eastAsia="en-AU"/>
        </w:rPr>
      </w:pPr>
      <w:hyperlink w:anchor="_Toc525549460" w:history="1">
        <w:r w:rsidR="00862430" w:rsidRPr="00B557D4">
          <w:rPr>
            <w:rStyle w:val="Hyperlink"/>
            <w:noProof/>
          </w:rPr>
          <w:t>Appendix G—Comparison of hazard pictograms with ADG class labels</w:t>
        </w:r>
        <w:r w:rsidR="00862430">
          <w:rPr>
            <w:noProof/>
            <w:webHidden/>
          </w:rPr>
          <w:tab/>
        </w:r>
        <w:r w:rsidR="00862430">
          <w:rPr>
            <w:noProof/>
            <w:webHidden/>
          </w:rPr>
          <w:fldChar w:fldCharType="begin"/>
        </w:r>
        <w:r w:rsidR="00862430">
          <w:rPr>
            <w:noProof/>
            <w:webHidden/>
          </w:rPr>
          <w:instrText xml:space="preserve"> PAGEREF _Toc525549460 \h </w:instrText>
        </w:r>
        <w:r w:rsidR="00862430">
          <w:rPr>
            <w:noProof/>
            <w:webHidden/>
          </w:rPr>
        </w:r>
        <w:r w:rsidR="00862430">
          <w:rPr>
            <w:noProof/>
            <w:webHidden/>
          </w:rPr>
          <w:fldChar w:fldCharType="separate"/>
        </w:r>
        <w:r w:rsidR="00862430">
          <w:rPr>
            <w:noProof/>
            <w:webHidden/>
          </w:rPr>
          <w:t>114</w:t>
        </w:r>
        <w:r w:rsidR="00862430">
          <w:rPr>
            <w:noProof/>
            <w:webHidden/>
          </w:rPr>
          <w:fldChar w:fldCharType="end"/>
        </w:r>
      </w:hyperlink>
    </w:p>
    <w:p w14:paraId="65E256BA" w14:textId="23FD1C6C" w:rsidR="00862430" w:rsidRDefault="007007A1">
      <w:pPr>
        <w:pStyle w:val="TOC1"/>
        <w:rPr>
          <w:rFonts w:asciiTheme="minorHAnsi" w:eastAsiaTheme="minorEastAsia" w:hAnsiTheme="minorHAnsi"/>
          <w:b w:val="0"/>
          <w:noProof/>
          <w:szCs w:val="22"/>
          <w:lang w:eastAsia="en-AU"/>
        </w:rPr>
      </w:pPr>
      <w:hyperlink w:anchor="_Toc525549461" w:history="1">
        <w:r w:rsidR="00862430" w:rsidRPr="00B557D4">
          <w:rPr>
            <w:rStyle w:val="Hyperlink"/>
            <w:noProof/>
          </w:rPr>
          <w:t>Appendix H—Example labels</w:t>
        </w:r>
        <w:r w:rsidR="00862430">
          <w:rPr>
            <w:noProof/>
            <w:webHidden/>
          </w:rPr>
          <w:tab/>
        </w:r>
        <w:r w:rsidR="00862430">
          <w:rPr>
            <w:noProof/>
            <w:webHidden/>
          </w:rPr>
          <w:fldChar w:fldCharType="begin"/>
        </w:r>
        <w:r w:rsidR="00862430">
          <w:rPr>
            <w:noProof/>
            <w:webHidden/>
          </w:rPr>
          <w:instrText xml:space="preserve"> PAGEREF _Toc525549461 \h </w:instrText>
        </w:r>
        <w:r w:rsidR="00862430">
          <w:rPr>
            <w:noProof/>
            <w:webHidden/>
          </w:rPr>
        </w:r>
        <w:r w:rsidR="00862430">
          <w:rPr>
            <w:noProof/>
            <w:webHidden/>
          </w:rPr>
          <w:fldChar w:fldCharType="separate"/>
        </w:r>
        <w:r w:rsidR="00862430">
          <w:rPr>
            <w:noProof/>
            <w:webHidden/>
          </w:rPr>
          <w:t>117</w:t>
        </w:r>
        <w:r w:rsidR="00862430">
          <w:rPr>
            <w:noProof/>
            <w:webHidden/>
          </w:rPr>
          <w:fldChar w:fldCharType="end"/>
        </w:r>
      </w:hyperlink>
    </w:p>
    <w:p w14:paraId="372606C5" w14:textId="72F873AB" w:rsidR="00862430" w:rsidRDefault="007007A1">
      <w:pPr>
        <w:pStyle w:val="TOC1"/>
        <w:rPr>
          <w:rFonts w:asciiTheme="minorHAnsi" w:eastAsiaTheme="minorEastAsia" w:hAnsiTheme="minorHAnsi"/>
          <w:b w:val="0"/>
          <w:noProof/>
          <w:szCs w:val="22"/>
          <w:lang w:eastAsia="en-AU"/>
        </w:rPr>
      </w:pPr>
      <w:hyperlink w:anchor="_Toc525549462" w:history="1">
        <w:r w:rsidR="00862430" w:rsidRPr="00B557D4">
          <w:rPr>
            <w:rStyle w:val="Hyperlink"/>
            <w:noProof/>
          </w:rPr>
          <w:t>Amendments</w:t>
        </w:r>
        <w:r w:rsidR="00862430">
          <w:rPr>
            <w:noProof/>
            <w:webHidden/>
          </w:rPr>
          <w:tab/>
        </w:r>
        <w:r w:rsidR="00862430">
          <w:rPr>
            <w:noProof/>
            <w:webHidden/>
          </w:rPr>
          <w:fldChar w:fldCharType="begin"/>
        </w:r>
        <w:r w:rsidR="00862430">
          <w:rPr>
            <w:noProof/>
            <w:webHidden/>
          </w:rPr>
          <w:instrText xml:space="preserve"> PAGEREF _Toc525549462 \h </w:instrText>
        </w:r>
        <w:r w:rsidR="00862430">
          <w:rPr>
            <w:noProof/>
            <w:webHidden/>
          </w:rPr>
        </w:r>
        <w:r w:rsidR="00862430">
          <w:rPr>
            <w:noProof/>
            <w:webHidden/>
          </w:rPr>
          <w:fldChar w:fldCharType="separate"/>
        </w:r>
        <w:r w:rsidR="00862430">
          <w:rPr>
            <w:noProof/>
            <w:webHidden/>
          </w:rPr>
          <w:t>130</w:t>
        </w:r>
        <w:r w:rsidR="00862430">
          <w:rPr>
            <w:noProof/>
            <w:webHidden/>
          </w:rPr>
          <w:fldChar w:fldCharType="end"/>
        </w:r>
      </w:hyperlink>
    </w:p>
    <w:p w14:paraId="57927DCA" w14:textId="4EB1AF77" w:rsidR="005B7E8D" w:rsidRDefault="003F0D14">
      <w:pPr>
        <w:sectPr w:rsidR="005B7E8D">
          <w:footerReference w:type="default" r:id="rId13"/>
          <w:headerReference w:type="first" r:id="rId14"/>
          <w:pgSz w:w="11906" w:h="16838" w:code="9"/>
          <w:pgMar w:top="1440" w:right="1440" w:bottom="1440" w:left="1440" w:header="709" w:footer="709" w:gutter="0"/>
          <w:cols w:space="708"/>
          <w:docGrid w:linePitch="360"/>
        </w:sectPr>
      </w:pPr>
      <w:r>
        <w:fldChar w:fldCharType="end"/>
      </w:r>
    </w:p>
    <w:p w14:paraId="29F08D3E" w14:textId="77777777" w:rsidR="005B7E8D" w:rsidRDefault="005B7E8D" w:rsidP="007D5BA8">
      <w:pPr>
        <w:pStyle w:val="Heading1"/>
        <w:numPr>
          <w:ilvl w:val="0"/>
          <w:numId w:val="0"/>
        </w:numPr>
      </w:pPr>
      <w:bookmarkStart w:id="2" w:name="_Toc525549416"/>
      <w:r>
        <w:lastRenderedPageBreak/>
        <w:t>Foreword</w:t>
      </w:r>
      <w:bookmarkEnd w:id="2"/>
    </w:p>
    <w:p w14:paraId="0C675BB8" w14:textId="77777777" w:rsidR="00A86A2F" w:rsidRDefault="00A759C3" w:rsidP="00A86A2F">
      <w:r>
        <w:t xml:space="preserve">This Code of Practice </w:t>
      </w:r>
      <w:r w:rsidR="00AA093D">
        <w:t>on</w:t>
      </w:r>
      <w:r>
        <w:t xml:space="preserve"> </w:t>
      </w:r>
      <w:r w:rsidR="007F0001">
        <w:t>label</w:t>
      </w:r>
      <w:r>
        <w:t xml:space="preserve">ling </w:t>
      </w:r>
      <w:r w:rsidR="00A86A2F">
        <w:t xml:space="preserve">hazardous chemicals is an approved code of practice under section 274 of the </w:t>
      </w:r>
      <w:hyperlink r:id="rId15" w:history="1">
        <w:r w:rsidR="00A86A2F" w:rsidRPr="00F9008B">
          <w:rPr>
            <w:rStyle w:val="Hyperlink"/>
            <w:i/>
          </w:rPr>
          <w:t>Work Health and Safety Act</w:t>
        </w:r>
      </w:hyperlink>
      <w:r w:rsidR="00A86A2F">
        <w:t xml:space="preserve"> (the WHS Act).</w:t>
      </w:r>
    </w:p>
    <w:p w14:paraId="74364D4D" w14:textId="77777777" w:rsidR="00A86A2F" w:rsidRDefault="00A86A2F" w:rsidP="00A86A2F">
      <w:r>
        <w:t>An approved code of practice provides practical guidance on how to achieve the standards of work health and safety requir</w:t>
      </w:r>
      <w:r w:rsidR="00AA093D">
        <w:t xml:space="preserve">ed under the WHS Act and the </w:t>
      </w:r>
      <w:hyperlink r:id="rId16" w:history="1">
        <w:r w:rsidR="003F0D14" w:rsidRPr="008C263A">
          <w:rPr>
            <w:rStyle w:val="Hyperlink"/>
            <w:i/>
          </w:rPr>
          <w:t>Work Health and Safety Regulations</w:t>
        </w:r>
      </w:hyperlink>
      <w:r w:rsidR="00AA093D" w:rsidRPr="00AA093D">
        <w:rPr>
          <w:i/>
        </w:rPr>
        <w:t xml:space="preserve"> </w:t>
      </w:r>
      <w:r w:rsidR="00AA093D">
        <w:t>(the WHS Regulations) and effective ways to identify and manage risks</w:t>
      </w:r>
      <w:r>
        <w:t>.</w:t>
      </w:r>
    </w:p>
    <w:p w14:paraId="62406A4C" w14:textId="77777777" w:rsidR="00A86A2F" w:rsidRDefault="00A86A2F" w:rsidP="00A86A2F">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AD03DE">
        <w:t xml:space="preserve">WHS </w:t>
      </w:r>
      <w:r>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5C3AD207" w14:textId="0B6DA9E5" w:rsidR="00A86A2F" w:rsidRDefault="00A86A2F" w:rsidP="00A86A2F">
      <w:r>
        <w:t>Codes of practice are admissible in court proceedings under the WHS Act and</w:t>
      </w:r>
      <w:r w:rsidR="00AD03DE">
        <w:t xml:space="preserve"> WHS</w:t>
      </w:r>
      <w:r>
        <w:t xml:space="preserve">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w:t>
      </w:r>
      <w:r w:rsidR="000877C3">
        <w:t xml:space="preserve">the </w:t>
      </w:r>
      <w:hyperlink r:id="rId17" w:history="1">
        <w:r w:rsidR="000877C3" w:rsidRPr="00BB7C97">
          <w:rPr>
            <w:rStyle w:val="Hyperlink"/>
          </w:rPr>
          <w:t xml:space="preserve">Interpretive Guideline: </w:t>
        </w:r>
        <w:r w:rsidR="000877C3" w:rsidRPr="00BB7C97">
          <w:rPr>
            <w:rStyle w:val="Hyperlink"/>
            <w:i/>
          </w:rPr>
          <w:t>The meaning of ‘reasonably practicable’</w:t>
        </w:r>
      </w:hyperlink>
      <w:r w:rsidR="000877C3">
        <w:t>.</w:t>
      </w:r>
    </w:p>
    <w:p w14:paraId="57985060" w14:textId="77777777" w:rsidR="001F5BD6" w:rsidRDefault="001F5BD6" w:rsidP="001F5BD6">
      <w:r w:rsidRPr="005E5A11">
        <w:t>Compliance with the WHS Act and WHS Regulations may be achieved by following another method if it provides an equivalent or higher standard of work health and safety than the code.</w:t>
      </w:r>
    </w:p>
    <w:p w14:paraId="09505A0E" w14:textId="77777777" w:rsidR="00A86A2F" w:rsidRDefault="00A86A2F" w:rsidP="00A86A2F">
      <w:r>
        <w:t>An inspector may refer to an approved code of practice when issuing an improvement or prohibition notice.</w:t>
      </w:r>
    </w:p>
    <w:p w14:paraId="6A9B8321" w14:textId="77777777" w:rsidR="00A86A2F" w:rsidRPr="00A86A2F" w:rsidRDefault="00A86A2F" w:rsidP="00A86A2F">
      <w:pPr>
        <w:rPr>
          <w:rStyle w:val="Emphasised"/>
        </w:rPr>
      </w:pPr>
      <w:r w:rsidRPr="00A86A2F">
        <w:rPr>
          <w:rStyle w:val="Emphasised"/>
        </w:rPr>
        <w:t>Scope and application</w:t>
      </w:r>
    </w:p>
    <w:p w14:paraId="6B028418" w14:textId="77777777" w:rsidR="00A86A2F" w:rsidRDefault="00A86A2F" w:rsidP="00A86A2F">
      <w:r>
        <w:t xml:space="preserve">This Code is intended to be read by </w:t>
      </w:r>
      <w:r w:rsidR="00277839">
        <w:t xml:space="preserve">a </w:t>
      </w:r>
      <w:r>
        <w:t xml:space="preserve">person conducting a business or undertaking (PCBU). It provides practical guidance to PCBUs on how to </w:t>
      </w:r>
      <w:r w:rsidR="00A759C3">
        <w:t>label</w:t>
      </w:r>
      <w:r>
        <w:t xml:space="preserve"> hazardous chemicals that are being manufactured or imported for use, handl</w:t>
      </w:r>
      <w:r w:rsidR="00EB6B8D">
        <w:t xml:space="preserve">ing or storage in Australia. </w:t>
      </w:r>
    </w:p>
    <w:p w14:paraId="5A927744" w14:textId="77777777" w:rsidR="00A86A2F" w:rsidRDefault="00A86A2F" w:rsidP="00A86A2F">
      <w:r>
        <w:t xml:space="preserve">This Code may be a useful reference for other persons interested in the duties under the WHS Act and </w:t>
      </w:r>
      <w:r w:rsidR="00AD03DE">
        <w:t xml:space="preserve">WHS </w:t>
      </w:r>
      <w:r>
        <w:t xml:space="preserve">Regulations. </w:t>
      </w:r>
    </w:p>
    <w:p w14:paraId="3FF650EE" w14:textId="77777777" w:rsidR="00EB6B8D" w:rsidRDefault="00362BAB" w:rsidP="00A86A2F">
      <w:r>
        <w:t>This Code applies to a person conducting a business or undertaking involved in the manufacture or import of hazardous chemicals that will be used, or could reasonably be expected to be used, in workplaces covered by the WHS Act.</w:t>
      </w:r>
    </w:p>
    <w:p w14:paraId="678BA382" w14:textId="77777777" w:rsidR="00A86A2F" w:rsidRPr="00A86A2F" w:rsidRDefault="00A86A2F" w:rsidP="00A86A2F">
      <w:pPr>
        <w:rPr>
          <w:rStyle w:val="Emphasised"/>
        </w:rPr>
      </w:pPr>
      <w:r w:rsidRPr="00A86A2F">
        <w:rPr>
          <w:rStyle w:val="Emphasised"/>
        </w:rPr>
        <w:t>How to use this Code of Practice</w:t>
      </w:r>
    </w:p>
    <w:p w14:paraId="730CA563" w14:textId="77777777" w:rsidR="00A86A2F" w:rsidRDefault="00A86A2F" w:rsidP="00A86A2F">
      <w:r>
        <w:t xml:space="preserve">This Code includes references to the legal requirements under the WHS Act and </w:t>
      </w:r>
      <w:r w:rsidR="00AD03DE">
        <w:t xml:space="preserve">WHS </w:t>
      </w:r>
      <w:r>
        <w:t>Regulations. These are included for convenience only and should not be relied on in place of the full text of the WHS Act or</w:t>
      </w:r>
      <w:r w:rsidR="00AD03DE">
        <w:t xml:space="preserve"> WHS</w:t>
      </w:r>
      <w:r>
        <w:t xml:space="preserve"> Regulations. The words ‘must’, ‘requires’ or ‘mandatory’ indicate a legal requirement exists that must be complied with. </w:t>
      </w:r>
    </w:p>
    <w:p w14:paraId="4731CE23" w14:textId="77777777" w:rsidR="00675C38" w:rsidRPr="00675C38" w:rsidRDefault="00A86A2F" w:rsidP="00A86A2F">
      <w:r>
        <w:t>The word ‘should’ is used in this Code to indicate a recommended course of action, while ‘may’ is used to indicate an optional course of action.</w:t>
      </w:r>
    </w:p>
    <w:p w14:paraId="5CBDE244" w14:textId="77777777" w:rsidR="005B7E8D" w:rsidRDefault="005B7E8D"/>
    <w:p w14:paraId="7B9E2477" w14:textId="77777777" w:rsidR="005B7E8D" w:rsidRDefault="005B7E8D">
      <w:pPr>
        <w:sectPr w:rsidR="005B7E8D">
          <w:footerReference w:type="first" r:id="rId18"/>
          <w:pgSz w:w="11906" w:h="16838" w:code="9"/>
          <w:pgMar w:top="1440" w:right="1440" w:bottom="1440" w:left="1440" w:header="709" w:footer="709" w:gutter="0"/>
          <w:cols w:space="708"/>
          <w:titlePg/>
          <w:docGrid w:linePitch="360"/>
        </w:sectPr>
      </w:pPr>
    </w:p>
    <w:p w14:paraId="7CE9DA4B" w14:textId="77777777" w:rsidR="005B7E8D" w:rsidRDefault="0024647D" w:rsidP="007D5BA8">
      <w:pPr>
        <w:pStyle w:val="Heading1"/>
      </w:pPr>
      <w:bookmarkStart w:id="3" w:name="_Toc525549417"/>
      <w:r>
        <w:lastRenderedPageBreak/>
        <w:t>Introduction</w:t>
      </w:r>
      <w:bookmarkEnd w:id="3"/>
    </w:p>
    <w:p w14:paraId="32687332" w14:textId="77777777" w:rsidR="007F0001" w:rsidRDefault="007F0001" w:rsidP="007F0001">
      <w:pPr>
        <w:tabs>
          <w:tab w:val="num" w:pos="432"/>
        </w:tabs>
        <w:spacing w:before="120"/>
        <w:rPr>
          <w:rFonts w:cs="Arial"/>
          <w:color w:val="000000"/>
          <w:szCs w:val="22"/>
        </w:rPr>
      </w:pPr>
      <w:bookmarkStart w:id="4" w:name="_Toc442343959"/>
      <w:r>
        <w:rPr>
          <w:rFonts w:cs="Arial"/>
          <w:color w:val="000000"/>
          <w:szCs w:val="22"/>
        </w:rPr>
        <w:t>This Code describes the type of information that is needed on labels for various hazardous chemicals so that users of these chemicals in workplaces can identify any hazards associated with the correct classification of the chemical and take appropriate steps to eliminate or minimise the risks.</w:t>
      </w:r>
    </w:p>
    <w:p w14:paraId="6C181A0E" w14:textId="77777777" w:rsidR="005D3734" w:rsidRDefault="007F0001" w:rsidP="00CF51B9">
      <w:pPr>
        <w:pStyle w:val="Heading2"/>
        <w:keepLines/>
        <w:ind w:left="1134" w:hanging="1134"/>
      </w:pPr>
      <w:bookmarkStart w:id="5" w:name="_Toc525549418"/>
      <w:bookmarkEnd w:id="4"/>
      <w:r w:rsidRPr="007F0001">
        <w:t>When is a label under the WHS Regulations not required?</w:t>
      </w:r>
      <w:bookmarkEnd w:id="5"/>
    </w:p>
    <w:p w14:paraId="73AC8391" w14:textId="7F274BED" w:rsidR="007F0001" w:rsidRDefault="007F0001" w:rsidP="007F0001">
      <w:pPr>
        <w:tabs>
          <w:tab w:val="num" w:pos="432"/>
        </w:tabs>
        <w:spacing w:before="120"/>
        <w:rPr>
          <w:rFonts w:cs="Arial"/>
          <w:color w:val="000000"/>
          <w:szCs w:val="22"/>
        </w:rPr>
      </w:pPr>
      <w:r w:rsidRPr="00E124F6">
        <w:rPr>
          <w:rFonts w:cs="Arial"/>
          <w:color w:val="000000"/>
          <w:szCs w:val="22"/>
        </w:rPr>
        <w:t xml:space="preserve">In general, a label is required for any substance, mixture or article classified as a hazardous chemical under the WHS Regulations. However, there are several types of hazardous chemical that are excluded from the labelling provisions under </w:t>
      </w:r>
      <w:r>
        <w:rPr>
          <w:rFonts w:cs="Arial"/>
          <w:color w:val="000000"/>
          <w:szCs w:val="22"/>
        </w:rPr>
        <w:t>R</w:t>
      </w:r>
      <w:r w:rsidRPr="00E124F6">
        <w:rPr>
          <w:rFonts w:cs="Arial"/>
          <w:color w:val="000000"/>
          <w:szCs w:val="22"/>
        </w:rPr>
        <w:t>egulation</w:t>
      </w:r>
      <w:r>
        <w:rPr>
          <w:rFonts w:cs="Arial"/>
          <w:color w:val="000000"/>
          <w:szCs w:val="22"/>
        </w:rPr>
        <w:t xml:space="preserve"> 335</w:t>
      </w:r>
      <w:r w:rsidR="009872F5">
        <w:rPr>
          <w:rFonts w:cs="Arial"/>
          <w:color w:val="000000"/>
          <w:szCs w:val="22"/>
        </w:rPr>
        <w:t xml:space="preserve"> of the WHS regulations</w:t>
      </w:r>
      <w:r w:rsidRPr="00E124F6">
        <w:rPr>
          <w:rFonts w:cs="Arial"/>
          <w:color w:val="000000"/>
          <w:szCs w:val="22"/>
        </w:rPr>
        <w:t xml:space="preserve"> or exempted from coverage from all provisions in Part 7.1 of the WHS Regulations.</w:t>
      </w:r>
    </w:p>
    <w:p w14:paraId="3C4054E0" w14:textId="054E9E2F" w:rsidR="00D94FBB" w:rsidRDefault="00D94FBB" w:rsidP="00D94FBB">
      <w:pPr>
        <w:pStyle w:val="Heading3"/>
      </w:pPr>
      <w:r w:rsidRPr="007F0001">
        <w:t xml:space="preserve">Chemicals labelled under the </w:t>
      </w:r>
      <w:r w:rsidR="003F0D14" w:rsidRPr="008C263A">
        <w:rPr>
          <w:i/>
        </w:rPr>
        <w:t xml:space="preserve">National Code of Practice for the Labelling of Workplace Substances </w:t>
      </w:r>
    </w:p>
    <w:p w14:paraId="0B04F151" w14:textId="77777777" w:rsidR="002F78EE" w:rsidRDefault="002F78EE" w:rsidP="002F78EE">
      <w:pPr>
        <w:pStyle w:val="Boxed"/>
        <w:rPr>
          <w:rStyle w:val="Emphasised"/>
          <w:rFonts w:eastAsiaTheme="majorEastAsia" w:cstheme="majorBidi"/>
          <w:b w:val="0"/>
          <w:bCs/>
          <w:color w:val="262626" w:themeColor="text1" w:themeTint="D9"/>
          <w:sz w:val="32"/>
          <w:szCs w:val="22"/>
        </w:rPr>
      </w:pPr>
      <w:r w:rsidRPr="00581639">
        <w:rPr>
          <w:rStyle w:val="Emphasised"/>
        </w:rPr>
        <w:t>WHS Regulation 3</w:t>
      </w:r>
      <w:r>
        <w:rPr>
          <w:rStyle w:val="Emphasised"/>
        </w:rPr>
        <w:t>41</w:t>
      </w:r>
    </w:p>
    <w:p w14:paraId="57AA5F08" w14:textId="4FAA2395" w:rsidR="002F78EE" w:rsidRPr="00924B4B" w:rsidRDefault="002F78EE" w:rsidP="002F78EE">
      <w:pPr>
        <w:pStyle w:val="Boxed"/>
      </w:pPr>
      <w:r w:rsidRPr="00924B4B">
        <w:t xml:space="preserve">Labelling </w:t>
      </w:r>
      <w:r w:rsidR="004D0EC4">
        <w:t>h</w:t>
      </w:r>
      <w:r w:rsidRPr="00924B4B">
        <w:t xml:space="preserve">azardous </w:t>
      </w:r>
      <w:r w:rsidR="004D0EC4">
        <w:t>c</w:t>
      </w:r>
      <w:r w:rsidRPr="00924B4B">
        <w:t>hemicals</w:t>
      </w:r>
      <w:r w:rsidR="004D0EC4">
        <w:t>—</w:t>
      </w:r>
      <w:r>
        <w:t>general requirement</w:t>
      </w:r>
    </w:p>
    <w:p w14:paraId="3E0C8EFF" w14:textId="77777777" w:rsidR="00D94FBB" w:rsidRPr="007F0001" w:rsidRDefault="00D94FBB" w:rsidP="00D94FBB">
      <w:pPr>
        <w:tabs>
          <w:tab w:val="num" w:pos="432"/>
        </w:tabs>
        <w:spacing w:before="120"/>
        <w:rPr>
          <w:rFonts w:cs="Arial"/>
          <w:color w:val="000000"/>
          <w:szCs w:val="22"/>
        </w:rPr>
      </w:pPr>
      <w:r w:rsidRPr="007F0001">
        <w:rPr>
          <w:rFonts w:cs="Arial"/>
          <w:color w:val="000000"/>
          <w:szCs w:val="22"/>
        </w:rPr>
        <w:t xml:space="preserve">The 1994 </w:t>
      </w:r>
      <w:r w:rsidR="003F0D14" w:rsidRPr="008C263A">
        <w:rPr>
          <w:rFonts w:cs="Arial"/>
          <w:i/>
          <w:color w:val="000000"/>
          <w:szCs w:val="22"/>
        </w:rPr>
        <w:t>National Code of Practice for the Labelling of Workplace Substances</w:t>
      </w:r>
      <w:r w:rsidR="00E277D5">
        <w:rPr>
          <w:rFonts w:cs="Arial"/>
          <w:color w:val="000000"/>
          <w:szCs w:val="22"/>
        </w:rPr>
        <w:t xml:space="preserve"> </w:t>
      </w:r>
      <w:r w:rsidR="00E277D5" w:rsidRPr="00E277D5">
        <w:rPr>
          <w:i/>
        </w:rPr>
        <w:t>[NOHSC: 2012 (1994)]</w:t>
      </w:r>
      <w:r w:rsidR="00E277D5">
        <w:rPr>
          <w:i/>
        </w:rPr>
        <w:t xml:space="preserve"> </w:t>
      </w:r>
      <w:r w:rsidRPr="007F0001">
        <w:rPr>
          <w:rFonts w:cs="Arial"/>
          <w:color w:val="000000"/>
          <w:szCs w:val="22"/>
        </w:rPr>
        <w:t xml:space="preserve">was used to label workplace </w:t>
      </w:r>
      <w:r w:rsidR="001F76F6">
        <w:rPr>
          <w:rFonts w:cs="Arial"/>
          <w:color w:val="000000"/>
          <w:szCs w:val="22"/>
        </w:rPr>
        <w:t xml:space="preserve">hazardous </w:t>
      </w:r>
      <w:r w:rsidRPr="007F0001">
        <w:rPr>
          <w:rFonts w:cs="Arial"/>
          <w:color w:val="000000"/>
          <w:szCs w:val="22"/>
        </w:rPr>
        <w:t xml:space="preserve">chemicals prior to 2017. Chemicals do not need to be labelled in accordance with the WHS </w:t>
      </w:r>
      <w:r w:rsidR="00C204AF">
        <w:rPr>
          <w:rFonts w:cs="Arial"/>
          <w:color w:val="000000"/>
          <w:szCs w:val="22"/>
        </w:rPr>
        <w:t>R</w:t>
      </w:r>
      <w:r w:rsidRPr="007F0001">
        <w:rPr>
          <w:rFonts w:cs="Arial"/>
          <w:color w:val="000000"/>
          <w:szCs w:val="22"/>
        </w:rPr>
        <w:t>egulations if they were manufactured or imported before 1 January 2017, labelled in accordance with the 1994 National Code of Practice at that time and retain that label.</w:t>
      </w:r>
    </w:p>
    <w:p w14:paraId="15C7D943" w14:textId="77777777" w:rsidR="00104B48" w:rsidRDefault="00104B48" w:rsidP="00104B48">
      <w:pPr>
        <w:pStyle w:val="Heading3"/>
      </w:pPr>
      <w:r w:rsidRPr="00104B48">
        <w:t>Food and beverages</w:t>
      </w:r>
    </w:p>
    <w:p w14:paraId="2EE692E4" w14:textId="77777777" w:rsidR="0030397D" w:rsidRDefault="0030397D" w:rsidP="0030397D">
      <w:pPr>
        <w:pStyle w:val="Boxed"/>
        <w:rPr>
          <w:rStyle w:val="Emphasised"/>
          <w:rFonts w:eastAsiaTheme="majorEastAsia" w:cstheme="majorBidi"/>
          <w:bCs/>
          <w:sz w:val="32"/>
          <w:szCs w:val="22"/>
        </w:rPr>
      </w:pPr>
      <w:r>
        <w:rPr>
          <w:rStyle w:val="Emphasised"/>
        </w:rPr>
        <w:t>WHS Regulation 328</w:t>
      </w:r>
    </w:p>
    <w:p w14:paraId="5E9E0D77" w14:textId="77777777" w:rsidR="0030397D" w:rsidRPr="00924B4B" w:rsidRDefault="0030397D" w:rsidP="0030397D">
      <w:pPr>
        <w:pStyle w:val="Boxed"/>
      </w:pPr>
      <w:r>
        <w:t>Application of Part 7.1</w:t>
      </w:r>
    </w:p>
    <w:p w14:paraId="707789DC" w14:textId="039C7F3B" w:rsidR="00104B48" w:rsidRPr="00104B48" w:rsidRDefault="00104B48" w:rsidP="00104B48">
      <w:pPr>
        <w:spacing w:after="0"/>
      </w:pPr>
      <w:r w:rsidRPr="00104B48">
        <w:rPr>
          <w:rFonts w:eastAsia="Times New Roman" w:cs="Arial"/>
          <w:color w:val="000000"/>
          <w:szCs w:val="22"/>
          <w:lang w:eastAsia="en-AU"/>
        </w:rPr>
        <w:t xml:space="preserve">Food and beverage products that are packaged in a form intended for consumption do not </w:t>
      </w:r>
      <w:r w:rsidRPr="00104B48">
        <w:t xml:space="preserve">require labelling under the WHS Regulations. However, large quantities must be labelled to meet workplace requirements. For example, a 100 L container of flammable alcoholic spirits must be labelled to meet WHS requirements, while a 750 mL bottle of the same spirits does not. </w:t>
      </w:r>
    </w:p>
    <w:p w14:paraId="34F0B1E3" w14:textId="77777777" w:rsidR="00104B48" w:rsidRDefault="00104B48" w:rsidP="00104B48">
      <w:pPr>
        <w:pStyle w:val="Heading3"/>
      </w:pPr>
      <w:r w:rsidRPr="00104B48">
        <w:t>Therapeutic goods</w:t>
      </w:r>
    </w:p>
    <w:p w14:paraId="10E519C6" w14:textId="77777777" w:rsidR="0030397D" w:rsidRDefault="0030397D" w:rsidP="0030397D">
      <w:pPr>
        <w:pStyle w:val="Boxed"/>
        <w:rPr>
          <w:rStyle w:val="Emphasised"/>
          <w:rFonts w:eastAsiaTheme="majorEastAsia" w:cstheme="majorBidi"/>
          <w:bCs/>
          <w:sz w:val="32"/>
          <w:szCs w:val="22"/>
        </w:rPr>
      </w:pPr>
      <w:r>
        <w:rPr>
          <w:rStyle w:val="Emphasised"/>
        </w:rPr>
        <w:t>WHS Regulation 328</w:t>
      </w:r>
    </w:p>
    <w:p w14:paraId="401A7F45" w14:textId="77777777" w:rsidR="0030397D" w:rsidRPr="00924B4B" w:rsidRDefault="0030397D" w:rsidP="0030397D">
      <w:pPr>
        <w:pStyle w:val="Boxed"/>
      </w:pPr>
      <w:r>
        <w:t>Application of Part 7.1</w:t>
      </w:r>
    </w:p>
    <w:p w14:paraId="539158B3"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lastRenderedPageBreak/>
        <w:t>Therapeutic goods are regarded as correctly labelled under the WHS Regulations when labelled in accordance with Therapeutic Goods Administration (TGA) requirements and in a form:</w:t>
      </w:r>
    </w:p>
    <w:p w14:paraId="0A04B4AE" w14:textId="042DE72E" w:rsidR="002659BB" w:rsidRDefault="00104B48" w:rsidP="00104B48">
      <w:pPr>
        <w:pStyle w:val="ListBullet"/>
      </w:pPr>
      <w:r w:rsidRPr="00104B48">
        <w:t>intended for human consumption</w:t>
      </w:r>
    </w:p>
    <w:p w14:paraId="71942F08" w14:textId="77777777" w:rsidR="00104B48" w:rsidRPr="00104B48" w:rsidRDefault="00104B48" w:rsidP="00104B48">
      <w:pPr>
        <w:pStyle w:val="ListBullet"/>
      </w:pPr>
      <w:r w:rsidRPr="00104B48">
        <w:t>for intake or administration to or by a patient or consumer, or</w:t>
      </w:r>
    </w:p>
    <w:p w14:paraId="5CDD2C1B" w14:textId="34F26F83" w:rsidR="00104B48" w:rsidRPr="00104B48" w:rsidRDefault="00104B48" w:rsidP="00104B48">
      <w:pPr>
        <w:pStyle w:val="ListBullet"/>
      </w:pPr>
      <w:r w:rsidRPr="00104B48">
        <w:t>intended for use for therapeutic purposes.</w:t>
      </w:r>
    </w:p>
    <w:p w14:paraId="2BF1FEB9" w14:textId="3C59C819" w:rsidR="00104B48" w:rsidRPr="00104B48" w:rsidRDefault="00104B48" w:rsidP="00104B48">
      <w:pPr>
        <w:tabs>
          <w:tab w:val="num" w:pos="432"/>
        </w:tabs>
        <w:spacing w:before="120"/>
        <w:rPr>
          <w:rFonts w:cs="Arial"/>
          <w:color w:val="000000"/>
          <w:szCs w:val="22"/>
        </w:rPr>
      </w:pPr>
      <w:r w:rsidRPr="00104B48">
        <w:rPr>
          <w:rFonts w:cs="Arial"/>
          <w:color w:val="000000"/>
          <w:szCs w:val="22"/>
        </w:rPr>
        <w:t>When not in a</w:t>
      </w:r>
      <w:r w:rsidR="00966FDE">
        <w:rPr>
          <w:rFonts w:cs="Arial"/>
          <w:color w:val="000000"/>
          <w:szCs w:val="22"/>
        </w:rPr>
        <w:t xml:space="preserve"> </w:t>
      </w:r>
      <w:r w:rsidRPr="00104B48">
        <w:rPr>
          <w:rFonts w:cs="Arial"/>
          <w:color w:val="000000"/>
          <w:szCs w:val="22"/>
        </w:rPr>
        <w:t xml:space="preserve">form intended for intake or administration to or by a patient or consumer, or for therapeutic purposes, workplace labelling must be used. </w:t>
      </w:r>
    </w:p>
    <w:p w14:paraId="7DC5BCCB" w14:textId="13C68CAC" w:rsidR="00104B48" w:rsidRPr="00104B48" w:rsidRDefault="00104B48" w:rsidP="00104B48">
      <w:pPr>
        <w:tabs>
          <w:tab w:val="num" w:pos="432"/>
        </w:tabs>
        <w:spacing w:before="120"/>
        <w:rPr>
          <w:rFonts w:cs="Arial"/>
          <w:color w:val="000000"/>
          <w:szCs w:val="22"/>
        </w:rPr>
      </w:pPr>
      <w:r w:rsidRPr="00104B48">
        <w:rPr>
          <w:rFonts w:cs="Arial"/>
          <w:color w:val="000000"/>
          <w:szCs w:val="22"/>
        </w:rPr>
        <w:t xml:space="preserve">For example, a pharmacist repacks a 1 kg container of formulated tablets in smaller containers for dispensing to patients. The 1 kg container must comply with TGA labelling requirements. However, a 1 kg container of the same material in powdered form used by a pharmacist in manufacturing or formulating products must be labelled according to workplace labelling requirements. </w:t>
      </w:r>
    </w:p>
    <w:p w14:paraId="25E8C3CA" w14:textId="10224388" w:rsidR="00104B48" w:rsidRPr="00104B48" w:rsidRDefault="00104B48" w:rsidP="00104B48">
      <w:pPr>
        <w:tabs>
          <w:tab w:val="num" w:pos="432"/>
        </w:tabs>
        <w:spacing w:before="120"/>
        <w:rPr>
          <w:rFonts w:cs="Arial"/>
          <w:color w:val="000000"/>
          <w:szCs w:val="22"/>
        </w:rPr>
      </w:pPr>
      <w:r w:rsidRPr="00104B48">
        <w:rPr>
          <w:rFonts w:cs="Arial"/>
          <w:color w:val="000000"/>
          <w:szCs w:val="22"/>
        </w:rPr>
        <w:t>For more information about the labelling and packaging of therapeutic goods you should refer to the information published by the Therapeutic Goods Administration</w:t>
      </w:r>
      <w:r w:rsidR="00C235D6">
        <w:rPr>
          <w:rFonts w:cs="Arial"/>
          <w:color w:val="000000"/>
          <w:szCs w:val="22"/>
        </w:rPr>
        <w:t xml:space="preserve"> </w:t>
      </w:r>
      <w:r w:rsidRPr="00104B48">
        <w:rPr>
          <w:rFonts w:cs="Arial"/>
          <w:color w:val="000000"/>
          <w:szCs w:val="22"/>
        </w:rPr>
        <w:t>(</w:t>
      </w:r>
      <w:r w:rsidR="003F0D14" w:rsidRPr="008C263A">
        <w:rPr>
          <w:color w:val="000000"/>
        </w:rPr>
        <w:t>www.tga.gov.au</w:t>
      </w:r>
      <w:r w:rsidRPr="00104B48">
        <w:rPr>
          <w:rFonts w:cs="Arial"/>
          <w:color w:val="000000"/>
          <w:szCs w:val="22"/>
        </w:rPr>
        <w:t>)</w:t>
      </w:r>
      <w:r w:rsidR="00C235D6">
        <w:rPr>
          <w:rFonts w:cs="Arial"/>
          <w:color w:val="000000"/>
          <w:szCs w:val="22"/>
        </w:rPr>
        <w:t xml:space="preserve">. </w:t>
      </w:r>
    </w:p>
    <w:p w14:paraId="6DABE297" w14:textId="77777777" w:rsidR="00104B48" w:rsidRDefault="001B16DD" w:rsidP="00104B48">
      <w:pPr>
        <w:pStyle w:val="Heading3"/>
      </w:pPr>
      <w:r>
        <w:t>Agricultural and v</w:t>
      </w:r>
      <w:r w:rsidRPr="00104B48">
        <w:t xml:space="preserve">eterinary </w:t>
      </w:r>
      <w:r w:rsidR="00104B48" w:rsidRPr="00104B48">
        <w:t>chemical products</w:t>
      </w:r>
    </w:p>
    <w:p w14:paraId="76209C42" w14:textId="77777777" w:rsidR="0030397D" w:rsidRDefault="0030397D" w:rsidP="0030397D">
      <w:pPr>
        <w:pStyle w:val="Boxed"/>
        <w:rPr>
          <w:rStyle w:val="Emphasised"/>
          <w:rFonts w:eastAsiaTheme="majorEastAsia" w:cstheme="majorBidi"/>
          <w:bCs/>
          <w:sz w:val="32"/>
          <w:szCs w:val="22"/>
        </w:rPr>
      </w:pPr>
      <w:r w:rsidRPr="00581639">
        <w:rPr>
          <w:rStyle w:val="Emphasised"/>
        </w:rPr>
        <w:t>WHS Regulation 33</w:t>
      </w:r>
      <w:r>
        <w:rPr>
          <w:rStyle w:val="Emphasised"/>
        </w:rPr>
        <w:t>5</w:t>
      </w:r>
    </w:p>
    <w:p w14:paraId="5C179546" w14:textId="5B0FA85F" w:rsidR="0030397D" w:rsidRPr="00924B4B" w:rsidRDefault="0030397D" w:rsidP="0030397D">
      <w:pPr>
        <w:pStyle w:val="Boxed"/>
      </w:pPr>
      <w:r w:rsidRPr="00924B4B">
        <w:t xml:space="preserve">Labelling </w:t>
      </w:r>
      <w:r w:rsidR="00C235D6">
        <w:t>h</w:t>
      </w:r>
      <w:r w:rsidRPr="00924B4B">
        <w:t xml:space="preserve">azardous </w:t>
      </w:r>
      <w:r w:rsidR="00C235D6">
        <w:t>c</w:t>
      </w:r>
      <w:r w:rsidRPr="00924B4B">
        <w:t>hemicals</w:t>
      </w:r>
    </w:p>
    <w:p w14:paraId="0FC67DAB" w14:textId="2BAA35D8" w:rsidR="00104B48" w:rsidRPr="00104B48" w:rsidRDefault="0067714E" w:rsidP="0002589E">
      <w:pPr>
        <w:tabs>
          <w:tab w:val="num" w:pos="432"/>
        </w:tabs>
        <w:spacing w:before="120"/>
        <w:rPr>
          <w:rFonts w:cs="Arial"/>
          <w:color w:val="000000"/>
          <w:szCs w:val="22"/>
        </w:rPr>
      </w:pPr>
      <w:r w:rsidRPr="00104B48">
        <w:rPr>
          <w:rFonts w:cs="Arial"/>
          <w:color w:val="000000"/>
          <w:szCs w:val="22"/>
        </w:rPr>
        <w:t xml:space="preserve">Agricultural and veterinary (agvet) chemicals </w:t>
      </w:r>
      <w:r w:rsidRPr="0067714E">
        <w:rPr>
          <w:rFonts w:cs="Arial"/>
          <w:color w:val="000000"/>
          <w:szCs w:val="22"/>
        </w:rPr>
        <w:t xml:space="preserve">must meet </w:t>
      </w:r>
      <w:r>
        <w:rPr>
          <w:rFonts w:cs="Arial"/>
          <w:color w:val="000000"/>
          <w:szCs w:val="22"/>
        </w:rPr>
        <w:t>the</w:t>
      </w:r>
      <w:r w:rsidRPr="0067714E">
        <w:rPr>
          <w:rFonts w:cs="Arial"/>
          <w:color w:val="000000"/>
          <w:szCs w:val="22"/>
        </w:rPr>
        <w:t xml:space="preserve"> labelling requirements </w:t>
      </w:r>
      <w:r w:rsidR="0002589E">
        <w:rPr>
          <w:rFonts w:cs="Arial"/>
          <w:color w:val="000000"/>
          <w:szCs w:val="22"/>
        </w:rPr>
        <w:t>of the</w:t>
      </w:r>
      <w:r w:rsidRPr="0067714E">
        <w:rPr>
          <w:rFonts w:cs="Arial"/>
          <w:color w:val="000000"/>
          <w:szCs w:val="22"/>
        </w:rPr>
        <w:t xml:space="preserve"> </w:t>
      </w:r>
      <w:r w:rsidR="0002589E" w:rsidRPr="0002589E">
        <w:rPr>
          <w:rFonts w:cs="Arial"/>
          <w:i/>
          <w:color w:val="000000"/>
          <w:szCs w:val="22"/>
        </w:rPr>
        <w:t>Agricultural and Veterinary Chemicals Code Act 1994</w:t>
      </w:r>
      <w:r w:rsidRPr="0067714E">
        <w:rPr>
          <w:rFonts w:cs="Arial"/>
          <w:color w:val="000000"/>
          <w:szCs w:val="22"/>
        </w:rPr>
        <w:t xml:space="preserve">. </w:t>
      </w:r>
      <w:r w:rsidR="0002589E">
        <w:rPr>
          <w:rFonts w:cs="Arial"/>
          <w:color w:val="000000"/>
          <w:szCs w:val="22"/>
        </w:rPr>
        <w:t>W</w:t>
      </w:r>
      <w:r w:rsidRPr="0067714E">
        <w:rPr>
          <w:rFonts w:cs="Arial"/>
          <w:color w:val="000000"/>
          <w:szCs w:val="22"/>
        </w:rPr>
        <w:t xml:space="preserve">here an agvet chemical is also </w:t>
      </w:r>
      <w:r w:rsidR="0002589E">
        <w:rPr>
          <w:rFonts w:cs="Arial"/>
          <w:color w:val="000000"/>
          <w:szCs w:val="22"/>
        </w:rPr>
        <w:t>a workplace hazardous chemical</w:t>
      </w:r>
      <w:r w:rsidRPr="0067714E">
        <w:rPr>
          <w:rFonts w:cs="Arial"/>
          <w:color w:val="000000"/>
          <w:szCs w:val="22"/>
        </w:rPr>
        <w:t xml:space="preserve">, </w:t>
      </w:r>
      <w:r w:rsidR="0002589E">
        <w:rPr>
          <w:rFonts w:cs="Arial"/>
          <w:color w:val="000000"/>
          <w:szCs w:val="22"/>
        </w:rPr>
        <w:t>additional</w:t>
      </w:r>
      <w:r w:rsidRPr="0067714E">
        <w:rPr>
          <w:rFonts w:cs="Arial"/>
          <w:color w:val="000000"/>
          <w:szCs w:val="22"/>
        </w:rPr>
        <w:t xml:space="preserve"> </w:t>
      </w:r>
      <w:r w:rsidR="00675823">
        <w:rPr>
          <w:rFonts w:cs="Arial"/>
          <w:color w:val="000000"/>
          <w:szCs w:val="22"/>
        </w:rPr>
        <w:t xml:space="preserve">workplace </w:t>
      </w:r>
      <w:r w:rsidRPr="0067714E">
        <w:rPr>
          <w:rFonts w:cs="Arial"/>
          <w:color w:val="000000"/>
          <w:szCs w:val="22"/>
        </w:rPr>
        <w:t>labelling requirements apply</w:t>
      </w:r>
      <w:r w:rsidR="00675823">
        <w:rPr>
          <w:rFonts w:cs="Arial"/>
          <w:color w:val="000000"/>
          <w:szCs w:val="22"/>
        </w:rPr>
        <w:t xml:space="preserve"> under the WHS </w:t>
      </w:r>
      <w:r w:rsidR="00DD6D79">
        <w:rPr>
          <w:rFonts w:cs="Arial"/>
          <w:color w:val="000000"/>
          <w:szCs w:val="22"/>
        </w:rPr>
        <w:t>R</w:t>
      </w:r>
      <w:r w:rsidR="00675823">
        <w:rPr>
          <w:rFonts w:cs="Arial"/>
          <w:color w:val="000000"/>
          <w:szCs w:val="22"/>
        </w:rPr>
        <w:t>egulations</w:t>
      </w:r>
      <w:r w:rsidRPr="0067714E">
        <w:rPr>
          <w:rFonts w:cs="Arial"/>
          <w:color w:val="000000"/>
          <w:szCs w:val="22"/>
        </w:rPr>
        <w:t>.</w:t>
      </w:r>
      <w:r w:rsidR="00104B48" w:rsidRPr="00104B48">
        <w:rPr>
          <w:rFonts w:cs="Arial"/>
          <w:color w:val="000000"/>
          <w:szCs w:val="22"/>
        </w:rPr>
        <w:t xml:space="preserve"> The </w:t>
      </w:r>
      <w:r w:rsidR="00675823">
        <w:rPr>
          <w:rFonts w:cs="Arial"/>
          <w:color w:val="000000"/>
          <w:szCs w:val="22"/>
        </w:rPr>
        <w:t>workplace</w:t>
      </w:r>
      <w:r w:rsidR="00104B48" w:rsidRPr="00104B48">
        <w:rPr>
          <w:rFonts w:cs="Arial"/>
          <w:color w:val="000000"/>
          <w:szCs w:val="22"/>
        </w:rPr>
        <w:t xml:space="preserve"> labelling requirements for agvet chemicals are set out in </w:t>
      </w:r>
      <w:hyperlink w:anchor="_Agricultural_or_veterinary" w:history="1">
        <w:r w:rsidR="00104B48" w:rsidRPr="000D1DD1">
          <w:rPr>
            <w:rStyle w:val="Hyperlink"/>
            <w:rFonts w:cs="Arial"/>
            <w:szCs w:val="22"/>
          </w:rPr>
          <w:t>section 3.</w:t>
        </w:r>
        <w:r w:rsidR="000D1DD1" w:rsidRPr="000D1DD1">
          <w:rPr>
            <w:rStyle w:val="Hyperlink"/>
            <w:rFonts w:cs="Arial"/>
            <w:szCs w:val="22"/>
          </w:rPr>
          <w:t>10</w:t>
        </w:r>
      </w:hyperlink>
      <w:r w:rsidR="00104B48" w:rsidRPr="00104B48">
        <w:rPr>
          <w:rFonts w:cs="Arial"/>
          <w:color w:val="000000"/>
          <w:szCs w:val="22"/>
        </w:rPr>
        <w:t xml:space="preserve"> of this </w:t>
      </w:r>
      <w:r w:rsidR="00C10B57">
        <w:rPr>
          <w:rFonts w:cs="Arial"/>
          <w:color w:val="000000"/>
          <w:szCs w:val="22"/>
        </w:rPr>
        <w:t>C</w:t>
      </w:r>
      <w:r w:rsidR="00104B48" w:rsidRPr="00104B48">
        <w:rPr>
          <w:rFonts w:cs="Arial"/>
          <w:color w:val="000000"/>
          <w:szCs w:val="22"/>
        </w:rPr>
        <w:t xml:space="preserve">ode. </w:t>
      </w:r>
    </w:p>
    <w:p w14:paraId="4CCFB76D" w14:textId="77777777" w:rsidR="00104B48" w:rsidRPr="00104B48" w:rsidRDefault="001F76F6" w:rsidP="00104B48">
      <w:pPr>
        <w:tabs>
          <w:tab w:val="num" w:pos="432"/>
        </w:tabs>
        <w:spacing w:before="120"/>
        <w:rPr>
          <w:rFonts w:cs="Arial"/>
          <w:color w:val="000000"/>
          <w:szCs w:val="22"/>
        </w:rPr>
      </w:pPr>
      <w:r>
        <w:rPr>
          <w:rFonts w:cs="Arial"/>
          <w:color w:val="000000"/>
          <w:szCs w:val="22"/>
        </w:rPr>
        <w:t>V</w:t>
      </w:r>
      <w:r w:rsidR="00104B48" w:rsidRPr="00104B48">
        <w:rPr>
          <w:rFonts w:cs="Arial"/>
          <w:color w:val="000000"/>
          <w:szCs w:val="22"/>
        </w:rPr>
        <w:t xml:space="preserve">eterinary chemical products are not required to meet </w:t>
      </w:r>
      <w:r w:rsidR="0002589E">
        <w:rPr>
          <w:rFonts w:cs="Arial"/>
          <w:color w:val="000000"/>
          <w:szCs w:val="22"/>
        </w:rPr>
        <w:t xml:space="preserve">the </w:t>
      </w:r>
      <w:r w:rsidR="007874A3">
        <w:rPr>
          <w:rFonts w:cs="Arial"/>
          <w:color w:val="000000"/>
          <w:szCs w:val="22"/>
        </w:rPr>
        <w:t xml:space="preserve">additional </w:t>
      </w:r>
      <w:r w:rsidR="00675823">
        <w:rPr>
          <w:rFonts w:cs="Arial"/>
          <w:color w:val="000000"/>
          <w:szCs w:val="22"/>
        </w:rPr>
        <w:t>workplace</w:t>
      </w:r>
      <w:r w:rsidR="00104B48" w:rsidRPr="00104B48">
        <w:rPr>
          <w:rFonts w:cs="Arial"/>
          <w:color w:val="000000"/>
          <w:szCs w:val="22"/>
        </w:rPr>
        <w:t xml:space="preserve"> labelling requirements if they are:</w:t>
      </w:r>
    </w:p>
    <w:p w14:paraId="57BCB42D" w14:textId="4C8AFE0E" w:rsidR="00104B48" w:rsidRPr="00104B48" w:rsidRDefault="00104B48" w:rsidP="00104B48">
      <w:pPr>
        <w:pStyle w:val="ListBullet"/>
      </w:pPr>
      <w:r w:rsidRPr="00104B48">
        <w:rPr>
          <w:rFonts w:cs="Arial"/>
          <w:bCs/>
          <w:color w:val="000000"/>
          <w:szCs w:val="22"/>
          <w:lang w:val="en-GB"/>
        </w:rPr>
        <w:t xml:space="preserve">a </w:t>
      </w:r>
      <w:r w:rsidRPr="00104B48">
        <w:t xml:space="preserve">veterinary chemical product within the meaning of the </w:t>
      </w:r>
      <w:r w:rsidRPr="000D13D2">
        <w:rPr>
          <w:i/>
        </w:rPr>
        <w:t>Agricultural and Veterinary Chemicals Code Act 1994</w:t>
      </w:r>
    </w:p>
    <w:p w14:paraId="5C1CD499" w14:textId="10C9150B" w:rsidR="003F0D14" w:rsidRPr="00966FDE" w:rsidRDefault="00104B48" w:rsidP="00966FDE">
      <w:pPr>
        <w:pStyle w:val="ListBullet"/>
        <w:numPr>
          <w:ilvl w:val="0"/>
          <w:numId w:val="0"/>
        </w:numPr>
        <w:rPr>
          <w:rFonts w:cs="Arial"/>
          <w:bCs/>
          <w:color w:val="000000"/>
          <w:szCs w:val="22"/>
          <w:lang w:val="en-GB"/>
        </w:rPr>
      </w:pPr>
      <w:r w:rsidRPr="00104B48">
        <w:t xml:space="preserve">listed in the Poisons Standard, Part 4 of Schedule 4 </w:t>
      </w:r>
      <w:r w:rsidR="00966FDE" w:rsidRPr="00104B48">
        <w:t xml:space="preserve">and </w:t>
      </w:r>
      <w:r w:rsidR="00966FDE">
        <w:t xml:space="preserve">is </w:t>
      </w:r>
      <w:r w:rsidR="00966FDE" w:rsidRPr="00104B48">
        <w:t>packaged</w:t>
      </w:r>
      <w:r w:rsidRPr="00104B48">
        <w:t xml:space="preserve"> and supplied in a form intended for the direct administration to an animal for therapeutic purposes</w:t>
      </w:r>
      <w:r w:rsidRPr="00966FDE">
        <w:rPr>
          <w:rFonts w:cs="Arial"/>
          <w:bCs/>
          <w:color w:val="000000"/>
          <w:szCs w:val="22"/>
          <w:lang w:val="en-GB"/>
        </w:rPr>
        <w:t xml:space="preserve">. </w:t>
      </w:r>
    </w:p>
    <w:p w14:paraId="0D9EC1FB" w14:textId="01FE0C8F" w:rsidR="003F0D14" w:rsidRDefault="003F0D14" w:rsidP="00966FDE">
      <w:pPr>
        <w:pStyle w:val="ListBullet2"/>
      </w:pPr>
      <w:r w:rsidRPr="00966FDE">
        <w:rPr>
          <w:rFonts w:cs="Arial"/>
          <w:bCs/>
          <w:color w:val="000000"/>
          <w:szCs w:val="22"/>
          <w:lang w:val="en-GB"/>
        </w:rPr>
        <w:t>Or</w:t>
      </w:r>
      <w:r w:rsidR="00966FDE">
        <w:rPr>
          <w:rFonts w:cs="Arial"/>
          <w:bCs/>
          <w:color w:val="000000"/>
          <w:szCs w:val="22"/>
          <w:lang w:val="en-GB"/>
        </w:rPr>
        <w:t xml:space="preserve"> </w:t>
      </w:r>
      <w:r w:rsidR="00104B48" w:rsidRPr="00966FDE">
        <w:rPr>
          <w:rFonts w:cs="Arial"/>
          <w:bCs/>
          <w:color w:val="000000"/>
          <w:szCs w:val="22"/>
          <w:lang w:val="en-GB"/>
        </w:rPr>
        <w:t xml:space="preserve">a </w:t>
      </w:r>
      <w:r w:rsidR="00104B48" w:rsidRPr="00104B48">
        <w:t xml:space="preserve">veterinary chemical product within the meaning of the </w:t>
      </w:r>
      <w:r w:rsidR="00104B48" w:rsidRPr="00966FDE">
        <w:rPr>
          <w:i/>
        </w:rPr>
        <w:t>Agricultural and Veterinary Chemicals Code Act 1994</w:t>
      </w:r>
      <w:r w:rsidR="00104B48" w:rsidRPr="00104B48">
        <w:t>, and</w:t>
      </w:r>
    </w:p>
    <w:p w14:paraId="1E84626C" w14:textId="0B561964" w:rsidR="003F0D14" w:rsidRDefault="00104B48" w:rsidP="008C263A">
      <w:pPr>
        <w:pStyle w:val="ListBullet2"/>
        <w:rPr>
          <w:rFonts w:cs="Arial"/>
          <w:bCs/>
          <w:color w:val="000000"/>
          <w:szCs w:val="22"/>
          <w:lang w:val="en-GB"/>
        </w:rPr>
      </w:pPr>
      <w:r w:rsidRPr="00104B48">
        <w:t>listed in Part 4,</w:t>
      </w:r>
      <w:r w:rsidRPr="00104B48">
        <w:rPr>
          <w:rFonts w:cs="Arial"/>
          <w:bCs/>
          <w:color w:val="000000"/>
          <w:szCs w:val="22"/>
          <w:lang w:val="en-GB"/>
        </w:rPr>
        <w:t xml:space="preserve"> Schedule 8 of the Poisons Standard.</w:t>
      </w:r>
    </w:p>
    <w:p w14:paraId="57C09177" w14:textId="79F24554" w:rsidR="00104B48" w:rsidRPr="00104B48" w:rsidRDefault="0002589E" w:rsidP="00104B48">
      <w:pPr>
        <w:tabs>
          <w:tab w:val="num" w:pos="432"/>
        </w:tabs>
        <w:spacing w:before="120"/>
        <w:rPr>
          <w:rFonts w:cs="Arial"/>
          <w:color w:val="000000"/>
          <w:szCs w:val="22"/>
        </w:rPr>
      </w:pPr>
      <w:r w:rsidRPr="0002589E">
        <w:rPr>
          <w:rFonts w:cs="Arial"/>
          <w:color w:val="000000"/>
          <w:szCs w:val="22"/>
        </w:rPr>
        <w:t xml:space="preserve">The labelling of </w:t>
      </w:r>
      <w:r>
        <w:rPr>
          <w:rFonts w:cs="Arial"/>
          <w:color w:val="000000"/>
          <w:szCs w:val="22"/>
        </w:rPr>
        <w:t>agvet</w:t>
      </w:r>
      <w:r w:rsidRPr="0002589E">
        <w:rPr>
          <w:rFonts w:cs="Arial"/>
          <w:color w:val="000000"/>
          <w:szCs w:val="22"/>
        </w:rPr>
        <w:t xml:space="preserve"> chemicals is r</w:t>
      </w:r>
      <w:r>
        <w:rPr>
          <w:rFonts w:cs="Arial"/>
          <w:color w:val="000000"/>
          <w:szCs w:val="22"/>
        </w:rPr>
        <w:t xml:space="preserve">egulated by the </w:t>
      </w:r>
      <w:r w:rsidR="007840B8" w:rsidRPr="007840B8">
        <w:rPr>
          <w:rFonts w:cs="Arial"/>
          <w:color w:val="000000"/>
          <w:szCs w:val="22"/>
        </w:rPr>
        <w:t>Australian Pesticides and Veterinary Medicines Authority</w:t>
      </w:r>
      <w:r w:rsidR="007840B8">
        <w:rPr>
          <w:rFonts w:cs="Arial"/>
          <w:color w:val="000000"/>
          <w:szCs w:val="22"/>
        </w:rPr>
        <w:t xml:space="preserve"> (the </w:t>
      </w:r>
      <w:r>
        <w:rPr>
          <w:rFonts w:cs="Arial"/>
          <w:color w:val="000000"/>
          <w:szCs w:val="22"/>
        </w:rPr>
        <w:t>APVMA</w:t>
      </w:r>
      <w:r w:rsidR="007840B8">
        <w:rPr>
          <w:rFonts w:cs="Arial"/>
          <w:color w:val="000000"/>
          <w:szCs w:val="22"/>
        </w:rPr>
        <w:t>)</w:t>
      </w:r>
      <w:r>
        <w:rPr>
          <w:rFonts w:cs="Arial"/>
          <w:color w:val="000000"/>
          <w:szCs w:val="22"/>
        </w:rPr>
        <w:t>, who should be consulted for more information about labelling agvet chemicals</w:t>
      </w:r>
      <w:r w:rsidRPr="0002589E">
        <w:rPr>
          <w:rFonts w:cs="Arial"/>
          <w:color w:val="000000"/>
          <w:szCs w:val="22"/>
        </w:rPr>
        <w:t xml:space="preserve"> </w:t>
      </w:r>
      <w:r w:rsidR="00104B48" w:rsidRPr="00104B48">
        <w:rPr>
          <w:rFonts w:cs="Arial"/>
          <w:color w:val="000000"/>
          <w:szCs w:val="22"/>
        </w:rPr>
        <w:t xml:space="preserve">(www.apvma.gov.au). </w:t>
      </w:r>
    </w:p>
    <w:p w14:paraId="11995FF8" w14:textId="77777777" w:rsidR="00104B48" w:rsidRDefault="00104B48" w:rsidP="00104B48">
      <w:pPr>
        <w:pStyle w:val="Heading3"/>
      </w:pPr>
      <w:r w:rsidRPr="00104B48">
        <w:t>Cosmetics and toiletries</w:t>
      </w:r>
    </w:p>
    <w:p w14:paraId="4403697C" w14:textId="77777777" w:rsidR="0030397D" w:rsidRDefault="0030397D" w:rsidP="0030397D">
      <w:pPr>
        <w:pStyle w:val="Boxed"/>
        <w:rPr>
          <w:rStyle w:val="Emphasised"/>
          <w:rFonts w:eastAsiaTheme="majorEastAsia" w:cstheme="majorBidi"/>
          <w:bCs/>
          <w:sz w:val="32"/>
          <w:szCs w:val="22"/>
        </w:rPr>
      </w:pPr>
      <w:r w:rsidRPr="00581639">
        <w:rPr>
          <w:rStyle w:val="Emphasised"/>
        </w:rPr>
        <w:t>WHS Regulation 33</w:t>
      </w:r>
      <w:r>
        <w:rPr>
          <w:rStyle w:val="Emphasised"/>
        </w:rPr>
        <w:t>5</w:t>
      </w:r>
    </w:p>
    <w:p w14:paraId="51F2A352" w14:textId="5DF380ED" w:rsidR="0030397D" w:rsidRPr="00924B4B" w:rsidRDefault="0030397D" w:rsidP="0030397D">
      <w:pPr>
        <w:pStyle w:val="Boxed"/>
      </w:pPr>
      <w:r w:rsidRPr="00924B4B">
        <w:t xml:space="preserve">Labelling </w:t>
      </w:r>
      <w:r w:rsidR="005E7353">
        <w:t>h</w:t>
      </w:r>
      <w:r w:rsidRPr="00924B4B">
        <w:t xml:space="preserve">azardous </w:t>
      </w:r>
      <w:r w:rsidR="005E7353">
        <w:t>c</w:t>
      </w:r>
      <w:r w:rsidRPr="00924B4B">
        <w:t>hemicals</w:t>
      </w:r>
    </w:p>
    <w:p w14:paraId="467F7695" w14:textId="00A4158B" w:rsidR="003F0D14" w:rsidRDefault="00104B48" w:rsidP="008C263A">
      <w:pPr>
        <w:tabs>
          <w:tab w:val="num" w:pos="432"/>
        </w:tabs>
        <w:spacing w:before="120"/>
        <w:rPr>
          <w:rFonts w:cs="Arial"/>
          <w:color w:val="000000"/>
          <w:szCs w:val="22"/>
        </w:rPr>
      </w:pPr>
      <w:r w:rsidRPr="00104B48">
        <w:rPr>
          <w:rFonts w:cs="Arial"/>
          <w:color w:val="000000"/>
          <w:szCs w:val="22"/>
        </w:rPr>
        <w:t xml:space="preserve">Under </w:t>
      </w:r>
      <w:r w:rsidR="00ED1E0A">
        <w:rPr>
          <w:rFonts w:cs="Arial"/>
          <w:color w:val="000000"/>
          <w:szCs w:val="22"/>
        </w:rPr>
        <w:t xml:space="preserve">the </w:t>
      </w:r>
      <w:r w:rsidRPr="00CD1BA8">
        <w:rPr>
          <w:rFonts w:cs="Arial"/>
          <w:color w:val="000000"/>
          <w:szCs w:val="22"/>
        </w:rPr>
        <w:t>WHS</w:t>
      </w:r>
      <w:r w:rsidRPr="00104B48">
        <w:rPr>
          <w:rFonts w:cs="Arial"/>
          <w:color w:val="000000"/>
          <w:szCs w:val="22"/>
        </w:rPr>
        <w:t xml:space="preserve"> Regulations, cosmetics and toiletries packaged for consumer use are exempt from </w:t>
      </w:r>
      <w:r w:rsidR="00675823">
        <w:rPr>
          <w:rFonts w:cs="Arial"/>
          <w:color w:val="000000"/>
          <w:szCs w:val="22"/>
        </w:rPr>
        <w:t>workplace</w:t>
      </w:r>
      <w:r w:rsidRPr="00104B48">
        <w:rPr>
          <w:rFonts w:cs="Arial"/>
          <w:color w:val="000000"/>
          <w:szCs w:val="22"/>
        </w:rPr>
        <w:t xml:space="preserve"> labelling</w:t>
      </w:r>
      <w:r w:rsidR="00675823">
        <w:rPr>
          <w:rFonts w:cs="Arial"/>
          <w:color w:val="000000"/>
          <w:szCs w:val="22"/>
        </w:rPr>
        <w:t xml:space="preserve"> requirements</w:t>
      </w:r>
      <w:r w:rsidRPr="00104B48">
        <w:rPr>
          <w:rFonts w:cs="Arial"/>
          <w:color w:val="000000"/>
          <w:szCs w:val="22"/>
        </w:rPr>
        <w:t>.</w:t>
      </w:r>
      <w:r w:rsidR="005E7353">
        <w:rPr>
          <w:rFonts w:cs="Arial"/>
          <w:color w:val="000000"/>
          <w:szCs w:val="22"/>
        </w:rPr>
        <w:t xml:space="preserve"> </w:t>
      </w:r>
      <w:r w:rsidR="005E7353">
        <w:t>This includes</w:t>
      </w:r>
      <w:r w:rsidRPr="00104B48">
        <w:rPr>
          <w:rFonts w:cs="Arial"/>
          <w:color w:val="000000"/>
          <w:szCs w:val="22"/>
        </w:rPr>
        <w:t xml:space="preserve"> sample bottles of cosmetics at retail stores and toiletries being used at a workplace.</w:t>
      </w:r>
    </w:p>
    <w:p w14:paraId="22F500CE"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lastRenderedPageBreak/>
        <w:t>However</w:t>
      </w:r>
      <w:r w:rsidR="005E7353">
        <w:rPr>
          <w:rFonts w:cs="Arial"/>
          <w:color w:val="000000"/>
          <w:szCs w:val="22"/>
        </w:rPr>
        <w:t>,</w:t>
      </w:r>
      <w:r w:rsidRPr="00104B48">
        <w:rPr>
          <w:rFonts w:cs="Arial"/>
          <w:color w:val="000000"/>
          <w:szCs w:val="22"/>
        </w:rPr>
        <w:t xml:space="preserve"> when cosmetics or toiletries that are hazardous chemicals are stored, handled or used in the workplace and not packaged for consumer use, </w:t>
      </w:r>
      <w:r w:rsidR="001F76F6">
        <w:rPr>
          <w:rFonts w:cs="Arial"/>
          <w:color w:val="000000"/>
          <w:szCs w:val="22"/>
        </w:rPr>
        <w:t>they must be labelled in accordance with workplace labelling requirements</w:t>
      </w:r>
      <w:r w:rsidRPr="00104B48">
        <w:rPr>
          <w:rFonts w:cs="Arial"/>
          <w:color w:val="000000"/>
          <w:szCs w:val="22"/>
        </w:rPr>
        <w:t>.</w:t>
      </w:r>
    </w:p>
    <w:p w14:paraId="2C2CAE09"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t>This includes cosmetics and toiletries in quantities that need to be repackaged, and any chemical intermediates and ingredients being used to manufacture cosmetics and toiletries.</w:t>
      </w:r>
    </w:p>
    <w:p w14:paraId="491D68E2" w14:textId="24E0E8E9" w:rsidR="00104B48" w:rsidRDefault="00104B48" w:rsidP="00104B48">
      <w:pPr>
        <w:pStyle w:val="Heading3"/>
      </w:pPr>
      <w:r w:rsidRPr="00104B48">
        <w:t xml:space="preserve">Hazardous </w:t>
      </w:r>
      <w:r w:rsidR="0058463E">
        <w:t>c</w:t>
      </w:r>
      <w:r w:rsidRPr="00104B48">
        <w:t>hemicals in transit</w:t>
      </w:r>
    </w:p>
    <w:p w14:paraId="084D893C" w14:textId="77777777" w:rsidR="0030397D" w:rsidRDefault="0030397D" w:rsidP="0030397D">
      <w:pPr>
        <w:pStyle w:val="Boxed"/>
        <w:rPr>
          <w:rStyle w:val="Emphasised"/>
          <w:rFonts w:eastAsiaTheme="majorEastAsia" w:cstheme="majorBidi"/>
          <w:bCs/>
          <w:sz w:val="32"/>
          <w:szCs w:val="22"/>
        </w:rPr>
      </w:pPr>
      <w:r w:rsidRPr="00581639">
        <w:rPr>
          <w:rStyle w:val="Emphasised"/>
        </w:rPr>
        <w:t>WHS Regulation 33</w:t>
      </w:r>
      <w:r>
        <w:rPr>
          <w:rStyle w:val="Emphasised"/>
        </w:rPr>
        <w:t>5</w:t>
      </w:r>
    </w:p>
    <w:p w14:paraId="21968230" w14:textId="1061A31B" w:rsidR="0030397D" w:rsidRPr="00924B4B" w:rsidRDefault="0030397D" w:rsidP="0030397D">
      <w:pPr>
        <w:pStyle w:val="Boxed"/>
      </w:pPr>
      <w:r w:rsidRPr="00924B4B">
        <w:t xml:space="preserve">Labelling </w:t>
      </w:r>
      <w:r w:rsidR="0058463E">
        <w:t>h</w:t>
      </w:r>
      <w:r w:rsidRPr="00924B4B">
        <w:t xml:space="preserve">azardous </w:t>
      </w:r>
      <w:r w:rsidR="0058463E">
        <w:t>c</w:t>
      </w:r>
      <w:r w:rsidRPr="00924B4B">
        <w:t>hemicals</w:t>
      </w:r>
    </w:p>
    <w:p w14:paraId="260D388A"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t xml:space="preserve">A chemical is </w:t>
      </w:r>
      <w:r w:rsidRPr="00104B48">
        <w:rPr>
          <w:rFonts w:cs="Arial"/>
          <w:bCs/>
          <w:i/>
          <w:iCs/>
          <w:color w:val="000000"/>
          <w:szCs w:val="22"/>
        </w:rPr>
        <w:t>in</w:t>
      </w:r>
      <w:r w:rsidRPr="00104B48">
        <w:rPr>
          <w:rFonts w:cs="Arial"/>
          <w:b/>
          <w:bCs/>
          <w:i/>
          <w:iCs/>
          <w:color w:val="000000"/>
          <w:szCs w:val="22"/>
        </w:rPr>
        <w:t xml:space="preserve"> </w:t>
      </w:r>
      <w:r w:rsidRPr="00104B48">
        <w:rPr>
          <w:rFonts w:cs="Arial"/>
          <w:i/>
          <w:color w:val="000000"/>
          <w:szCs w:val="22"/>
        </w:rPr>
        <w:t>transit</w:t>
      </w:r>
      <w:r w:rsidRPr="00104B48">
        <w:rPr>
          <w:rFonts w:cs="Arial"/>
          <w:b/>
          <w:bCs/>
          <w:i/>
          <w:iCs/>
          <w:color w:val="000000"/>
          <w:szCs w:val="22"/>
        </w:rPr>
        <w:t xml:space="preserve"> </w:t>
      </w:r>
      <w:r w:rsidRPr="00104B48">
        <w:rPr>
          <w:rFonts w:cs="Arial"/>
          <w:color w:val="000000"/>
          <w:szCs w:val="22"/>
        </w:rPr>
        <w:t xml:space="preserve">if it is: </w:t>
      </w:r>
    </w:p>
    <w:p w14:paraId="643EDC73" w14:textId="1F3E0724" w:rsidR="00104B48" w:rsidRPr="00104B48" w:rsidRDefault="00104B48" w:rsidP="00104B48">
      <w:pPr>
        <w:pStyle w:val="ListBullet"/>
      </w:pPr>
      <w:r w:rsidRPr="00104B48">
        <w:t>supplied to, or stored at, a workplace in containers that are not opened at the workplace</w:t>
      </w:r>
      <w:r w:rsidR="0058463E">
        <w:t xml:space="preserve"> </w:t>
      </w:r>
    </w:p>
    <w:p w14:paraId="5A9C0B35" w14:textId="7EE9147D" w:rsidR="00104B48" w:rsidRPr="00104B48" w:rsidRDefault="00104B48" w:rsidP="00104B48">
      <w:pPr>
        <w:pStyle w:val="ListBullet"/>
        <w:rPr>
          <w:rFonts w:cs="Arial"/>
          <w:color w:val="000000"/>
          <w:szCs w:val="22"/>
        </w:rPr>
      </w:pPr>
      <w:r w:rsidRPr="00104B48">
        <w:t>not used at the workplace</w:t>
      </w:r>
      <w:r w:rsidR="00A97E92">
        <w:t>,</w:t>
      </w:r>
      <w:r w:rsidRPr="00104B48">
        <w:rPr>
          <w:rFonts w:cs="Arial"/>
          <w:color w:val="000000"/>
          <w:szCs w:val="22"/>
        </w:rPr>
        <w:t xml:space="preserve"> and </w:t>
      </w:r>
    </w:p>
    <w:p w14:paraId="2F66CB85" w14:textId="5D692475" w:rsidR="00104B48" w:rsidRPr="00104B48" w:rsidRDefault="00104B48" w:rsidP="002D4247">
      <w:pPr>
        <w:pStyle w:val="ListBullet"/>
        <w:rPr>
          <w:rFonts w:cs="Arial"/>
          <w:color w:val="000000"/>
          <w:szCs w:val="22"/>
        </w:rPr>
      </w:pPr>
      <w:r w:rsidRPr="00104B48">
        <w:rPr>
          <w:rFonts w:cs="Arial"/>
          <w:color w:val="000000"/>
          <w:szCs w:val="22"/>
        </w:rPr>
        <w:t xml:space="preserve">kept at the </w:t>
      </w:r>
      <w:r w:rsidRPr="002D4247">
        <w:t>workplace</w:t>
      </w:r>
      <w:r w:rsidRPr="00104B48">
        <w:rPr>
          <w:rFonts w:cs="Arial"/>
          <w:color w:val="000000"/>
          <w:szCs w:val="22"/>
        </w:rPr>
        <w:t xml:space="preserve"> for not more than five consecutive days. </w:t>
      </w:r>
    </w:p>
    <w:p w14:paraId="159A69F0"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t>Hazardous chemicals that are in transit do not require labelling under WHS laws. The requirements for packaging and labelling of chemicals in transit are set out in various Australian transport laws and codes, including:</w:t>
      </w:r>
    </w:p>
    <w:p w14:paraId="5FDECDA3" w14:textId="05AAF867" w:rsidR="00104B48" w:rsidRPr="00104B48" w:rsidRDefault="0058463E" w:rsidP="00104B48">
      <w:pPr>
        <w:pStyle w:val="ListBullet"/>
      </w:pPr>
      <w:r>
        <w:rPr>
          <w:rFonts w:cs="Arial"/>
          <w:color w:val="000000"/>
          <w:szCs w:val="22"/>
        </w:rPr>
        <w:t>t</w:t>
      </w:r>
      <w:r w:rsidR="00104B48" w:rsidRPr="00104B48">
        <w:rPr>
          <w:rFonts w:cs="Arial"/>
          <w:color w:val="000000"/>
          <w:szCs w:val="22"/>
        </w:rPr>
        <w:t xml:space="preserve">he </w:t>
      </w:r>
      <w:r w:rsidR="00104B48" w:rsidRPr="00104B48">
        <w:t xml:space="preserve">Australian Code for the Transport of Dangerous Goods by Road </w:t>
      </w:r>
      <w:r>
        <w:t>and</w:t>
      </w:r>
      <w:r w:rsidRPr="00104B48">
        <w:t xml:space="preserve"> </w:t>
      </w:r>
      <w:r w:rsidR="00104B48" w:rsidRPr="00104B48">
        <w:t>Rail</w:t>
      </w:r>
    </w:p>
    <w:p w14:paraId="0183E1ED" w14:textId="68685931" w:rsidR="00104B48" w:rsidRPr="00104B48" w:rsidRDefault="0058463E" w:rsidP="00104B48">
      <w:pPr>
        <w:pStyle w:val="ListBullet"/>
      </w:pPr>
      <w:r>
        <w:t>t</w:t>
      </w:r>
      <w:r w:rsidR="00104B48" w:rsidRPr="00104B48">
        <w:t>he Australian Code for the Transport of Explosives by Road and Rail</w:t>
      </w:r>
    </w:p>
    <w:p w14:paraId="3B7EF04E" w14:textId="0AFF583A" w:rsidR="00104B48" w:rsidRPr="00104B48" w:rsidRDefault="0058463E" w:rsidP="00104B48">
      <w:pPr>
        <w:pStyle w:val="ListBullet"/>
      </w:pPr>
      <w:r>
        <w:t>t</w:t>
      </w:r>
      <w:r w:rsidR="00104B48" w:rsidRPr="00104B48">
        <w:t>he International Maritime Dangerous Goods Code, and</w:t>
      </w:r>
    </w:p>
    <w:p w14:paraId="0FD5A473" w14:textId="77777777" w:rsidR="00C82DC2" w:rsidRDefault="00CE25EA" w:rsidP="00C82DC2">
      <w:pPr>
        <w:pStyle w:val="ListBullet"/>
        <w:rPr>
          <w:rFonts w:cs="Arial"/>
          <w:color w:val="000000"/>
          <w:szCs w:val="22"/>
        </w:rPr>
      </w:pPr>
      <w:bookmarkStart w:id="6" w:name="_Toc293923364"/>
      <w:bookmarkStart w:id="7" w:name="_Toc293923454"/>
      <w:bookmarkStart w:id="8" w:name="_Toc442343961"/>
      <w:bookmarkEnd w:id="6"/>
      <w:bookmarkEnd w:id="7"/>
      <w:r>
        <w:t xml:space="preserve">the </w:t>
      </w:r>
      <w:r w:rsidR="00C82DC2" w:rsidRPr="00104B48">
        <w:t>Civil Aviation Safety</w:t>
      </w:r>
      <w:r w:rsidR="00C82DC2" w:rsidRPr="00104B48">
        <w:rPr>
          <w:rFonts w:cs="Arial"/>
          <w:color w:val="000000"/>
          <w:szCs w:val="22"/>
        </w:rPr>
        <w:t xml:space="preserve"> Regulations.</w:t>
      </w:r>
    </w:p>
    <w:p w14:paraId="121292FE" w14:textId="77777777" w:rsidR="00C204AF" w:rsidRPr="00C204AF" w:rsidRDefault="00BB45FB" w:rsidP="00C204AF">
      <w:pPr>
        <w:pStyle w:val="Heading2"/>
        <w:keepLines/>
        <w:ind w:left="1134" w:hanging="1134"/>
      </w:pPr>
      <w:bookmarkStart w:id="9" w:name="_Toc525549419"/>
      <w:r>
        <w:t xml:space="preserve">Who has </w:t>
      </w:r>
      <w:r w:rsidR="005D3734" w:rsidRPr="00CB4B44">
        <w:t xml:space="preserve">duties in relation </w:t>
      </w:r>
      <w:r w:rsidR="001659F4">
        <w:t xml:space="preserve">to </w:t>
      </w:r>
      <w:r w:rsidR="00A60C73">
        <w:t>labelling hazardous chemicals</w:t>
      </w:r>
      <w:r w:rsidR="005D3734" w:rsidRPr="00CB4B44">
        <w:t>?</w:t>
      </w:r>
      <w:bookmarkEnd w:id="8"/>
      <w:bookmarkEnd w:id="9"/>
    </w:p>
    <w:p w14:paraId="6D9DCB20" w14:textId="77777777" w:rsidR="00A60C73" w:rsidRDefault="00A60C73" w:rsidP="00A60C73">
      <w:pPr>
        <w:rPr>
          <w:rFonts w:cs="Arial"/>
          <w:color w:val="000000"/>
          <w:szCs w:val="22"/>
        </w:rPr>
      </w:pPr>
      <w:r w:rsidRPr="002F2DCE">
        <w:rPr>
          <w:rFonts w:cs="Arial"/>
          <w:color w:val="000000"/>
          <w:szCs w:val="22"/>
        </w:rPr>
        <w:t>The WHS Regulations apply specific duties to various persons in relation to the correct labelling of workplace hazardous chemicals.</w:t>
      </w:r>
    </w:p>
    <w:p w14:paraId="598674F2" w14:textId="77777777" w:rsidR="00A60C73" w:rsidRPr="0054587A" w:rsidRDefault="00A60C73" w:rsidP="00A60C73">
      <w:pPr>
        <w:rPr>
          <w:rFonts w:cs="Arial"/>
          <w:color w:val="000000"/>
          <w:szCs w:val="22"/>
        </w:rPr>
      </w:pPr>
      <w:r w:rsidRPr="0054587A">
        <w:rPr>
          <w:rFonts w:cs="Arial"/>
          <w:color w:val="000000"/>
          <w:szCs w:val="22"/>
        </w:rPr>
        <w:t xml:space="preserve">Where a chemical is regulated under more than one set of laws it will need to meet the </w:t>
      </w:r>
      <w:r w:rsidR="001D370A">
        <w:rPr>
          <w:rFonts w:cs="Arial"/>
          <w:color w:val="000000"/>
          <w:szCs w:val="22"/>
        </w:rPr>
        <w:t xml:space="preserve">labelling </w:t>
      </w:r>
      <w:r w:rsidRPr="0054587A">
        <w:rPr>
          <w:rFonts w:cs="Arial"/>
          <w:color w:val="000000"/>
          <w:szCs w:val="22"/>
        </w:rPr>
        <w:t xml:space="preserve">requirements placed upon it by all sets of laws. For example, workplace hazardous chemicals that are also agricultural and veterinary chemicals as defined in the Commonwealth’s </w:t>
      </w:r>
      <w:r w:rsidRPr="008D20B1">
        <w:rPr>
          <w:rFonts w:cs="Arial"/>
          <w:i/>
          <w:color w:val="000000"/>
          <w:szCs w:val="22"/>
        </w:rPr>
        <w:t>Agricultural and Veterinary Chemicals Code Act 1994</w:t>
      </w:r>
      <w:r w:rsidRPr="0054587A">
        <w:rPr>
          <w:rFonts w:cs="Arial"/>
          <w:color w:val="000000"/>
          <w:szCs w:val="22"/>
        </w:rPr>
        <w:t xml:space="preserve"> must meet the requirements of both sets of laws. </w:t>
      </w:r>
    </w:p>
    <w:p w14:paraId="16415E87" w14:textId="77777777" w:rsidR="00A60C73" w:rsidRDefault="00A60C73" w:rsidP="00A60C73">
      <w:pPr>
        <w:rPr>
          <w:rFonts w:cs="Arial"/>
          <w:color w:val="000000"/>
          <w:szCs w:val="22"/>
        </w:rPr>
      </w:pPr>
      <w:r>
        <w:rPr>
          <w:rFonts w:cs="Arial"/>
          <w:color w:val="000000"/>
          <w:szCs w:val="22"/>
        </w:rPr>
        <w:t>Note that u</w:t>
      </w:r>
      <w:r w:rsidRPr="0054587A">
        <w:rPr>
          <w:rFonts w:cs="Arial"/>
          <w:color w:val="000000"/>
          <w:szCs w:val="22"/>
        </w:rPr>
        <w:t>nder the WHS Regulations, manufacturers and importers of a substance, mixture or article have an obligation to correctly classify that substance, mixture or article. To prepare a correct and accurate label for a hazardous chemical, you need to know the correct classification of the hazardous chemical.</w:t>
      </w:r>
    </w:p>
    <w:p w14:paraId="518BBD6B" w14:textId="03BDDDCE" w:rsidR="003B4D9A" w:rsidRDefault="00A60C73" w:rsidP="003B4D9A">
      <w:pPr>
        <w:rPr>
          <w:rFonts w:cs="Arial"/>
          <w:szCs w:val="22"/>
        </w:rPr>
      </w:pPr>
      <w:r w:rsidRPr="0046772C">
        <w:rPr>
          <w:rFonts w:cs="Arial"/>
          <w:szCs w:val="22"/>
        </w:rPr>
        <w:t>The duties</w:t>
      </w:r>
      <w:r>
        <w:rPr>
          <w:rFonts w:cs="Arial"/>
          <w:szCs w:val="22"/>
        </w:rPr>
        <w:t xml:space="preserve"> in relation to labelling hazardous chemicals</w:t>
      </w:r>
      <w:r w:rsidRPr="0046772C">
        <w:rPr>
          <w:rFonts w:cs="Arial"/>
          <w:szCs w:val="22"/>
        </w:rPr>
        <w:t xml:space="preserve"> are summarised below.</w:t>
      </w:r>
    </w:p>
    <w:p w14:paraId="3A3A806D" w14:textId="77777777" w:rsidR="00A60C73" w:rsidRPr="00A60C73" w:rsidRDefault="00A60C73" w:rsidP="00A60C73">
      <w:pPr>
        <w:pStyle w:val="Heading3"/>
      </w:pPr>
      <w:r w:rsidRPr="00A60C73">
        <w:t>Manufacturers and importers of hazardous chemicals</w:t>
      </w:r>
    </w:p>
    <w:p w14:paraId="715D9A3B" w14:textId="77777777" w:rsidR="00A60C73" w:rsidRDefault="00A60C73" w:rsidP="00A60C73">
      <w:pPr>
        <w:pStyle w:val="Boxed"/>
        <w:rPr>
          <w:rStyle w:val="Emphasised"/>
          <w:rFonts w:eastAsiaTheme="majorEastAsia" w:cstheme="majorBidi"/>
          <w:bCs/>
          <w:sz w:val="32"/>
          <w:szCs w:val="22"/>
        </w:rPr>
      </w:pPr>
      <w:r w:rsidRPr="00581639">
        <w:rPr>
          <w:rStyle w:val="Emphasised"/>
        </w:rPr>
        <w:t>WHS Regulation 33</w:t>
      </w:r>
      <w:r>
        <w:rPr>
          <w:rStyle w:val="Emphasised"/>
        </w:rPr>
        <w:t>5</w:t>
      </w:r>
    </w:p>
    <w:p w14:paraId="2EF2B1F6" w14:textId="778CF812" w:rsidR="00A60C73" w:rsidRPr="00924B4B" w:rsidRDefault="00A60C73" w:rsidP="00A60C73">
      <w:pPr>
        <w:pStyle w:val="Boxed"/>
      </w:pPr>
      <w:r w:rsidRPr="00924B4B">
        <w:t xml:space="preserve">Labelling </w:t>
      </w:r>
      <w:r w:rsidR="00073878">
        <w:t>h</w:t>
      </w:r>
      <w:r w:rsidRPr="00924B4B">
        <w:t xml:space="preserve">azardous </w:t>
      </w:r>
      <w:r w:rsidR="00073878">
        <w:t>c</w:t>
      </w:r>
      <w:r w:rsidRPr="00924B4B">
        <w:t>hemicals</w:t>
      </w:r>
    </w:p>
    <w:p w14:paraId="2FA1ECD4" w14:textId="77777777" w:rsidR="00A60C73" w:rsidRPr="00E85CC3" w:rsidRDefault="00A60C73" w:rsidP="00A60C73">
      <w:pPr>
        <w:rPr>
          <w:rFonts w:cs="Arial"/>
          <w:color w:val="000000"/>
          <w:szCs w:val="22"/>
        </w:rPr>
      </w:pPr>
      <w:r w:rsidRPr="00E85CC3">
        <w:rPr>
          <w:rFonts w:cs="Arial"/>
          <w:color w:val="000000"/>
          <w:szCs w:val="22"/>
        </w:rPr>
        <w:lastRenderedPageBreak/>
        <w:t>The manufacturer or importer of a workplace hazardous chemical must ensure that the chemical is correctly labelled as soon as practicable after manufacturing or importing the hazardous chemical.</w:t>
      </w:r>
    </w:p>
    <w:p w14:paraId="72075F46" w14:textId="77777777" w:rsidR="00A60C73" w:rsidRDefault="00A60C73" w:rsidP="00A60C73">
      <w:pPr>
        <w:rPr>
          <w:szCs w:val="22"/>
        </w:rPr>
      </w:pPr>
      <w:r w:rsidRPr="001C5A8E">
        <w:rPr>
          <w:szCs w:val="22"/>
        </w:rPr>
        <w:t xml:space="preserve">This </w:t>
      </w:r>
      <w:r w:rsidRPr="00E85CC3">
        <w:rPr>
          <w:rFonts w:cs="Arial"/>
          <w:color w:val="000000"/>
          <w:szCs w:val="22"/>
        </w:rPr>
        <w:t>means</w:t>
      </w:r>
      <w:r>
        <w:rPr>
          <w:szCs w:val="22"/>
        </w:rPr>
        <w:t xml:space="preserve"> that the hazardous chemical must be labelled in accordance with the GHS and with </w:t>
      </w:r>
      <w:r w:rsidRPr="001C5A8E">
        <w:rPr>
          <w:szCs w:val="22"/>
        </w:rPr>
        <w:t>Schedule 9 of the WHS Regulations</w:t>
      </w:r>
      <w:r>
        <w:rPr>
          <w:szCs w:val="22"/>
        </w:rPr>
        <w:t>.</w:t>
      </w:r>
    </w:p>
    <w:p w14:paraId="1FDEED9A" w14:textId="747D4A18" w:rsidR="00A60C73" w:rsidRDefault="00A60C73" w:rsidP="00A60C73">
      <w:pPr>
        <w:rPr>
          <w:szCs w:val="22"/>
        </w:rPr>
      </w:pPr>
      <w:r>
        <w:rPr>
          <w:szCs w:val="22"/>
        </w:rPr>
        <w:t xml:space="preserve">A hazardous chemical is also labelled correctly if the label includes content that complies with another labelling requirement imposed by the WHS Regulations or by another law of </w:t>
      </w:r>
      <w:r w:rsidR="003F7F9D">
        <w:rPr>
          <w:szCs w:val="22"/>
        </w:rPr>
        <w:t>a s</w:t>
      </w:r>
      <w:r>
        <w:rPr>
          <w:szCs w:val="22"/>
        </w:rPr>
        <w:t xml:space="preserve">tate/territory or of the Commonwealth and the content is the same, or substantially the same, as the content that is required by </w:t>
      </w:r>
      <w:r w:rsidR="00CD1BA8">
        <w:rPr>
          <w:szCs w:val="22"/>
        </w:rPr>
        <w:t>the WHS Regulations</w:t>
      </w:r>
      <w:r>
        <w:rPr>
          <w:szCs w:val="22"/>
        </w:rPr>
        <w:t>.</w:t>
      </w:r>
    </w:p>
    <w:p w14:paraId="464DF972" w14:textId="1E867DF3" w:rsidR="00A60C73" w:rsidRDefault="00A60C73" w:rsidP="00A60C73">
      <w:pPr>
        <w:rPr>
          <w:szCs w:val="22"/>
        </w:rPr>
      </w:pPr>
      <w:r w:rsidRPr="00E85CC3">
        <w:rPr>
          <w:szCs w:val="22"/>
        </w:rPr>
        <w:t xml:space="preserve">More information about correct labelling of hazardous chemicals is given throughout this </w:t>
      </w:r>
      <w:r w:rsidR="003F7F9D">
        <w:rPr>
          <w:szCs w:val="22"/>
        </w:rPr>
        <w:t>C</w:t>
      </w:r>
      <w:r w:rsidRPr="00E85CC3">
        <w:rPr>
          <w:szCs w:val="22"/>
        </w:rPr>
        <w:t xml:space="preserve">ode. </w:t>
      </w:r>
    </w:p>
    <w:p w14:paraId="386775B6" w14:textId="77777777" w:rsidR="00A60C73" w:rsidRPr="00A60C73" w:rsidRDefault="00A60C73" w:rsidP="00A60C73">
      <w:pPr>
        <w:pStyle w:val="Heading3"/>
      </w:pPr>
      <w:r>
        <w:t>Suppliers of hazardous chemicals</w:t>
      </w:r>
    </w:p>
    <w:p w14:paraId="741BA526" w14:textId="77777777" w:rsidR="00A60C73" w:rsidRDefault="00A60C73" w:rsidP="00A60C73">
      <w:pPr>
        <w:pStyle w:val="Boxed"/>
        <w:rPr>
          <w:rStyle w:val="Emphasised"/>
          <w:rFonts w:eastAsiaTheme="majorEastAsia" w:cstheme="majorBidi"/>
          <w:bCs/>
          <w:sz w:val="32"/>
          <w:szCs w:val="22"/>
        </w:rPr>
      </w:pPr>
      <w:r w:rsidRPr="00581639">
        <w:rPr>
          <w:rStyle w:val="Emphasised"/>
        </w:rPr>
        <w:t>WHS Regulation 33</w:t>
      </w:r>
      <w:r>
        <w:rPr>
          <w:rStyle w:val="Emphasised"/>
        </w:rPr>
        <w:t>8</w:t>
      </w:r>
    </w:p>
    <w:p w14:paraId="639BA16F" w14:textId="77777777" w:rsidR="00A60C73" w:rsidRPr="00924B4B" w:rsidRDefault="00A60C73" w:rsidP="00A60C73">
      <w:pPr>
        <w:pStyle w:val="Boxed"/>
      </w:pPr>
      <w:r>
        <w:t>Supplier labelling hazardous chemicals</w:t>
      </w:r>
    </w:p>
    <w:p w14:paraId="648CF843" w14:textId="4E6E2C2A" w:rsidR="00A60C73" w:rsidRDefault="00AE20B2" w:rsidP="00A60C73">
      <w:pPr>
        <w:rPr>
          <w:szCs w:val="22"/>
        </w:rPr>
      </w:pPr>
      <w:r>
        <w:rPr>
          <w:szCs w:val="22"/>
        </w:rPr>
        <w:t>A</w:t>
      </w:r>
      <w:r w:rsidRPr="00E85CC3">
        <w:rPr>
          <w:szCs w:val="22"/>
        </w:rPr>
        <w:t xml:space="preserve"> </w:t>
      </w:r>
      <w:r w:rsidR="00A60C73" w:rsidRPr="00E85CC3">
        <w:rPr>
          <w:szCs w:val="22"/>
        </w:rPr>
        <w:t>supplier must not supply a hazardous chemical to a workplace if the supplier knows, or ought reasonably to know, that the chemical is not correctly labelled</w:t>
      </w:r>
      <w:r w:rsidR="00A60C73">
        <w:rPr>
          <w:szCs w:val="22"/>
        </w:rPr>
        <w:t xml:space="preserve"> in accordance with regulation 335</w:t>
      </w:r>
      <w:r w:rsidR="009872F5">
        <w:rPr>
          <w:szCs w:val="22"/>
        </w:rPr>
        <w:t xml:space="preserve"> of the WHS </w:t>
      </w:r>
      <w:r w:rsidR="001D370A">
        <w:rPr>
          <w:szCs w:val="22"/>
        </w:rPr>
        <w:t>R</w:t>
      </w:r>
      <w:r w:rsidR="009872F5">
        <w:rPr>
          <w:szCs w:val="22"/>
        </w:rPr>
        <w:t>egulations</w:t>
      </w:r>
      <w:r w:rsidR="00A60C73" w:rsidRPr="00E85CC3">
        <w:rPr>
          <w:szCs w:val="22"/>
        </w:rPr>
        <w:t>.</w:t>
      </w:r>
    </w:p>
    <w:p w14:paraId="69813A29" w14:textId="1C4D90E4" w:rsidR="00A60C73" w:rsidRPr="00A60C73" w:rsidRDefault="00A60C73" w:rsidP="00A60C73">
      <w:pPr>
        <w:pStyle w:val="Heading3"/>
      </w:pPr>
      <w:r>
        <w:t>Persons conducting a business or undertaking that uses, handles or stores hazardous chemicals</w:t>
      </w:r>
    </w:p>
    <w:p w14:paraId="1DA126FD" w14:textId="33EACD0C" w:rsidR="00A60C73" w:rsidRPr="00E85CC3" w:rsidRDefault="00A60C73" w:rsidP="00A60C73">
      <w:pPr>
        <w:pStyle w:val="Boxed"/>
        <w:rPr>
          <w:rStyle w:val="Emphasised"/>
          <w:rFonts w:eastAsiaTheme="majorEastAsia" w:cstheme="majorBidi"/>
          <w:bCs/>
          <w:sz w:val="32"/>
          <w:szCs w:val="22"/>
        </w:rPr>
      </w:pPr>
      <w:r w:rsidRPr="00E85CC3">
        <w:rPr>
          <w:rStyle w:val="Emphasised"/>
        </w:rPr>
        <w:t>WHS Regulations Part 7.1 Subdivision 3</w:t>
      </w:r>
    </w:p>
    <w:p w14:paraId="4A61878F" w14:textId="76B65578" w:rsidR="00A60C73" w:rsidRPr="00E85CC3" w:rsidRDefault="00A60C73" w:rsidP="00A60C73">
      <w:pPr>
        <w:pStyle w:val="Boxed"/>
      </w:pPr>
      <w:r w:rsidRPr="00E85CC3">
        <w:t>Obligations of persons conducting a business or undertaking</w:t>
      </w:r>
    </w:p>
    <w:p w14:paraId="1A9A5603" w14:textId="6AD19D55" w:rsidR="002C5FD7" w:rsidRDefault="00A60C73" w:rsidP="00A60C73">
      <w:pPr>
        <w:spacing w:before="40" w:after="40"/>
        <w:rPr>
          <w:szCs w:val="22"/>
        </w:rPr>
      </w:pPr>
      <w:bookmarkStart w:id="10" w:name="_Toc271185976"/>
      <w:bookmarkStart w:id="11" w:name="_Toc271194482"/>
      <w:bookmarkStart w:id="12" w:name="_Toc271270147"/>
      <w:bookmarkEnd w:id="10"/>
      <w:bookmarkEnd w:id="11"/>
      <w:bookmarkEnd w:id="12"/>
      <w:r>
        <w:rPr>
          <w:szCs w:val="22"/>
        </w:rPr>
        <w:t xml:space="preserve">A </w:t>
      </w:r>
      <w:r w:rsidR="000972A7">
        <w:rPr>
          <w:szCs w:val="22"/>
        </w:rPr>
        <w:t>PCBU</w:t>
      </w:r>
      <w:r>
        <w:rPr>
          <w:szCs w:val="22"/>
        </w:rPr>
        <w:t xml:space="preserve"> that uses, handles or stores hazardous chemicals must e</w:t>
      </w:r>
      <w:r w:rsidRPr="00BA4D3E">
        <w:rPr>
          <w:szCs w:val="22"/>
        </w:rPr>
        <w:t>nsure that a</w:t>
      </w:r>
      <w:r>
        <w:rPr>
          <w:szCs w:val="22"/>
        </w:rPr>
        <w:t>ny</w:t>
      </w:r>
      <w:r w:rsidRPr="00BA4D3E">
        <w:rPr>
          <w:szCs w:val="22"/>
        </w:rPr>
        <w:t xml:space="preserve"> hazardous chemical </w:t>
      </w:r>
      <w:r>
        <w:rPr>
          <w:szCs w:val="22"/>
        </w:rPr>
        <w:t xml:space="preserve">that is </w:t>
      </w:r>
      <w:r w:rsidRPr="00BA4D3E">
        <w:rPr>
          <w:szCs w:val="22"/>
        </w:rPr>
        <w:t>used, handled or stored at the workplace is correctly labelled</w:t>
      </w:r>
      <w:r w:rsidRPr="00BA4D3E">
        <w:rPr>
          <w:b/>
          <w:szCs w:val="22"/>
        </w:rPr>
        <w:t xml:space="preserve"> </w:t>
      </w:r>
      <w:r w:rsidRPr="00BA4D3E">
        <w:rPr>
          <w:szCs w:val="22"/>
        </w:rPr>
        <w:t xml:space="preserve">in accordance with </w:t>
      </w:r>
      <w:r w:rsidR="009872F5">
        <w:rPr>
          <w:szCs w:val="22"/>
        </w:rPr>
        <w:t xml:space="preserve">regulation </w:t>
      </w:r>
      <w:r>
        <w:rPr>
          <w:szCs w:val="22"/>
        </w:rPr>
        <w:t>335 of the WHS Regulations.</w:t>
      </w:r>
      <w:r w:rsidRPr="001C5A8E">
        <w:rPr>
          <w:szCs w:val="22"/>
        </w:rPr>
        <w:t xml:space="preserve"> </w:t>
      </w:r>
    </w:p>
    <w:p w14:paraId="2DE27B7F" w14:textId="4644AEBD" w:rsidR="00A60C73" w:rsidRDefault="00A60C73" w:rsidP="00A60C73">
      <w:pPr>
        <w:spacing w:before="40" w:after="40"/>
        <w:rPr>
          <w:szCs w:val="22"/>
        </w:rPr>
      </w:pPr>
      <w:r>
        <w:rPr>
          <w:szCs w:val="22"/>
        </w:rPr>
        <w:t>Additionally, they must</w:t>
      </w:r>
      <w:r w:rsidR="004F2220">
        <w:rPr>
          <w:szCs w:val="22"/>
        </w:rPr>
        <w:t xml:space="preserve"> ensure</w:t>
      </w:r>
      <w:r>
        <w:rPr>
          <w:szCs w:val="22"/>
        </w:rPr>
        <w:t>:</w:t>
      </w:r>
    </w:p>
    <w:p w14:paraId="64A878C6" w14:textId="4B486A01" w:rsidR="00A60C73" w:rsidRPr="00A60C73" w:rsidRDefault="00A60C73" w:rsidP="00A60C73">
      <w:pPr>
        <w:pStyle w:val="ListBullet"/>
      </w:pPr>
      <w:r w:rsidRPr="00A60C73">
        <w:t xml:space="preserve">a hazardous chemical is correctly labelled if the chemical is manufactured at the workplace; or transferred or decanted from the chemical’s original container at the workplace. </w:t>
      </w:r>
    </w:p>
    <w:p w14:paraId="2E2E2244" w14:textId="1765F4B0" w:rsidR="00A60C73" w:rsidRPr="00A60C73" w:rsidRDefault="00A60C73" w:rsidP="00A60C73">
      <w:pPr>
        <w:pStyle w:val="ListBullet"/>
      </w:pPr>
      <w:r w:rsidRPr="00A60C73">
        <w:t>so far as reasonably practicable, that containers are correctly labelled in accordance with regulation 335</w:t>
      </w:r>
      <w:r w:rsidR="009872F5">
        <w:t xml:space="preserve"> of the WHS regulations</w:t>
      </w:r>
      <w:r w:rsidRPr="00A60C73">
        <w:t xml:space="preserve"> while holding a hazardous chemical</w:t>
      </w:r>
      <w:r w:rsidR="00CD3443">
        <w:t>, and</w:t>
      </w:r>
    </w:p>
    <w:p w14:paraId="3AE5587B" w14:textId="783F6D6C" w:rsidR="00A60C73" w:rsidRPr="00EE06A7" w:rsidRDefault="00A60C73" w:rsidP="00A60C73">
      <w:pPr>
        <w:pStyle w:val="ListBullet"/>
        <w:rPr>
          <w:szCs w:val="22"/>
        </w:rPr>
      </w:pPr>
      <w:r w:rsidRPr="00A60C73">
        <w:t>containers that are labelled for holding a hazardous chemical are used only for the use, handling</w:t>
      </w:r>
      <w:r w:rsidRPr="00EE06A7">
        <w:rPr>
          <w:szCs w:val="22"/>
        </w:rPr>
        <w:t xml:space="preserve"> or storage of the hazardous chemical. </w:t>
      </w:r>
    </w:p>
    <w:p w14:paraId="0B802EFE" w14:textId="5EDAA480" w:rsidR="00A60C73" w:rsidRPr="00DA0DB7" w:rsidRDefault="00A60C73" w:rsidP="00DE3DA3">
      <w:pPr>
        <w:rPr>
          <w:szCs w:val="22"/>
        </w:rPr>
      </w:pPr>
      <w:r w:rsidRPr="00DA0DB7">
        <w:rPr>
          <w:szCs w:val="22"/>
        </w:rPr>
        <w:t xml:space="preserve">The </w:t>
      </w:r>
      <w:r>
        <w:rPr>
          <w:szCs w:val="22"/>
        </w:rPr>
        <w:t xml:space="preserve">three </w:t>
      </w:r>
      <w:r w:rsidRPr="00DA0DB7">
        <w:rPr>
          <w:szCs w:val="22"/>
        </w:rPr>
        <w:t>dut</w:t>
      </w:r>
      <w:r>
        <w:rPr>
          <w:szCs w:val="22"/>
        </w:rPr>
        <w:t>ies directly above</w:t>
      </w:r>
      <w:r w:rsidRPr="00DA0DB7">
        <w:rPr>
          <w:szCs w:val="22"/>
        </w:rPr>
        <w:t xml:space="preserve"> do not apply if the hazardous chemical is used immediately after being put into the container and the container is thoroughly cleaned after the chemical has been used, handled or stored so it is in a condition it would be in if </w:t>
      </w:r>
      <w:r>
        <w:rPr>
          <w:szCs w:val="22"/>
        </w:rPr>
        <w:t>the container</w:t>
      </w:r>
      <w:r w:rsidRPr="00DA0DB7">
        <w:rPr>
          <w:szCs w:val="22"/>
        </w:rPr>
        <w:t xml:space="preserve"> had never contained the chemical.</w:t>
      </w:r>
    </w:p>
    <w:p w14:paraId="4F97849D" w14:textId="04E59A52" w:rsidR="00A60C73" w:rsidRDefault="00A60C73" w:rsidP="00A60C73">
      <w:pPr>
        <w:rPr>
          <w:sz w:val="20"/>
          <w:szCs w:val="20"/>
        </w:rPr>
      </w:pPr>
      <w:r>
        <w:rPr>
          <w:szCs w:val="22"/>
        </w:rPr>
        <w:t>A</w:t>
      </w:r>
      <w:r w:rsidR="00B2457F">
        <w:rPr>
          <w:szCs w:val="22"/>
        </w:rPr>
        <w:t xml:space="preserve"> </w:t>
      </w:r>
      <w:r w:rsidR="000972A7">
        <w:rPr>
          <w:szCs w:val="22"/>
        </w:rPr>
        <w:t>PCBU</w:t>
      </w:r>
      <w:r>
        <w:rPr>
          <w:szCs w:val="22"/>
        </w:rPr>
        <w:t xml:space="preserve"> must also e</w:t>
      </w:r>
      <w:r w:rsidRPr="00DA0DB7">
        <w:rPr>
          <w:szCs w:val="22"/>
        </w:rPr>
        <w:t>nsure, so far as is reasonably practicable, that a hazardous chemical in pipe work is identified by a label, sign or another way on or near the pipe work.</w:t>
      </w:r>
    </w:p>
    <w:p w14:paraId="02C759AC" w14:textId="69045D22" w:rsidR="007918B8" w:rsidRPr="00A60C73" w:rsidRDefault="00A60C73" w:rsidP="00C41A0D">
      <w:pPr>
        <w:rPr>
          <w:szCs w:val="22"/>
        </w:rPr>
      </w:pPr>
      <w:r w:rsidRPr="00DE3DA3">
        <w:rPr>
          <w:b/>
          <w:szCs w:val="22"/>
        </w:rPr>
        <w:t>Note:</w:t>
      </w:r>
      <w:r w:rsidRPr="00A60C73">
        <w:rPr>
          <w:szCs w:val="22"/>
        </w:rPr>
        <w:t xml:space="preserve"> a person who packages or re-labels a hazardous chemical with their own product name is considered to be a manufacturer and therefore will have the same obligations as the manufacturer or importer under the WHS Regulations to correctly label.</w:t>
      </w:r>
      <w:bookmarkStart w:id="13" w:name="_Toc442343962"/>
      <w:r w:rsidR="007918B8" w:rsidRPr="00A60C73">
        <w:rPr>
          <w:szCs w:val="22"/>
        </w:rPr>
        <w:t xml:space="preserve"> </w:t>
      </w:r>
    </w:p>
    <w:p w14:paraId="34C7DEC5" w14:textId="5CD2DC13" w:rsidR="005D3734" w:rsidRPr="008B7FA5" w:rsidRDefault="00434C55" w:rsidP="00FA79DC">
      <w:pPr>
        <w:pStyle w:val="Heading1"/>
        <w:tabs>
          <w:tab w:val="clear" w:pos="425"/>
          <w:tab w:val="left" w:pos="0"/>
        </w:tabs>
        <w:ind w:left="0" w:firstLine="0"/>
      </w:pPr>
      <w:bookmarkStart w:id="14" w:name="_Toc525549420"/>
      <w:bookmarkEnd w:id="13"/>
      <w:r>
        <w:lastRenderedPageBreak/>
        <w:t>Labelling h</w:t>
      </w:r>
      <w:r w:rsidR="00A60C73">
        <w:t xml:space="preserve">azardous </w:t>
      </w:r>
      <w:r>
        <w:t>chemicals – g</w:t>
      </w:r>
      <w:r w:rsidR="00A60C73">
        <w:t xml:space="preserve">eneral </w:t>
      </w:r>
      <w:r>
        <w:t>i</w:t>
      </w:r>
      <w:r w:rsidR="00A60C73">
        <w:t>nformation</w:t>
      </w:r>
      <w:bookmarkEnd w:id="14"/>
    </w:p>
    <w:p w14:paraId="72BA09C0" w14:textId="77777777" w:rsidR="00A60C73" w:rsidRPr="00A60C73" w:rsidRDefault="00A60C73" w:rsidP="00A60C73">
      <w:pPr>
        <w:pStyle w:val="BodyText"/>
      </w:pPr>
      <w:bookmarkStart w:id="15" w:name="_Toc442343965"/>
      <w:r w:rsidRPr="00A60C73">
        <w:t xml:space="preserve">This chapter deals with the complete set of labelling elements that should be included on a container. A checklist for the preparation of a label is provided in </w:t>
      </w:r>
      <w:hyperlink w:anchor="_Appendix_B—Checklist_for" w:history="1">
        <w:r w:rsidRPr="001A0127">
          <w:rPr>
            <w:rStyle w:val="Hyperlink"/>
          </w:rPr>
          <w:t>Appendix B</w:t>
        </w:r>
      </w:hyperlink>
      <w:r w:rsidRPr="00A60C73">
        <w:t>.</w:t>
      </w:r>
      <w:r w:rsidRPr="00A60C73">
        <w:rPr>
          <w:i/>
        </w:rPr>
        <w:t xml:space="preserve"> </w:t>
      </w:r>
      <w:r w:rsidRPr="00A60C73">
        <w:t xml:space="preserve">In some situations it is not possible or reasonably practicable to legibly include the complete set of labelling elements on a label. Reduced label requirements are permitted in such situations. Guidance on the label requirements for these and other special situations is provided in </w:t>
      </w:r>
      <w:hyperlink w:anchor="_Special_labelling_situations" w:history="1">
        <w:r w:rsidRPr="001A0127">
          <w:rPr>
            <w:rStyle w:val="Hyperlink"/>
          </w:rPr>
          <w:t>Chapter 3</w:t>
        </w:r>
      </w:hyperlink>
      <w:r w:rsidRPr="00A60C73">
        <w:t xml:space="preserve"> of this Code.</w:t>
      </w:r>
    </w:p>
    <w:p w14:paraId="661507F4" w14:textId="77777777" w:rsidR="005D3734" w:rsidRDefault="005D3734" w:rsidP="00CF51B9">
      <w:pPr>
        <w:pStyle w:val="Heading2"/>
        <w:keepLines/>
        <w:ind w:left="1134" w:hanging="1134"/>
      </w:pPr>
      <w:bookmarkStart w:id="16" w:name="_Toc525549421"/>
      <w:r w:rsidRPr="008B7FA5">
        <w:t xml:space="preserve">What information </w:t>
      </w:r>
      <w:bookmarkEnd w:id="15"/>
      <w:r w:rsidR="00A60C73">
        <w:t>must be included on a label</w:t>
      </w:r>
      <w:r w:rsidR="00B9633C">
        <w:t>?</w:t>
      </w:r>
      <w:bookmarkEnd w:id="16"/>
    </w:p>
    <w:p w14:paraId="4FDF098F" w14:textId="46B1220A" w:rsidR="003F0D14" w:rsidRPr="008C263A" w:rsidRDefault="003F0D14" w:rsidP="008C263A">
      <w:pPr>
        <w:pStyle w:val="Boxed"/>
        <w:rPr>
          <w:rStyle w:val="Emphasised"/>
          <w:sz w:val="40"/>
        </w:rPr>
      </w:pPr>
      <w:r w:rsidRPr="008C263A">
        <w:rPr>
          <w:rStyle w:val="Emphasised"/>
        </w:rPr>
        <w:t>WHS Regulations Schedule 9</w:t>
      </w:r>
    </w:p>
    <w:p w14:paraId="3A7E9EB2" w14:textId="77777777" w:rsidR="003F0D14" w:rsidRDefault="00A60C73" w:rsidP="008C263A">
      <w:pPr>
        <w:pStyle w:val="Boxed"/>
      </w:pPr>
      <w:r w:rsidRPr="00B9633C">
        <w:t>Classification, packaging and labelling requirements</w:t>
      </w:r>
    </w:p>
    <w:p w14:paraId="269AF426" w14:textId="77777777" w:rsidR="003F0D14" w:rsidRDefault="00A60C73" w:rsidP="008C263A">
      <w:pPr>
        <w:rPr>
          <w:lang w:eastAsia="en-AU"/>
        </w:rPr>
      </w:pPr>
      <w:r w:rsidRPr="00A60C73">
        <w:rPr>
          <w:lang w:eastAsia="en-AU"/>
        </w:rPr>
        <w:t xml:space="preserve">A hazardous chemical is </w:t>
      </w:r>
      <w:r w:rsidR="003F0D14" w:rsidRPr="008C263A">
        <w:t>correctly</w:t>
      </w:r>
      <w:r w:rsidRPr="00A60C73">
        <w:rPr>
          <w:lang w:eastAsia="en-AU"/>
        </w:rPr>
        <w:t xml:space="preserve"> labelled if the chemical is packed in a container that includes the following:</w:t>
      </w:r>
    </w:p>
    <w:p w14:paraId="21951559" w14:textId="77777777" w:rsidR="00A60C73" w:rsidRPr="00A60C73" w:rsidRDefault="00A60C73" w:rsidP="00A60C73">
      <w:pPr>
        <w:pStyle w:val="ListBullet"/>
      </w:pPr>
      <w:r w:rsidRPr="00A60C73">
        <w:rPr>
          <w:rFonts w:cs="Arial"/>
          <w:bCs/>
          <w:szCs w:val="22"/>
          <w:lang w:val="en-GB"/>
        </w:rPr>
        <w:t xml:space="preserve">is </w:t>
      </w:r>
      <w:r w:rsidRPr="00A60C73">
        <w:t>written in English</w:t>
      </w:r>
    </w:p>
    <w:p w14:paraId="6F60AC01" w14:textId="77777777" w:rsidR="00A60C73" w:rsidRPr="00A60C73" w:rsidRDefault="00A60C73" w:rsidP="00A60C73">
      <w:pPr>
        <w:pStyle w:val="ListBullet"/>
      </w:pPr>
      <w:r w:rsidRPr="00A60C73">
        <w:t>the product identifier</w:t>
      </w:r>
    </w:p>
    <w:p w14:paraId="6AB396CD" w14:textId="77777777" w:rsidR="00A60C73" w:rsidRPr="00A60C73" w:rsidRDefault="00A60C73" w:rsidP="00A60C73">
      <w:pPr>
        <w:pStyle w:val="ListBullet"/>
      </w:pPr>
      <w:r w:rsidRPr="00A60C73">
        <w:t xml:space="preserve">the name, Australian address and business telephone number of either the manufacturer or importer </w:t>
      </w:r>
    </w:p>
    <w:p w14:paraId="06AD1ACE" w14:textId="03DA2F0A" w:rsidR="00A60C73" w:rsidRPr="00A60C73" w:rsidRDefault="00A60C73" w:rsidP="00A60C73">
      <w:pPr>
        <w:pStyle w:val="ListBullet"/>
      </w:pPr>
      <w:r w:rsidRPr="00A60C73">
        <w:t>the identity and proportion disclosed, in accordance with Schedule 8 of the WHS Regulations, for each chemical ingredient</w:t>
      </w:r>
    </w:p>
    <w:p w14:paraId="39EA0CA1" w14:textId="77777777" w:rsidR="00A60C73" w:rsidRPr="00A60C73" w:rsidRDefault="00A60C73" w:rsidP="00A60C73">
      <w:pPr>
        <w:pStyle w:val="ListBullet"/>
      </w:pPr>
      <w:r w:rsidRPr="00A60C73">
        <w:t xml:space="preserve">any hazard pictogram(s) consistent with the correct classification(s) of the chemical </w:t>
      </w:r>
    </w:p>
    <w:p w14:paraId="62F35461" w14:textId="77777777" w:rsidR="00A60C73" w:rsidRPr="00A60C73" w:rsidRDefault="00A60C73" w:rsidP="00A60C73">
      <w:pPr>
        <w:pStyle w:val="ListBullet"/>
      </w:pPr>
      <w:r w:rsidRPr="00A60C73">
        <w:t>any hazard statement(s), signal word and precautionary statement(s) that is consistent with the correct classification(s) of the chemical</w:t>
      </w:r>
    </w:p>
    <w:p w14:paraId="2BF8E98D" w14:textId="77777777" w:rsidR="00A60C73" w:rsidRPr="00A60C73" w:rsidRDefault="00A60C73" w:rsidP="00A60C73">
      <w:pPr>
        <w:pStyle w:val="ListBullet"/>
      </w:pPr>
      <w:r w:rsidRPr="00A60C73">
        <w:t>any information about the hazards, first aid and emergency procedures relevant to the chemical, which are not otherwise included in the hazard statement or precautionary statement, and</w:t>
      </w:r>
    </w:p>
    <w:p w14:paraId="072497AC" w14:textId="77777777" w:rsidR="00A60C73" w:rsidRPr="00A60C73" w:rsidRDefault="00A60C73" w:rsidP="00A60C73">
      <w:pPr>
        <w:pStyle w:val="ListBullet"/>
      </w:pPr>
      <w:r w:rsidRPr="00A60C73">
        <w:t>the expiry date of the chemical, if applicable.</w:t>
      </w:r>
    </w:p>
    <w:p w14:paraId="21DB65F9" w14:textId="77777777" w:rsidR="003F0D14" w:rsidRDefault="00BA17CA" w:rsidP="008C263A">
      <w:pPr>
        <w:rPr>
          <w:lang w:eastAsia="en-AU"/>
        </w:rPr>
      </w:pPr>
      <w:r>
        <w:rPr>
          <w:lang w:eastAsia="en-AU"/>
        </w:rPr>
        <w:t>As a person conducting a business or undertaking (PCBU), y</w:t>
      </w:r>
      <w:r w:rsidR="00A60C73" w:rsidRPr="00A60C73">
        <w:rPr>
          <w:lang w:eastAsia="en-AU"/>
        </w:rPr>
        <w:t xml:space="preserve">ou may include any information on the </w:t>
      </w:r>
      <w:r w:rsidR="003F0D14" w:rsidRPr="008C263A">
        <w:t>label</w:t>
      </w:r>
      <w:r w:rsidR="00A60C73" w:rsidRPr="00A60C73">
        <w:rPr>
          <w:lang w:eastAsia="en-AU"/>
        </w:rPr>
        <w:t xml:space="preserve"> that does not contradict or cast doubt on any other information that is required on the label.</w:t>
      </w:r>
    </w:p>
    <w:p w14:paraId="78E3B5AE" w14:textId="77777777" w:rsidR="003F0D14" w:rsidRDefault="00A60C73" w:rsidP="008C263A">
      <w:pPr>
        <w:rPr>
          <w:lang w:eastAsia="en-AU"/>
        </w:rPr>
      </w:pPr>
      <w:r w:rsidRPr="00A60C73">
        <w:rPr>
          <w:lang w:eastAsia="en-AU"/>
        </w:rPr>
        <w:t xml:space="preserve">The following additional </w:t>
      </w:r>
      <w:r w:rsidR="003F0D14" w:rsidRPr="008C263A">
        <w:t>information</w:t>
      </w:r>
      <w:r w:rsidRPr="00A60C73">
        <w:rPr>
          <w:lang w:eastAsia="en-AU"/>
        </w:rPr>
        <w:t xml:space="preserve"> should also be included on the label, where available:</w:t>
      </w:r>
    </w:p>
    <w:p w14:paraId="52BDC534" w14:textId="590D3292" w:rsidR="00A60C73" w:rsidRPr="00A60C73" w:rsidRDefault="00A60C73" w:rsidP="00A60C73">
      <w:pPr>
        <w:pStyle w:val="ListBullet"/>
      </w:pPr>
      <w:r w:rsidRPr="00A60C73">
        <w:rPr>
          <w:rFonts w:cs="Arial"/>
          <w:bCs/>
          <w:szCs w:val="22"/>
          <w:lang w:val="en-GB"/>
        </w:rPr>
        <w:t xml:space="preserve">an </w:t>
      </w:r>
      <w:r w:rsidRPr="00A60C73">
        <w:t>emergency phone number for specific poisons or treatment advice</w:t>
      </w:r>
    </w:p>
    <w:p w14:paraId="5543326F" w14:textId="77777777" w:rsidR="00A60C73" w:rsidRPr="00A60C73" w:rsidRDefault="00A60C73" w:rsidP="00A60C73">
      <w:pPr>
        <w:pStyle w:val="ListBullet"/>
      </w:pPr>
      <w:r w:rsidRPr="00A60C73">
        <w:t>the overseas name, address and telephone number of the manufacturer or supplier</w:t>
      </w:r>
    </w:p>
    <w:p w14:paraId="0DF29E4D" w14:textId="77777777" w:rsidR="00A60C73" w:rsidRPr="00A60C73" w:rsidRDefault="00A60C73" w:rsidP="00A60C73">
      <w:pPr>
        <w:pStyle w:val="ListBullet"/>
      </w:pPr>
      <w:r w:rsidRPr="00A60C73">
        <w:t>a valid website or internet address</w:t>
      </w:r>
    </w:p>
    <w:p w14:paraId="2FAF9883" w14:textId="385D1DEE" w:rsidR="00A60C73" w:rsidRPr="00A60C73" w:rsidRDefault="00A60C73" w:rsidP="00A60C73">
      <w:pPr>
        <w:pStyle w:val="ListBullet"/>
      </w:pPr>
      <w:r w:rsidRPr="00A60C73">
        <w:t xml:space="preserve">reference to the safety data sheet, for example a statement on the label that says: </w:t>
      </w:r>
      <w:r w:rsidR="006C285B">
        <w:t>‘</w:t>
      </w:r>
      <w:r w:rsidRPr="00A60C73">
        <w:t>Additional information is listed in the safety data sheet</w:t>
      </w:r>
      <w:r w:rsidR="006C285B">
        <w:t>’</w:t>
      </w:r>
      <w:r w:rsidRPr="00A60C73">
        <w:t xml:space="preserve">. </w:t>
      </w:r>
    </w:p>
    <w:p w14:paraId="7E7A9754" w14:textId="77777777" w:rsidR="00A60C73" w:rsidRPr="00A60C73" w:rsidRDefault="00A60C73" w:rsidP="00A60C73">
      <w:pPr>
        <w:spacing w:after="0"/>
        <w:rPr>
          <w:rFonts w:eastAsia="Times New Roman" w:cs="Arial"/>
          <w:bCs/>
          <w:szCs w:val="22"/>
          <w:lang w:val="en-GB"/>
        </w:rPr>
      </w:pPr>
      <w:r w:rsidRPr="00A60C73">
        <w:rPr>
          <w:rFonts w:eastAsia="Times New Roman" w:cs="Arial"/>
          <w:bCs/>
          <w:szCs w:val="22"/>
          <w:lang w:val="en-GB"/>
        </w:rPr>
        <w:t>If an emergency information service or Poisons Information Centre phone number is provided on the label, this arrangement should be confirmed with the service beforehand and copies of the SDS should be provided to them.</w:t>
      </w:r>
    </w:p>
    <w:p w14:paraId="400C6521" w14:textId="77777777" w:rsidR="00FE68AD" w:rsidRDefault="00A43BE0" w:rsidP="00CF51B9">
      <w:pPr>
        <w:pStyle w:val="Heading2"/>
        <w:keepLines/>
        <w:ind w:left="1134" w:hanging="1134"/>
      </w:pPr>
      <w:bookmarkStart w:id="17" w:name="_Product_identifier"/>
      <w:bookmarkStart w:id="18" w:name="_Toc525549422"/>
      <w:bookmarkEnd w:id="17"/>
      <w:r>
        <w:lastRenderedPageBreak/>
        <w:t>Product identifier</w:t>
      </w:r>
      <w:bookmarkEnd w:id="18"/>
    </w:p>
    <w:p w14:paraId="36908751" w14:textId="77777777" w:rsidR="00A43BE0" w:rsidRPr="00A43BE0" w:rsidRDefault="00A43BE0" w:rsidP="00A43BE0">
      <w:pPr>
        <w:rPr>
          <w:rFonts w:cs="Arial"/>
          <w:color w:val="000000"/>
          <w:szCs w:val="22"/>
        </w:rPr>
      </w:pPr>
      <w:r w:rsidRPr="00A43BE0">
        <w:rPr>
          <w:rFonts w:cs="Arial"/>
          <w:color w:val="000000"/>
          <w:szCs w:val="22"/>
        </w:rPr>
        <w:t>A product identifier is a unique name or number by which the chemical is to be known, and which allows the product users to identify the hazardous chemical. The product identifier must be the same as that listed in the safety data sheet, and may be identical to the trade name.</w:t>
      </w:r>
    </w:p>
    <w:p w14:paraId="61A41095" w14:textId="77777777" w:rsidR="00A43BE0" w:rsidRPr="00A43BE0" w:rsidRDefault="00A43BE0" w:rsidP="00A43BE0">
      <w:pPr>
        <w:rPr>
          <w:rFonts w:eastAsia="Times New Roman" w:cs="Arial"/>
          <w:szCs w:val="22"/>
          <w:lang w:eastAsia="en-AU"/>
        </w:rPr>
      </w:pPr>
      <w:r w:rsidRPr="00A43BE0">
        <w:rPr>
          <w:rFonts w:cs="Arial"/>
          <w:color w:val="000000"/>
          <w:szCs w:val="22"/>
        </w:rPr>
        <w:t>The product identifier and details of ingredients should be grouped together and located at the most prominent</w:t>
      </w:r>
      <w:r w:rsidRPr="00A43BE0">
        <w:rPr>
          <w:rFonts w:eastAsia="Times New Roman" w:cs="Arial"/>
          <w:szCs w:val="22"/>
          <w:lang w:eastAsia="en-AU"/>
        </w:rPr>
        <w:t xml:space="preserve"> position on the label, for example at the top or centre of the label, or on a front panel.</w:t>
      </w:r>
    </w:p>
    <w:p w14:paraId="6E1CFC04" w14:textId="77777777" w:rsidR="005D3734" w:rsidRDefault="00DC578D" w:rsidP="00CF51B9">
      <w:pPr>
        <w:pStyle w:val="Heading2"/>
        <w:keepLines/>
        <w:ind w:left="1134" w:hanging="1134"/>
      </w:pPr>
      <w:bookmarkStart w:id="19" w:name="_Disclosure_of_ingredients"/>
      <w:bookmarkStart w:id="20" w:name="_Disclosure_of_ingredients_1"/>
      <w:bookmarkStart w:id="21" w:name="_Toc525549423"/>
      <w:bookmarkEnd w:id="19"/>
      <w:bookmarkEnd w:id="20"/>
      <w:r>
        <w:t>Disclosure of ingredients</w:t>
      </w:r>
      <w:bookmarkEnd w:id="21"/>
    </w:p>
    <w:p w14:paraId="68FD2820" w14:textId="16409870" w:rsidR="00070833" w:rsidRPr="00434C55" w:rsidRDefault="00070833" w:rsidP="00070833">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Pr>
          <w:b/>
          <w:color w:val="145B85"/>
        </w:rPr>
        <w:t xml:space="preserve">WHS </w:t>
      </w:r>
      <w:r w:rsidR="00CD3443">
        <w:rPr>
          <w:b/>
          <w:color w:val="145B85"/>
        </w:rPr>
        <w:t xml:space="preserve">Regulation </w:t>
      </w:r>
      <w:r>
        <w:rPr>
          <w:b/>
          <w:color w:val="145B85"/>
        </w:rPr>
        <w:t>Schedule 8</w:t>
      </w:r>
    </w:p>
    <w:p w14:paraId="52F94B6F" w14:textId="1E6A68F1" w:rsidR="00070833" w:rsidRPr="00434C55" w:rsidRDefault="00070833" w:rsidP="00070833">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Disclosure of ingredients</w:t>
      </w:r>
      <w:r w:rsidR="00CD3443">
        <w:t xml:space="preserve"> in safety data sheet</w:t>
      </w:r>
    </w:p>
    <w:p w14:paraId="40CFCC2C" w14:textId="77777777" w:rsidR="00DC578D" w:rsidRPr="00DC578D" w:rsidRDefault="00DC578D" w:rsidP="00DC578D">
      <w:r w:rsidRPr="00DC578D">
        <w:t>The chemical identity of an ingredient must be disclosed on the label in accordance with Schedule 8 of the WHS Regulations (Disclosure of ingredients). In some cases, a generic name may be used.</w:t>
      </w:r>
    </w:p>
    <w:p w14:paraId="7ED88E92" w14:textId="77777777" w:rsidR="00DC578D" w:rsidRPr="00DC578D" w:rsidRDefault="00DC578D" w:rsidP="00DC578D">
      <w:r w:rsidRPr="00DC578D">
        <w:t>Disclosure of ingredient names is not required by the WHS Regulations for those ingredients that meet only physical and/or environmental hazard classifications, or for non-hazardous ingredients.</w:t>
      </w:r>
    </w:p>
    <w:p w14:paraId="54E26808" w14:textId="77777777" w:rsidR="00DC578D" w:rsidRPr="00DC578D" w:rsidRDefault="00A759C3" w:rsidP="00DC578D">
      <w:r>
        <w:t>T</w:t>
      </w:r>
      <w:r w:rsidR="00DC578D" w:rsidRPr="00DC578D">
        <w:t>he identity of ingredients for the following GHS health hazard categories</w:t>
      </w:r>
      <w:r w:rsidR="000D5F8A">
        <w:t xml:space="preserve"> do not need to be disclosed</w:t>
      </w:r>
      <w:r w:rsidR="00DC578D" w:rsidRPr="00DC578D">
        <w:t xml:space="preserve"> because they </w:t>
      </w:r>
      <w:r w:rsidR="000D5F8A">
        <w:t>are</w:t>
      </w:r>
      <w:r w:rsidR="00DC578D" w:rsidRPr="00DC578D">
        <w:t xml:space="preserve"> outside the scope of the WHS Regulations: </w:t>
      </w:r>
    </w:p>
    <w:p w14:paraId="0CBDD174" w14:textId="3703B697" w:rsidR="00DC578D" w:rsidRPr="00422D24" w:rsidRDefault="00BB45FB" w:rsidP="00422D24">
      <w:pPr>
        <w:pStyle w:val="ListBullet"/>
      </w:pPr>
      <w:r>
        <w:t>a</w:t>
      </w:r>
      <w:r w:rsidR="00DC578D" w:rsidRPr="00422D24">
        <w:t>cute toxicity</w:t>
      </w:r>
      <w:r w:rsidR="00E63E60">
        <w:t>—</w:t>
      </w:r>
      <w:r w:rsidR="00DC578D" w:rsidRPr="00422D24">
        <w:t>Category 5 (oral, dermal and inhalation)</w:t>
      </w:r>
    </w:p>
    <w:p w14:paraId="6918FABF" w14:textId="24807EC5" w:rsidR="00DC578D" w:rsidRPr="00422D24" w:rsidRDefault="00EF517B" w:rsidP="00422D24">
      <w:pPr>
        <w:pStyle w:val="ListBullet"/>
      </w:pPr>
      <w:r>
        <w:t>s</w:t>
      </w:r>
      <w:r w:rsidR="00DC578D" w:rsidRPr="00422D24">
        <w:t>kin corrosion/irritation</w:t>
      </w:r>
      <w:r w:rsidR="00E63E60">
        <w:t>—</w:t>
      </w:r>
      <w:r w:rsidR="00DC578D" w:rsidRPr="00422D24">
        <w:t>Category 3</w:t>
      </w:r>
    </w:p>
    <w:p w14:paraId="7E5866A5" w14:textId="708C2314" w:rsidR="00DC578D" w:rsidRPr="00422D24" w:rsidRDefault="00EF517B" w:rsidP="00422D24">
      <w:pPr>
        <w:pStyle w:val="ListBullet"/>
      </w:pPr>
      <w:r>
        <w:t>s</w:t>
      </w:r>
      <w:r w:rsidR="00DC578D" w:rsidRPr="00422D24">
        <w:t>erious eye damage/eye irritation</w:t>
      </w:r>
      <w:r w:rsidR="00E63E60">
        <w:t>—</w:t>
      </w:r>
      <w:r w:rsidR="00DC578D" w:rsidRPr="00422D24">
        <w:t>Category 2B</w:t>
      </w:r>
    </w:p>
    <w:p w14:paraId="2066D269" w14:textId="4B2ABC76" w:rsidR="00DC578D" w:rsidRPr="00422D24" w:rsidRDefault="00EF517B" w:rsidP="00422D24">
      <w:pPr>
        <w:pStyle w:val="ListBullet"/>
      </w:pPr>
      <w:r>
        <w:t>a</w:t>
      </w:r>
      <w:r w:rsidR="00DC578D" w:rsidRPr="00422D24">
        <w:t>spiration hazard</w:t>
      </w:r>
      <w:r w:rsidR="00E63E60">
        <w:t>—</w:t>
      </w:r>
      <w:r w:rsidR="00DC578D" w:rsidRPr="00422D24">
        <w:t>Category 2</w:t>
      </w:r>
    </w:p>
    <w:p w14:paraId="23A2D366" w14:textId="77777777" w:rsidR="00DC578D" w:rsidRPr="00422D24" w:rsidRDefault="00EF517B" w:rsidP="00422D24">
      <w:pPr>
        <w:pStyle w:val="ListBullet"/>
      </w:pPr>
      <w:r>
        <w:t>a</w:t>
      </w:r>
      <w:r w:rsidR="00DC578D" w:rsidRPr="00422D24">
        <w:t>quatic toxicity (all categories)</w:t>
      </w:r>
    </w:p>
    <w:p w14:paraId="3894ADF2" w14:textId="418CE0FF" w:rsidR="00DC578D" w:rsidRPr="00422D24" w:rsidRDefault="00F3228D" w:rsidP="00422D24">
      <w:pPr>
        <w:pStyle w:val="ListBullet"/>
      </w:pPr>
      <w:r>
        <w:t>f</w:t>
      </w:r>
      <w:r w:rsidR="00DC578D" w:rsidRPr="00422D24">
        <w:t>lammable gas</w:t>
      </w:r>
      <w:r w:rsidR="000536B3">
        <w:t>es</w:t>
      </w:r>
      <w:r w:rsidR="00E63E60">
        <w:t>—</w:t>
      </w:r>
      <w:r w:rsidR="00DC578D" w:rsidRPr="00422D24">
        <w:t>Category 2</w:t>
      </w:r>
      <w:r w:rsidR="00EF517B">
        <w:t>, and</w:t>
      </w:r>
    </w:p>
    <w:p w14:paraId="3AE1F81A" w14:textId="77777777" w:rsidR="00DC578D" w:rsidRPr="00422D24" w:rsidRDefault="00EF517B" w:rsidP="00422D24">
      <w:pPr>
        <w:pStyle w:val="ListBullet"/>
      </w:pPr>
      <w:r>
        <w:t>o</w:t>
      </w:r>
      <w:r w:rsidR="00DC578D" w:rsidRPr="00422D24">
        <w:t>zone depletion.</w:t>
      </w:r>
    </w:p>
    <w:p w14:paraId="09F7D976" w14:textId="77777777" w:rsidR="00DC578D" w:rsidRPr="00DC578D" w:rsidRDefault="00DC578D" w:rsidP="00DC578D">
      <w:pPr>
        <w:pStyle w:val="Heading3"/>
      </w:pPr>
      <w:r w:rsidRPr="00DC578D">
        <w:t>Use of generic names</w:t>
      </w:r>
    </w:p>
    <w:p w14:paraId="045E3972" w14:textId="64C20DB5" w:rsidR="00DC578D" w:rsidRPr="00DC578D" w:rsidRDefault="0061779D" w:rsidP="00DC578D">
      <w:r>
        <w:t>A generic name may be used to identify an ingredient</w:t>
      </w:r>
      <w:r w:rsidRPr="00DC578D">
        <w:t xml:space="preserve"> </w:t>
      </w:r>
      <w:r w:rsidR="00DC578D" w:rsidRPr="00DC578D">
        <w:t>if the identity of an ingredient is genuinely commercially confidential, and if:</w:t>
      </w:r>
    </w:p>
    <w:p w14:paraId="2DCE7905" w14:textId="77777777" w:rsidR="00DC578D" w:rsidRPr="00DC578D" w:rsidRDefault="00DC578D" w:rsidP="00422D24">
      <w:pPr>
        <w:pStyle w:val="ListBullet"/>
        <w:rPr>
          <w:bCs/>
          <w:lang w:val="en-GB"/>
        </w:rPr>
      </w:pPr>
      <w:r w:rsidRPr="00DC578D">
        <w:rPr>
          <w:bCs/>
          <w:lang w:val="en-GB"/>
        </w:rPr>
        <w:t xml:space="preserve">the </w:t>
      </w:r>
      <w:r w:rsidRPr="00422D24">
        <w:t>ingredient</w:t>
      </w:r>
      <w:r w:rsidRPr="00DC578D">
        <w:rPr>
          <w:bCs/>
          <w:lang w:val="en-GB"/>
        </w:rPr>
        <w:t xml:space="preserve"> is in any of the following health hazard categories:</w:t>
      </w:r>
    </w:p>
    <w:p w14:paraId="65058DE7" w14:textId="3C1BD26E" w:rsidR="00DC578D" w:rsidRPr="00DC578D" w:rsidRDefault="00F94A7F" w:rsidP="0061779D">
      <w:pPr>
        <w:pStyle w:val="ListBullet2"/>
        <w:rPr>
          <w:lang w:val="en-GB"/>
        </w:rPr>
      </w:pPr>
      <w:r>
        <w:rPr>
          <w:lang w:val="en-GB"/>
        </w:rPr>
        <w:t>a</w:t>
      </w:r>
      <w:r w:rsidR="00DC578D" w:rsidRPr="00DC578D">
        <w:rPr>
          <w:lang w:val="en-GB"/>
        </w:rPr>
        <w:t>cute toxicity</w:t>
      </w:r>
      <w:r w:rsidR="00E63E60">
        <w:rPr>
          <w:lang w:val="en-GB"/>
        </w:rPr>
        <w:t>—</w:t>
      </w:r>
      <w:r w:rsidR="00DC578D" w:rsidRPr="00DC578D">
        <w:rPr>
          <w:lang w:val="en-GB"/>
        </w:rPr>
        <w:t>Category 4 (oral, dermal, inhalation)</w:t>
      </w:r>
    </w:p>
    <w:p w14:paraId="2121D600" w14:textId="1264A80C" w:rsidR="00DC578D" w:rsidRPr="00DC578D" w:rsidRDefault="00F94A7F" w:rsidP="0061779D">
      <w:pPr>
        <w:pStyle w:val="ListBullet2"/>
        <w:rPr>
          <w:lang w:val="en-GB"/>
        </w:rPr>
      </w:pPr>
      <w:r>
        <w:rPr>
          <w:lang w:val="en-GB"/>
        </w:rPr>
        <w:t>a</w:t>
      </w:r>
      <w:r w:rsidR="00DC578D" w:rsidRPr="00DC578D">
        <w:rPr>
          <w:lang w:val="en-GB"/>
        </w:rPr>
        <w:t>spiration hazard</w:t>
      </w:r>
      <w:r w:rsidR="00E63E60">
        <w:rPr>
          <w:lang w:val="en-GB"/>
        </w:rPr>
        <w:t>—</w:t>
      </w:r>
      <w:r w:rsidR="00DC578D" w:rsidRPr="00DC578D">
        <w:rPr>
          <w:lang w:val="en-GB"/>
        </w:rPr>
        <w:t>Category 1</w:t>
      </w:r>
    </w:p>
    <w:p w14:paraId="2A1B73E0" w14:textId="3A8F7EEB" w:rsidR="00DC578D" w:rsidRPr="00DC578D" w:rsidRDefault="00F94A7F" w:rsidP="0061779D">
      <w:pPr>
        <w:pStyle w:val="ListBullet2"/>
        <w:rPr>
          <w:lang w:val="en-GB"/>
        </w:rPr>
      </w:pPr>
      <w:r>
        <w:rPr>
          <w:lang w:val="en-GB"/>
        </w:rPr>
        <w:t>s</w:t>
      </w:r>
      <w:r w:rsidR="00DC578D" w:rsidRPr="00DC578D">
        <w:rPr>
          <w:lang w:val="en-GB"/>
        </w:rPr>
        <w:t>erious eye damage/eye irritation</w:t>
      </w:r>
      <w:r w:rsidR="00E63E60">
        <w:rPr>
          <w:lang w:val="en-GB"/>
        </w:rPr>
        <w:t>—</w:t>
      </w:r>
      <w:r w:rsidR="00DC578D" w:rsidRPr="00DC578D">
        <w:rPr>
          <w:lang w:val="en-GB"/>
        </w:rPr>
        <w:t>Category 2A</w:t>
      </w:r>
    </w:p>
    <w:p w14:paraId="7A3922DA" w14:textId="0BBDF8E9" w:rsidR="00DC578D" w:rsidRPr="00DC578D" w:rsidRDefault="00F94A7F" w:rsidP="0061779D">
      <w:pPr>
        <w:pStyle w:val="ListBullet2"/>
        <w:rPr>
          <w:lang w:val="en-GB"/>
        </w:rPr>
      </w:pPr>
      <w:r>
        <w:rPr>
          <w:lang w:val="en-GB"/>
        </w:rPr>
        <w:t>s</w:t>
      </w:r>
      <w:r w:rsidR="00DC578D" w:rsidRPr="00DC578D">
        <w:rPr>
          <w:lang w:val="en-GB"/>
        </w:rPr>
        <w:t>kin corrosion/irritation</w:t>
      </w:r>
      <w:r w:rsidR="00E63E60">
        <w:rPr>
          <w:lang w:val="en-GB"/>
        </w:rPr>
        <w:t>—</w:t>
      </w:r>
      <w:r w:rsidR="00DC578D" w:rsidRPr="00DC578D">
        <w:rPr>
          <w:lang w:val="en-GB"/>
        </w:rPr>
        <w:t>Category 2</w:t>
      </w:r>
      <w:r w:rsidR="00B711E1">
        <w:rPr>
          <w:lang w:val="en-GB"/>
        </w:rPr>
        <w:t xml:space="preserve">, </w:t>
      </w:r>
      <w:r w:rsidR="00AE6326">
        <w:rPr>
          <w:lang w:val="en-GB"/>
        </w:rPr>
        <w:t>or</w:t>
      </w:r>
    </w:p>
    <w:p w14:paraId="7CFAF429" w14:textId="10253180" w:rsidR="00DC578D" w:rsidRPr="00DC578D" w:rsidRDefault="00F94A7F" w:rsidP="0061779D">
      <w:pPr>
        <w:pStyle w:val="ListBullet2"/>
        <w:rPr>
          <w:lang w:val="en-GB"/>
        </w:rPr>
      </w:pPr>
      <w:r>
        <w:rPr>
          <w:lang w:val="en-GB"/>
        </w:rPr>
        <w:t>s</w:t>
      </w:r>
      <w:r w:rsidR="00DC578D" w:rsidRPr="00DC578D">
        <w:rPr>
          <w:lang w:val="en-GB"/>
        </w:rPr>
        <w:t>pecific target organ toxicity (single exposure)</w:t>
      </w:r>
      <w:r w:rsidR="00E63E60">
        <w:rPr>
          <w:lang w:val="en-GB"/>
        </w:rPr>
        <w:t>—</w:t>
      </w:r>
      <w:r w:rsidR="00DC578D" w:rsidRPr="00DC578D">
        <w:rPr>
          <w:lang w:val="en-GB"/>
        </w:rPr>
        <w:t>Category 3</w:t>
      </w:r>
      <w:r w:rsidR="00AE6326">
        <w:rPr>
          <w:lang w:val="en-GB"/>
        </w:rPr>
        <w:t>.</w:t>
      </w:r>
    </w:p>
    <w:p w14:paraId="4275C98C" w14:textId="0D3E7D1D" w:rsidR="00DC578D" w:rsidRPr="00422D24" w:rsidRDefault="00DC578D" w:rsidP="00422D24">
      <w:pPr>
        <w:pStyle w:val="ListBullet"/>
      </w:pPr>
      <w:r w:rsidRPr="00DC578D">
        <w:rPr>
          <w:bCs/>
          <w:lang w:val="en-GB"/>
        </w:rPr>
        <w:t xml:space="preserve">the ingredient does not cause the correct classification of the hazardous chemical to </w:t>
      </w:r>
      <w:r w:rsidRPr="00422D24">
        <w:t>include any other hazard class or category</w:t>
      </w:r>
      <w:r w:rsidR="00774303">
        <w:t xml:space="preserve"> within</w:t>
      </w:r>
      <w:r w:rsidR="003E5C0A">
        <w:t xml:space="preserve"> table 8.1 of </w:t>
      </w:r>
      <w:r w:rsidR="00774303">
        <w:t xml:space="preserve"> the WHS Regulations</w:t>
      </w:r>
      <w:r w:rsidRPr="00422D24">
        <w:t>, and</w:t>
      </w:r>
    </w:p>
    <w:p w14:paraId="3BC1D50E" w14:textId="77777777" w:rsidR="00DC578D" w:rsidRDefault="00DC578D" w:rsidP="00422D24">
      <w:pPr>
        <w:pStyle w:val="ListBullet"/>
      </w:pPr>
      <w:r w:rsidRPr="00422D24">
        <w:t>an exposure standard for the ingredient has not been established.</w:t>
      </w:r>
    </w:p>
    <w:p w14:paraId="161741B8" w14:textId="77777777" w:rsidR="00DC578D" w:rsidRPr="00DC578D" w:rsidRDefault="00DC578D" w:rsidP="00DC578D">
      <w:r w:rsidRPr="00DC578D">
        <w:t xml:space="preserve">A guide for selecting generic names for ingredients is included in </w:t>
      </w:r>
      <w:hyperlink w:anchor="_Appendix_C—Guide_for" w:history="1">
        <w:r w:rsidRPr="00A86D1E">
          <w:rPr>
            <w:rStyle w:val="Hyperlink"/>
          </w:rPr>
          <w:t>Appendix C</w:t>
        </w:r>
      </w:hyperlink>
      <w:r w:rsidRPr="00DC578D">
        <w:t xml:space="preserve"> of this Code.</w:t>
      </w:r>
    </w:p>
    <w:p w14:paraId="1540FC33" w14:textId="77777777" w:rsidR="00DC578D" w:rsidRPr="00DC578D" w:rsidRDefault="00DC578D" w:rsidP="00DC578D">
      <w:pPr>
        <w:pStyle w:val="Heading3"/>
      </w:pPr>
      <w:bookmarkStart w:id="22" w:name="_Ref225065010"/>
      <w:r w:rsidRPr="00DC578D">
        <w:lastRenderedPageBreak/>
        <w:t>Unknown or variable composition mixtures and complex reaction products</w:t>
      </w:r>
    </w:p>
    <w:p w14:paraId="7917E786" w14:textId="77777777" w:rsidR="00DC578D" w:rsidRPr="00DC578D" w:rsidRDefault="00DC578D" w:rsidP="00DC578D">
      <w:r w:rsidRPr="00DC578D">
        <w:t xml:space="preserve">It may be difficult to identify the ingredients of certain complex mixtures. These include naturally occurring gases and oils, and complex reaction products. These products may contain several hundred unique ingredients and their composition may vary between batches. </w:t>
      </w:r>
    </w:p>
    <w:p w14:paraId="2519E5F5" w14:textId="77777777" w:rsidR="00DC578D" w:rsidRPr="00DC578D" w:rsidRDefault="00334D56" w:rsidP="00DC578D">
      <w:r>
        <w:t>A</w:t>
      </w:r>
      <w:r w:rsidR="00DC578D" w:rsidRPr="00DC578D">
        <w:t xml:space="preserve"> single technical name may be given to such chemicals, though as much ingredient information should be included on the label as is reasonably practicable. This may include the chemical families and subfamilies present in the hazardous chemical, and the ranges in which they are expected to be present.</w:t>
      </w:r>
    </w:p>
    <w:p w14:paraId="6D97BF98" w14:textId="77777777" w:rsidR="00DC578D" w:rsidRPr="00DC578D" w:rsidRDefault="00DC578D" w:rsidP="00DC578D">
      <w:pPr>
        <w:pStyle w:val="Heading3"/>
      </w:pPr>
      <w:bookmarkStart w:id="23" w:name="_Toc262459283"/>
      <w:bookmarkEnd w:id="22"/>
      <w:r w:rsidRPr="00DC578D">
        <w:t>Disclosing proportions of ingredients</w:t>
      </w:r>
      <w:bookmarkEnd w:id="23"/>
    </w:p>
    <w:p w14:paraId="719E1105" w14:textId="77777777" w:rsidR="00DC578D" w:rsidRPr="00DC578D" w:rsidRDefault="00DC578D" w:rsidP="00DC578D">
      <w:r w:rsidRPr="00DC578D">
        <w:t>For multiple ingredients, proportions should be listed in descending order by mass or volume. Ingredients not contributing to the hazard classification should also be listed, and where included, should be listed after the ingredients contributing to the hazard classification.</w:t>
      </w:r>
    </w:p>
    <w:p w14:paraId="57FFCEBF" w14:textId="53E0103A" w:rsidR="00DC578D" w:rsidRPr="00DC578D" w:rsidRDefault="00DC578D" w:rsidP="00DC578D">
      <w:r w:rsidRPr="00DC578D">
        <w:t xml:space="preserve">However, where the exact concentration of an ingredient is commercially confidential, the concentration of the ingredient can be disclosed using the following ranges: </w:t>
      </w:r>
    </w:p>
    <w:p w14:paraId="0BAB5ED0" w14:textId="6E1EB0AE" w:rsidR="00DC578D" w:rsidRPr="00A24E10" w:rsidRDefault="00DC578D" w:rsidP="00EE3ECD">
      <w:pPr>
        <w:pStyle w:val="ListBullet"/>
      </w:pPr>
      <w:r w:rsidRPr="00A24E10">
        <w:t>&lt;</w:t>
      </w:r>
      <w:r w:rsidR="004F2220">
        <w:t xml:space="preserve"> </w:t>
      </w:r>
      <w:r w:rsidRPr="00A24E10">
        <w:t>10%</w:t>
      </w:r>
    </w:p>
    <w:p w14:paraId="48611AD8" w14:textId="647FEBD5" w:rsidR="00DC578D" w:rsidRPr="00A24E10" w:rsidRDefault="00DC578D" w:rsidP="0061779D">
      <w:pPr>
        <w:pStyle w:val="ListBullet"/>
      </w:pPr>
      <w:r w:rsidRPr="00A24E10">
        <w:t>10 – &lt;</w:t>
      </w:r>
      <w:r w:rsidR="004F2220">
        <w:t xml:space="preserve"> </w:t>
      </w:r>
      <w:r w:rsidRPr="00A24E10">
        <w:t>30%</w:t>
      </w:r>
    </w:p>
    <w:p w14:paraId="504F9CAC" w14:textId="77777777" w:rsidR="00DC578D" w:rsidRPr="00A24E10" w:rsidRDefault="00DC578D" w:rsidP="00C34C3C">
      <w:pPr>
        <w:pStyle w:val="ListBullet"/>
      </w:pPr>
      <w:r w:rsidRPr="00A24E10">
        <w:t>30 – 60%</w:t>
      </w:r>
    </w:p>
    <w:p w14:paraId="193A41E9" w14:textId="425FE900" w:rsidR="00DC578D" w:rsidRPr="00A24E10" w:rsidRDefault="00DC578D" w:rsidP="00C34C3C">
      <w:pPr>
        <w:pStyle w:val="ListBullet"/>
      </w:pPr>
      <w:r w:rsidRPr="00A24E10">
        <w:t>&gt;</w:t>
      </w:r>
      <w:r w:rsidR="004F2220">
        <w:t xml:space="preserve"> </w:t>
      </w:r>
      <w:r w:rsidRPr="00A24E10">
        <w:t>60%</w:t>
      </w:r>
    </w:p>
    <w:p w14:paraId="6AFF4FCC" w14:textId="3C2D024F" w:rsidR="00DC578D" w:rsidRPr="00DC578D" w:rsidRDefault="00DC578D" w:rsidP="00DC578D">
      <w:r w:rsidRPr="00DC578D">
        <w:t>The proportion of an ingredient should normally be disclosed using a narrower range, for example, for an ingredient present at 35%, a range of 30</w:t>
      </w:r>
      <w:r w:rsidR="00883B35" w:rsidRPr="00A24E10">
        <w:t>–</w:t>
      </w:r>
      <w:r w:rsidRPr="00DC578D">
        <w:t>40% should be used instead of 30</w:t>
      </w:r>
      <w:r w:rsidR="00883B35" w:rsidRPr="00A24E10">
        <w:t>–</w:t>
      </w:r>
      <w:r w:rsidRPr="00DC578D">
        <w:t xml:space="preserve">60%. </w:t>
      </w:r>
    </w:p>
    <w:p w14:paraId="5FA5423D" w14:textId="77777777" w:rsidR="00DC578D" w:rsidRDefault="00DC578D" w:rsidP="00DC578D">
      <w:r w:rsidRPr="00DC578D">
        <w:t>Where possible, the percentage composition should add up to or indicate a total of 100%, even if an estimate of non-hazardous ingredients needs to be provided.</w:t>
      </w:r>
    </w:p>
    <w:p w14:paraId="61EB052F" w14:textId="77777777" w:rsidR="001B1D87" w:rsidRDefault="001B1D87" w:rsidP="00DC578D">
      <w:r w:rsidRPr="001B1D87">
        <w:t xml:space="preserve">Where the chemical identity or generic name of an ingredient that makes up a hazardous chemical is disclosed, the proportions of the ingredients must also be disclosed in an SDS. </w:t>
      </w:r>
    </w:p>
    <w:p w14:paraId="1032D2EA" w14:textId="2229E6F1" w:rsidR="00DC578D" w:rsidRDefault="00967E2D" w:rsidP="00DC578D">
      <w:pPr>
        <w:rPr>
          <w:rFonts w:eastAsiaTheme="majorEastAsia" w:cstheme="majorBidi"/>
          <w:bCs/>
          <w:color w:val="262626" w:themeColor="text1" w:themeTint="D9"/>
          <w:sz w:val="32"/>
          <w:szCs w:val="22"/>
        </w:rPr>
      </w:pPr>
      <w:r w:rsidRPr="00967E2D">
        <w:rPr>
          <w:rFonts w:eastAsiaTheme="majorEastAsia" w:cstheme="majorBidi"/>
          <w:bCs/>
          <w:color w:val="262626" w:themeColor="text1" w:themeTint="D9"/>
          <w:sz w:val="32"/>
          <w:szCs w:val="22"/>
        </w:rPr>
        <w:t>Example of how ingredients can be represented on a label</w:t>
      </w:r>
    </w:p>
    <w:p w14:paraId="08D211A2" w14:textId="77777777" w:rsidR="00967E2D" w:rsidRPr="00967E2D" w:rsidRDefault="00967E2D" w:rsidP="00967E2D">
      <w:r w:rsidRPr="00967E2D">
        <w:t>Flammable Liquid A contains the following ingredients:</w:t>
      </w:r>
    </w:p>
    <w:p w14:paraId="7DFB3749" w14:textId="0D89D070" w:rsidR="00967E2D" w:rsidRPr="00967E2D" w:rsidRDefault="00967E2D" w:rsidP="00E75B0D">
      <w:pPr>
        <w:pStyle w:val="ListBullet"/>
        <w:tabs>
          <w:tab w:val="right" w:pos="4111"/>
        </w:tabs>
      </w:pPr>
      <w:r w:rsidRPr="00967E2D">
        <w:t>Toluene</w:t>
      </w:r>
      <w:r w:rsidRPr="00967E2D">
        <w:tab/>
        <w:t>55%</w:t>
      </w:r>
    </w:p>
    <w:p w14:paraId="2984D7A5" w14:textId="10A9F606" w:rsidR="00967E2D" w:rsidRPr="00967E2D" w:rsidRDefault="00967E2D" w:rsidP="00E75B0D">
      <w:pPr>
        <w:pStyle w:val="ListBullet"/>
        <w:tabs>
          <w:tab w:val="right" w:pos="4111"/>
        </w:tabs>
      </w:pPr>
      <w:r w:rsidRPr="00967E2D">
        <w:t>Ethyl methyl ketone</w:t>
      </w:r>
      <w:r w:rsidRPr="00967E2D">
        <w:tab/>
        <w:t>40%</w:t>
      </w:r>
    </w:p>
    <w:p w14:paraId="68518C9C" w14:textId="661B2F10" w:rsidR="00967E2D" w:rsidRPr="00967E2D" w:rsidRDefault="00967E2D" w:rsidP="00E75B0D">
      <w:pPr>
        <w:pStyle w:val="ListBullet"/>
        <w:tabs>
          <w:tab w:val="right" w:pos="4111"/>
        </w:tabs>
      </w:pPr>
      <w:r w:rsidRPr="00967E2D">
        <w:t>Methanol</w:t>
      </w:r>
      <w:r w:rsidRPr="00967E2D">
        <w:tab/>
        <w:t>3.5%</w:t>
      </w:r>
    </w:p>
    <w:p w14:paraId="1B8C3B4E" w14:textId="33A77B76" w:rsidR="00967E2D" w:rsidRPr="00967E2D" w:rsidRDefault="00967E2D" w:rsidP="00E75B0D">
      <w:pPr>
        <w:pStyle w:val="ListBullet"/>
        <w:tabs>
          <w:tab w:val="right" w:pos="4111"/>
        </w:tabs>
      </w:pPr>
      <w:r w:rsidRPr="00967E2D">
        <w:t>2-</w:t>
      </w:r>
      <w:r w:rsidR="00883B35">
        <w:t>b</w:t>
      </w:r>
      <w:r w:rsidRPr="00967E2D">
        <w:t>utanol</w:t>
      </w:r>
      <w:r w:rsidRPr="00967E2D">
        <w:tab/>
        <w:t>1%</w:t>
      </w:r>
    </w:p>
    <w:p w14:paraId="6DCBD1C3" w14:textId="2064ECC5" w:rsidR="00967E2D" w:rsidRPr="00967E2D" w:rsidRDefault="00967E2D" w:rsidP="00E75B0D">
      <w:pPr>
        <w:pStyle w:val="ListBullet"/>
        <w:tabs>
          <w:tab w:val="right" w:pos="4111"/>
        </w:tabs>
      </w:pPr>
      <w:r w:rsidRPr="00967E2D">
        <w:t>Xylene</w:t>
      </w:r>
      <w:r w:rsidRPr="00967E2D">
        <w:tab/>
        <w:t>0.5%</w:t>
      </w:r>
    </w:p>
    <w:p w14:paraId="56D6D7B7" w14:textId="441ADAB9" w:rsidR="00967E2D" w:rsidRPr="00967E2D" w:rsidRDefault="00967E2D" w:rsidP="00883B35">
      <w:r w:rsidRPr="00967E2D">
        <w:t xml:space="preserve">As both xylene and 2-butanol are not hazardous to health at these concentrations, they </w:t>
      </w:r>
      <w:r w:rsidR="00883B35">
        <w:t>are not required</w:t>
      </w:r>
      <w:r w:rsidRPr="00967E2D">
        <w:t xml:space="preserve"> to be disclosed in the ingredients section of the label.</w:t>
      </w:r>
      <w:r w:rsidR="00883B35">
        <w:rPr>
          <w:b/>
        </w:rPr>
        <w:t xml:space="preserve"> </w:t>
      </w:r>
      <w:r w:rsidR="00883B35">
        <w:t>However,</w:t>
      </w:r>
      <w:r w:rsidRPr="00967E2D">
        <w:t xml:space="preserve"> as they both have exposure standards </w:t>
      </w:r>
      <w:r w:rsidR="00883B35">
        <w:t xml:space="preserve">it is </w:t>
      </w:r>
      <w:r w:rsidR="00883B35" w:rsidRPr="00967E2D">
        <w:t>good practice</w:t>
      </w:r>
      <w:r w:rsidR="00883B35">
        <w:t xml:space="preserve"> to </w:t>
      </w:r>
      <w:r w:rsidRPr="00967E2D">
        <w:t>disclose</w:t>
      </w:r>
      <w:r w:rsidR="00883B35">
        <w:t xml:space="preserve"> them both</w:t>
      </w:r>
      <w:r w:rsidRPr="00967E2D">
        <w:t xml:space="preserve"> on the label.</w:t>
      </w:r>
    </w:p>
    <w:p w14:paraId="0B1E76D4" w14:textId="77777777" w:rsidR="00967E2D" w:rsidRPr="00967E2D" w:rsidRDefault="00967E2D" w:rsidP="00967E2D">
      <w:r w:rsidRPr="00967E2D">
        <w:t xml:space="preserve">The ingredients and their proportions may be disclosed on the label using the exact proportions: </w:t>
      </w:r>
    </w:p>
    <w:p w14:paraId="2AC15359" w14:textId="07D4E0B5" w:rsidR="00967E2D" w:rsidRPr="00967E2D" w:rsidRDefault="00967E2D" w:rsidP="00967E2D">
      <w:r w:rsidRPr="00967E2D">
        <w:t>Flammable Liquid A contains:</w:t>
      </w:r>
    </w:p>
    <w:p w14:paraId="55A736E0" w14:textId="10CD38F4" w:rsidR="00967E2D" w:rsidRPr="00967E2D" w:rsidRDefault="00967E2D" w:rsidP="00E75B0D">
      <w:pPr>
        <w:pStyle w:val="ListBullet"/>
        <w:tabs>
          <w:tab w:val="right" w:pos="4111"/>
        </w:tabs>
      </w:pPr>
      <w:r w:rsidRPr="00967E2D">
        <w:t>Toluene</w:t>
      </w:r>
      <w:r>
        <w:tab/>
      </w:r>
      <w:r w:rsidRPr="00967E2D">
        <w:t>55%</w:t>
      </w:r>
    </w:p>
    <w:p w14:paraId="0AF11C66" w14:textId="2C0EA08B" w:rsidR="00967E2D" w:rsidRPr="00967E2D" w:rsidRDefault="00967E2D" w:rsidP="00E75B0D">
      <w:pPr>
        <w:pStyle w:val="ListBullet"/>
        <w:tabs>
          <w:tab w:val="right" w:pos="4111"/>
        </w:tabs>
      </w:pPr>
      <w:r w:rsidRPr="00967E2D">
        <w:t>Ethyl methyl ketone</w:t>
      </w:r>
      <w:r>
        <w:tab/>
      </w:r>
      <w:r w:rsidRPr="00967E2D">
        <w:t>40%</w:t>
      </w:r>
    </w:p>
    <w:p w14:paraId="5EDB338B" w14:textId="349E2647" w:rsidR="00967E2D" w:rsidRPr="00967E2D" w:rsidRDefault="00967E2D" w:rsidP="00E75B0D">
      <w:pPr>
        <w:pStyle w:val="ListBullet"/>
        <w:tabs>
          <w:tab w:val="right" w:pos="4111"/>
        </w:tabs>
      </w:pPr>
      <w:r w:rsidRPr="00967E2D">
        <w:t>Methanol</w:t>
      </w:r>
      <w:r w:rsidRPr="00967E2D">
        <w:tab/>
        <w:t>3.5%</w:t>
      </w:r>
    </w:p>
    <w:p w14:paraId="1A554812" w14:textId="77777777" w:rsidR="00967E2D" w:rsidRPr="00967E2D" w:rsidRDefault="00967E2D" w:rsidP="00E75B0D">
      <w:pPr>
        <w:pStyle w:val="ListBullet"/>
        <w:tabs>
          <w:tab w:val="right" w:pos="4111"/>
        </w:tabs>
      </w:pPr>
      <w:r w:rsidRPr="00967E2D">
        <w:lastRenderedPageBreak/>
        <w:t>Non-hazardous ingredients</w:t>
      </w:r>
      <w:r w:rsidRPr="00967E2D">
        <w:tab/>
        <w:t>1.5%</w:t>
      </w:r>
    </w:p>
    <w:p w14:paraId="54BA9595" w14:textId="77777777" w:rsidR="00967E2D" w:rsidRPr="00967E2D" w:rsidRDefault="00967E2D" w:rsidP="00967E2D">
      <w:r w:rsidRPr="00967E2D">
        <w:t>If the ingredient proportions are commercial-in-confidence, they may be disclosed on the label using a range:</w:t>
      </w:r>
    </w:p>
    <w:p w14:paraId="15095411" w14:textId="32C9D00C" w:rsidR="00967E2D" w:rsidRPr="00967E2D" w:rsidRDefault="00967E2D" w:rsidP="00967E2D">
      <w:r w:rsidRPr="00967E2D">
        <w:t>Flammable Liquid A contains:</w:t>
      </w:r>
    </w:p>
    <w:p w14:paraId="21EAC8F9" w14:textId="00E2A53C" w:rsidR="00967E2D" w:rsidRPr="00967E2D" w:rsidRDefault="00967E2D" w:rsidP="00E75B0D">
      <w:pPr>
        <w:pStyle w:val="ListBullet"/>
        <w:tabs>
          <w:tab w:val="right" w:pos="4111"/>
        </w:tabs>
      </w:pPr>
      <w:r w:rsidRPr="00967E2D">
        <w:t>Toluene</w:t>
      </w:r>
      <w:r w:rsidRPr="00967E2D">
        <w:tab/>
        <w:t>30</w:t>
      </w:r>
      <w:r w:rsidR="003E5C0A">
        <w:t xml:space="preserve"> </w:t>
      </w:r>
      <w:r w:rsidR="004F2220" w:rsidRPr="00A24E10">
        <w:t>–</w:t>
      </w:r>
      <w:r w:rsidR="003E5C0A">
        <w:t xml:space="preserve"> </w:t>
      </w:r>
      <w:r w:rsidRPr="00967E2D">
        <w:t>60%</w:t>
      </w:r>
    </w:p>
    <w:p w14:paraId="472CC628" w14:textId="1905E804" w:rsidR="00967E2D" w:rsidRPr="00967E2D" w:rsidRDefault="00967E2D" w:rsidP="00E75B0D">
      <w:pPr>
        <w:pStyle w:val="ListBullet"/>
        <w:tabs>
          <w:tab w:val="right" w:pos="4111"/>
        </w:tabs>
      </w:pPr>
      <w:r w:rsidRPr="00967E2D">
        <w:t>Ethyl methyl ketone</w:t>
      </w:r>
      <w:r>
        <w:tab/>
      </w:r>
      <w:r w:rsidRPr="00967E2D">
        <w:t>30</w:t>
      </w:r>
      <w:r w:rsidR="003E5C0A">
        <w:t xml:space="preserve"> </w:t>
      </w:r>
      <w:r w:rsidR="004F2220" w:rsidRPr="00A24E10">
        <w:t>–</w:t>
      </w:r>
      <w:r w:rsidR="004F2220">
        <w:t xml:space="preserve"> </w:t>
      </w:r>
      <w:r w:rsidRPr="00967E2D">
        <w:t>60%</w:t>
      </w:r>
    </w:p>
    <w:p w14:paraId="1BBAD43C" w14:textId="5A0677BB" w:rsidR="00967E2D" w:rsidRPr="00967E2D" w:rsidRDefault="00967E2D" w:rsidP="00E75B0D">
      <w:pPr>
        <w:pStyle w:val="ListBullet"/>
        <w:tabs>
          <w:tab w:val="right" w:pos="4111"/>
        </w:tabs>
      </w:pPr>
      <w:r w:rsidRPr="00967E2D">
        <w:t>Methanol</w:t>
      </w:r>
      <w:r w:rsidRPr="00967E2D">
        <w:tab/>
        <w:t>&lt;</w:t>
      </w:r>
      <w:r w:rsidR="004F2220">
        <w:t xml:space="preserve"> </w:t>
      </w:r>
      <w:r w:rsidRPr="00967E2D">
        <w:t>10%</w:t>
      </w:r>
    </w:p>
    <w:p w14:paraId="696CC442" w14:textId="77777777" w:rsidR="005D3734" w:rsidRPr="002E57EE" w:rsidRDefault="003C43B1" w:rsidP="00CF51B9">
      <w:pPr>
        <w:pStyle w:val="Heading2"/>
        <w:keepLines/>
        <w:ind w:left="1134" w:hanging="1134"/>
      </w:pPr>
      <w:bookmarkStart w:id="24" w:name="_Toc525549424"/>
      <w:r>
        <w:t>Manufacturer/importer information</w:t>
      </w:r>
      <w:bookmarkEnd w:id="24"/>
    </w:p>
    <w:p w14:paraId="0CB1F63D" w14:textId="77777777" w:rsidR="003C43B1" w:rsidRPr="0058496A" w:rsidRDefault="003C43B1" w:rsidP="003C43B1">
      <w:pPr>
        <w:widowControl w:val="0"/>
        <w:rPr>
          <w:rFonts w:cs="Arial"/>
          <w:szCs w:val="22"/>
        </w:rPr>
      </w:pPr>
      <w:bookmarkStart w:id="25" w:name="_Toc442343968"/>
      <w:bookmarkStart w:id="26" w:name="_Toc262470513"/>
      <w:r w:rsidRPr="0058496A">
        <w:rPr>
          <w:rFonts w:cs="Arial"/>
          <w:szCs w:val="22"/>
        </w:rPr>
        <w:t>The lab</w:t>
      </w:r>
      <w:r w:rsidRPr="00211C7E">
        <w:rPr>
          <w:rFonts w:cs="Arial"/>
          <w:szCs w:val="22"/>
        </w:rPr>
        <w:t>el must include the Australian contact details of the manufacturer or importer</w:t>
      </w:r>
      <w:r>
        <w:rPr>
          <w:rFonts w:cs="Arial"/>
          <w:szCs w:val="22"/>
        </w:rPr>
        <w:t>. The required contact details include the manufacturer or importer</w:t>
      </w:r>
      <w:r w:rsidR="00AF16DF">
        <w:rPr>
          <w:rFonts w:cs="Arial"/>
          <w:szCs w:val="22"/>
        </w:rPr>
        <w:t>’</w:t>
      </w:r>
      <w:r>
        <w:rPr>
          <w:rFonts w:cs="Arial"/>
          <w:szCs w:val="22"/>
        </w:rPr>
        <w:t xml:space="preserve">s name, Australian address and business telephone number. </w:t>
      </w:r>
    </w:p>
    <w:p w14:paraId="224048F8" w14:textId="5A81B820" w:rsidR="003C43B1" w:rsidRDefault="003C43B1" w:rsidP="003C43B1">
      <w:pPr>
        <w:widowControl w:val="0"/>
        <w:spacing w:before="120"/>
        <w:rPr>
          <w:rFonts w:cs="Arial"/>
          <w:szCs w:val="22"/>
        </w:rPr>
      </w:pPr>
      <w:r w:rsidRPr="000D5C5F">
        <w:rPr>
          <w:rFonts w:cs="Arial"/>
          <w:szCs w:val="22"/>
        </w:rPr>
        <w:t xml:space="preserve">Additional information, including details of an overseas </w:t>
      </w:r>
      <w:r>
        <w:rPr>
          <w:rFonts w:cs="Arial"/>
          <w:szCs w:val="22"/>
        </w:rPr>
        <w:t>manufacturer or supplier</w:t>
      </w:r>
      <w:r w:rsidR="00E63E60">
        <w:rPr>
          <w:rFonts w:cs="Arial"/>
          <w:szCs w:val="22"/>
        </w:rPr>
        <w:t>—</w:t>
      </w:r>
      <w:r>
        <w:rPr>
          <w:rFonts w:cs="Arial"/>
          <w:szCs w:val="22"/>
        </w:rPr>
        <w:t xml:space="preserve">for example </w:t>
      </w:r>
      <w:r w:rsidRPr="000D5C5F">
        <w:rPr>
          <w:rFonts w:cs="Arial"/>
          <w:szCs w:val="22"/>
        </w:rPr>
        <w:t>a website or internet address</w:t>
      </w:r>
      <w:r w:rsidR="00E63E60">
        <w:rPr>
          <w:rFonts w:cs="Arial"/>
          <w:szCs w:val="22"/>
        </w:rPr>
        <w:t>—</w:t>
      </w:r>
      <w:r>
        <w:rPr>
          <w:rFonts w:cs="Arial"/>
          <w:szCs w:val="22"/>
        </w:rPr>
        <w:t>m</w:t>
      </w:r>
      <w:r w:rsidRPr="000D5C5F">
        <w:rPr>
          <w:rFonts w:cs="Arial"/>
          <w:szCs w:val="22"/>
        </w:rPr>
        <w:t>ay be included on the label.</w:t>
      </w:r>
    </w:p>
    <w:p w14:paraId="173C1E86" w14:textId="3D818E66" w:rsidR="00972A84" w:rsidRDefault="003C43B1" w:rsidP="00422D24">
      <w:pPr>
        <w:widowControl w:val="0"/>
        <w:tabs>
          <w:tab w:val="num" w:pos="1440"/>
        </w:tabs>
        <w:spacing w:before="120"/>
        <w:rPr>
          <w:rFonts w:cs="Arial"/>
          <w:szCs w:val="22"/>
        </w:rPr>
      </w:pPr>
      <w:r w:rsidRPr="00E124F6">
        <w:rPr>
          <w:rFonts w:cs="Arial"/>
          <w:szCs w:val="22"/>
        </w:rPr>
        <w:t>The manufacturer or importer identification</w:t>
      </w:r>
      <w:r w:rsidRPr="000D5C5F">
        <w:rPr>
          <w:rFonts w:cs="Arial"/>
          <w:szCs w:val="22"/>
        </w:rPr>
        <w:t xml:space="preserve"> may be provided in a less</w:t>
      </w:r>
      <w:r w:rsidR="00AF16DF">
        <w:rPr>
          <w:rFonts w:cs="Arial"/>
          <w:szCs w:val="22"/>
        </w:rPr>
        <w:t xml:space="preserve"> </w:t>
      </w:r>
      <w:r w:rsidRPr="000D5C5F">
        <w:rPr>
          <w:rFonts w:cs="Arial"/>
          <w:szCs w:val="22"/>
        </w:rPr>
        <w:t>prominent position o</w:t>
      </w:r>
      <w:r>
        <w:rPr>
          <w:rFonts w:cs="Arial"/>
          <w:szCs w:val="22"/>
        </w:rPr>
        <w:t>n</w:t>
      </w:r>
      <w:r w:rsidRPr="000D5C5F">
        <w:rPr>
          <w:rFonts w:cs="Arial"/>
          <w:szCs w:val="22"/>
        </w:rPr>
        <w:t xml:space="preserve"> the label, </w:t>
      </w:r>
      <w:r>
        <w:rPr>
          <w:rFonts w:cs="Arial"/>
          <w:szCs w:val="22"/>
        </w:rPr>
        <w:t xml:space="preserve">for example </w:t>
      </w:r>
      <w:r w:rsidRPr="000D5C5F">
        <w:rPr>
          <w:rFonts w:cs="Arial"/>
          <w:szCs w:val="22"/>
        </w:rPr>
        <w:t xml:space="preserve">the back portion of the label. It </w:t>
      </w:r>
      <w:r w:rsidRPr="00144C5F">
        <w:rPr>
          <w:rFonts w:cs="Arial"/>
          <w:szCs w:val="22"/>
        </w:rPr>
        <w:t>should</w:t>
      </w:r>
      <w:r w:rsidRPr="000D5C5F">
        <w:rPr>
          <w:rFonts w:cs="Arial"/>
          <w:szCs w:val="22"/>
        </w:rPr>
        <w:t xml:space="preserve"> be grouped with the expiry date, where applicable.</w:t>
      </w:r>
    </w:p>
    <w:p w14:paraId="786BB8A4" w14:textId="5A17F066" w:rsidR="00422D24" w:rsidRDefault="00422D24" w:rsidP="00CF51B9">
      <w:pPr>
        <w:pStyle w:val="Heading2"/>
        <w:keepLines/>
        <w:ind w:left="1134" w:hanging="1134"/>
      </w:pPr>
      <w:bookmarkStart w:id="27" w:name="_Toc525549425"/>
      <w:bookmarkEnd w:id="25"/>
      <w:r>
        <w:t>Label elements</w:t>
      </w:r>
      <w:bookmarkEnd w:id="26"/>
      <w:bookmarkEnd w:id="27"/>
    </w:p>
    <w:p w14:paraId="57977419" w14:textId="77777777" w:rsidR="00422D24" w:rsidRPr="00422D24" w:rsidRDefault="00422D24" w:rsidP="00422D24">
      <w:r w:rsidRPr="00422D24">
        <w:t xml:space="preserve">The combination of label elements required on the label of a hazardous chemical is directly linked to its hazard classification. Label elements apply to hazard categories and must be determined as specified in the GHS. </w:t>
      </w:r>
    </w:p>
    <w:p w14:paraId="684DBB1F" w14:textId="77777777" w:rsidR="00422D24" w:rsidRDefault="007007A1" w:rsidP="00422D24">
      <w:hyperlink w:anchor="_Appendix_D—Application_of" w:history="1">
        <w:r w:rsidR="00422D24" w:rsidRPr="00AF16DF">
          <w:rPr>
            <w:rStyle w:val="Hyperlink"/>
          </w:rPr>
          <w:t>Appendix D</w:t>
        </w:r>
      </w:hyperlink>
      <w:r w:rsidR="00422D24" w:rsidRPr="00422D24">
        <w:rPr>
          <w:i/>
        </w:rPr>
        <w:t xml:space="preserve"> </w:t>
      </w:r>
      <w:r w:rsidR="00422D24" w:rsidRPr="00422D24">
        <w:t>includes tables listing all the elements that apply to each hazard class and category or division.</w:t>
      </w:r>
    </w:p>
    <w:p w14:paraId="09107E84" w14:textId="77777777" w:rsidR="00422D24" w:rsidRPr="00422D24" w:rsidRDefault="00F1089D" w:rsidP="00422D24">
      <w:r w:rsidRPr="00F1089D">
        <w:t>The signal word, hazard pictograms and hazard statements should be grouped together in a prominent position on the label, and located either immediately following or adjacent to the product identifier and chemical ingredients.</w:t>
      </w:r>
    </w:p>
    <w:p w14:paraId="58D230CB" w14:textId="367EEF48" w:rsidR="00422D24" w:rsidRDefault="00422D24" w:rsidP="00422D24">
      <w:pPr>
        <w:rPr>
          <w:lang w:val="en-US"/>
        </w:rPr>
      </w:pPr>
      <w:r w:rsidRPr="00422D24">
        <w:t xml:space="preserve">Some </w:t>
      </w:r>
      <w:r w:rsidR="00F1089D">
        <w:t>non-</w:t>
      </w:r>
      <w:r w:rsidRPr="00422D24">
        <w:t>hazardous chemicals</w:t>
      </w:r>
      <w:r w:rsidR="00F1089D">
        <w:t xml:space="preserve"> may still pose a risk to people or the environment</w:t>
      </w:r>
      <w:r w:rsidRPr="00422D24">
        <w:t>,</w:t>
      </w:r>
      <w:r w:rsidR="00F1089D">
        <w:t xml:space="preserve"> </w:t>
      </w:r>
      <w:r w:rsidR="00AF16DF" w:rsidRPr="00422D24">
        <w:t>for example</w:t>
      </w:r>
      <w:r w:rsidR="00AF16DF">
        <w:t xml:space="preserve"> </w:t>
      </w:r>
      <w:r w:rsidR="00F1089D">
        <w:t>dry ice</w:t>
      </w:r>
      <w:r w:rsidRPr="00422D24">
        <w:t xml:space="preserve"> </w:t>
      </w:r>
      <w:r w:rsidR="00F1089D">
        <w:t>(solid carbon dioxide)</w:t>
      </w:r>
      <w:r w:rsidRPr="00422D24">
        <w:t xml:space="preserve">. </w:t>
      </w:r>
      <w:r w:rsidR="00F1089D">
        <w:t>T</w:t>
      </w:r>
      <w:r w:rsidRPr="00422D24">
        <w:t>hese</w:t>
      </w:r>
      <w:r w:rsidR="00F1089D">
        <w:t xml:space="preserve"> chemicals will not have</w:t>
      </w:r>
      <w:r w:rsidRPr="00422D24">
        <w:t xml:space="preserve"> hazard pictograms, hazard statements, signal words </w:t>
      </w:r>
      <w:r w:rsidR="00F1089D">
        <w:t>or</w:t>
      </w:r>
      <w:r w:rsidR="00F1089D" w:rsidRPr="00422D24">
        <w:t xml:space="preserve"> </w:t>
      </w:r>
      <w:r w:rsidRPr="00422D24">
        <w:t>precautionary statements</w:t>
      </w:r>
      <w:r w:rsidR="00F1089D">
        <w:t>; however</w:t>
      </w:r>
      <w:r w:rsidR="00AF16DF">
        <w:t>,</w:t>
      </w:r>
      <w:r w:rsidR="00F1089D">
        <w:t xml:space="preserve"> their</w:t>
      </w:r>
      <w:r w:rsidRPr="00422D24">
        <w:t xml:space="preserve"> labels for these products should </w:t>
      </w:r>
      <w:r w:rsidRPr="00422D24">
        <w:rPr>
          <w:lang w:val="en-US"/>
        </w:rPr>
        <w:t>include information on the</w:t>
      </w:r>
      <w:r w:rsidR="00F1089D">
        <w:rPr>
          <w:lang w:val="en-US"/>
        </w:rPr>
        <w:t>ir</w:t>
      </w:r>
      <w:r w:rsidRPr="00422D24">
        <w:rPr>
          <w:lang w:val="en-US"/>
        </w:rPr>
        <w:t xml:space="preserve"> hazards and safety precautions. For example, </w:t>
      </w:r>
      <w:r w:rsidR="00AF16DF" w:rsidRPr="00422D24">
        <w:rPr>
          <w:lang w:val="en-US"/>
        </w:rPr>
        <w:t>the label</w:t>
      </w:r>
      <w:r w:rsidR="00AF16DF">
        <w:rPr>
          <w:lang w:val="en-US"/>
        </w:rPr>
        <w:t xml:space="preserve"> for dry ice should include </w:t>
      </w:r>
      <w:r w:rsidRPr="00422D24">
        <w:rPr>
          <w:lang w:val="en-US"/>
        </w:rPr>
        <w:t xml:space="preserve">information on the asphyxiation hazard and precautions for handling to avoid cryogenic burns. </w:t>
      </w:r>
    </w:p>
    <w:p w14:paraId="12A6C759" w14:textId="57CDD1A9" w:rsidR="003F0D14" w:rsidRDefault="00F51645" w:rsidP="008C263A">
      <w:r w:rsidRPr="003E5C0A">
        <w:t>Labels should be suitably durable to remain clear and legible throughout the expected life of the product, and to minimise the risk of labels being eroded by the contents of the container.</w:t>
      </w:r>
    </w:p>
    <w:p w14:paraId="0EE2E5BD" w14:textId="77777777" w:rsidR="003F0D14" w:rsidRDefault="00CF51B9" w:rsidP="00F93565">
      <w:pPr>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br w:type="page"/>
      </w:r>
    </w:p>
    <w:p w14:paraId="31943796" w14:textId="5EB5E08F" w:rsidR="003F0D14" w:rsidRDefault="00422D24" w:rsidP="008C263A">
      <w:pPr>
        <w:pStyle w:val="Heading3"/>
      </w:pPr>
      <w:r w:rsidRPr="00422D24">
        <w:lastRenderedPageBreak/>
        <w:t xml:space="preserve">Signal </w:t>
      </w:r>
      <w:r w:rsidR="00D51EB0">
        <w:t>w</w:t>
      </w:r>
      <w:r w:rsidRPr="00422D24">
        <w:t>ords</w:t>
      </w:r>
    </w:p>
    <w:p w14:paraId="1E254A9D" w14:textId="77777777" w:rsidR="00422D24" w:rsidRPr="00422D24" w:rsidRDefault="00422D24" w:rsidP="00422D24">
      <w:r w:rsidRPr="00422D24">
        <w:t xml:space="preserve">Signal words are used to indicate the relative level of severity of a hazard. The GHS uses ‘Danger’ and ‘Warning’ as signal words. ‘Danger’ is used for a more severe or significant hazard, while ‘Warning’ is used for the less severe hazards. </w:t>
      </w:r>
    </w:p>
    <w:p w14:paraId="17AC29B3" w14:textId="77777777" w:rsidR="00422D24" w:rsidRPr="00422D24" w:rsidRDefault="00422D24" w:rsidP="00422D24">
      <w:r w:rsidRPr="00422D24">
        <w:t>Only one signal word should be present on any one label. If the signal word ‘Danger’ applies, then the signal word ‘Warning’ should not appear on the label.</w:t>
      </w:r>
    </w:p>
    <w:p w14:paraId="42C88880" w14:textId="77777777" w:rsidR="00422D24" w:rsidRPr="00422D24" w:rsidRDefault="00422D24" w:rsidP="00422D24">
      <w:r w:rsidRPr="00422D24">
        <w:t>Signal words should be represented in bold and upper</w:t>
      </w:r>
      <w:r w:rsidR="00A14C0E">
        <w:t>-</w:t>
      </w:r>
      <w:r w:rsidRPr="00422D24">
        <w:t>case text.</w:t>
      </w:r>
    </w:p>
    <w:p w14:paraId="2229737D" w14:textId="77777777" w:rsidR="003F0D14" w:rsidRDefault="00422D24" w:rsidP="008C263A">
      <w:pPr>
        <w:pStyle w:val="Heading3"/>
      </w:pPr>
      <w:bookmarkStart w:id="28" w:name="_Toc236648671"/>
      <w:bookmarkStart w:id="29" w:name="_Toc262459287"/>
      <w:r w:rsidRPr="00422D24">
        <w:t>Hazard statements</w:t>
      </w:r>
      <w:bookmarkEnd w:id="28"/>
      <w:bookmarkEnd w:id="29"/>
    </w:p>
    <w:p w14:paraId="2B4045D9" w14:textId="77777777" w:rsidR="00422D24" w:rsidRPr="00422D24" w:rsidRDefault="00422D24" w:rsidP="00A14C0E">
      <w:r w:rsidRPr="00422D24">
        <w:t xml:space="preserve">Hazard statements describe the nature of a hazard, including the degree of hazard, where appropriate. A unique hazard statement is assigned to each hazard class and category. The hazard statements and corresponding hazard class and category are provided in </w:t>
      </w:r>
      <w:hyperlink w:anchor="_Appendix_D—Application_of_1" w:history="1">
        <w:r w:rsidRPr="00A14C0E">
          <w:rPr>
            <w:rStyle w:val="Hyperlink"/>
          </w:rPr>
          <w:t>Appendix D</w:t>
        </w:r>
      </w:hyperlink>
      <w:r w:rsidRPr="00422D24">
        <w:t xml:space="preserve">. All relevant hazard statements must appear on the label. Where a hazard classification results in hazard statements with duplicate information, the information should only appear once, in line with the rules of precedence outlined in </w:t>
      </w:r>
      <w:hyperlink w:anchor="_Appendix_E—Precedence_rules" w:history="1">
        <w:r w:rsidRPr="00A14C0E">
          <w:rPr>
            <w:rStyle w:val="Hyperlink"/>
          </w:rPr>
          <w:t>Appendix E</w:t>
        </w:r>
      </w:hyperlink>
      <w:r w:rsidRPr="00422D24">
        <w:t>.</w:t>
      </w:r>
    </w:p>
    <w:p w14:paraId="5BC45B97" w14:textId="77777777" w:rsidR="00422D24" w:rsidRPr="00422D24" w:rsidRDefault="00422D24" w:rsidP="00422D24">
      <w:r w:rsidRPr="00422D24">
        <w:t>Additionally,</w:t>
      </w:r>
      <w:r w:rsidRPr="00422D24">
        <w:rPr>
          <w:b/>
        </w:rPr>
        <w:t xml:space="preserve"> </w:t>
      </w:r>
      <w:hyperlink w:anchor="_Additional_non-GHS_hazard" w:history="1">
        <w:r w:rsidRPr="00A14C0E">
          <w:rPr>
            <w:rStyle w:val="Hyperlink"/>
          </w:rPr>
          <w:t>Appendix D</w:t>
        </w:r>
      </w:hyperlink>
      <w:r w:rsidRPr="00422D24">
        <w:t xml:space="preserve"> lists 12 non-GHS hazard statements that should be included on the label, where relevant. </w:t>
      </w:r>
    </w:p>
    <w:p w14:paraId="16FA8DD2" w14:textId="77777777" w:rsidR="00422D24" w:rsidRPr="00422D24" w:rsidRDefault="00422D24" w:rsidP="00422D24">
      <w:r w:rsidRPr="00422D24">
        <w:t xml:space="preserve">A unique hazard statement code is assigned to each hazard statement. The hazard statement code is intended to be used for reference purposes only. It is not part of the hazard statement and should not be used to replace it or be included on the label. </w:t>
      </w:r>
    </w:p>
    <w:p w14:paraId="251F5C3A" w14:textId="77777777" w:rsidR="00422D24" w:rsidRPr="00422D24" w:rsidRDefault="00422D24" w:rsidP="00422D24">
      <w:r w:rsidRPr="00422D24">
        <w:t>Hazard statements should be represented in bold and sentence case text.</w:t>
      </w:r>
    </w:p>
    <w:p w14:paraId="3F21D39E" w14:textId="77777777" w:rsidR="003F0D14" w:rsidRDefault="00422D24" w:rsidP="008C263A">
      <w:pPr>
        <w:pStyle w:val="Heading3"/>
      </w:pPr>
      <w:bookmarkStart w:id="30" w:name="_Toc236648672"/>
      <w:bookmarkStart w:id="31" w:name="_Toc262459288"/>
      <w:r w:rsidRPr="00422D24">
        <w:t>Precautionary statements</w:t>
      </w:r>
      <w:bookmarkEnd w:id="30"/>
      <w:bookmarkEnd w:id="31"/>
    </w:p>
    <w:p w14:paraId="0FC0373B" w14:textId="77777777" w:rsidR="00422D24" w:rsidRPr="00422D24" w:rsidRDefault="00422D24" w:rsidP="00422D24">
      <w:r w:rsidRPr="00422D24">
        <w:t>Precautionary statements describe the recommended measures that should be taken to minimise or prevent adverse effects resulting from exposure to, or improper storage or handling of, a hazardous chemical. Precautionary statements are assigned to each hazard class and category.</w:t>
      </w:r>
    </w:p>
    <w:p w14:paraId="5C139C50" w14:textId="77777777" w:rsidR="00422D24" w:rsidRPr="00422D24" w:rsidRDefault="00422D24" w:rsidP="00422D24">
      <w:r w:rsidRPr="00422D24">
        <w:t xml:space="preserve">Precautionary statements are separated into five categories: </w:t>
      </w:r>
    </w:p>
    <w:p w14:paraId="776086A5" w14:textId="77777777" w:rsidR="00422D24" w:rsidRPr="00422D24" w:rsidRDefault="003F0D14" w:rsidP="00422D24">
      <w:pPr>
        <w:pStyle w:val="ListBullet"/>
      </w:pPr>
      <w:r w:rsidRPr="008C263A">
        <w:rPr>
          <w:rStyle w:val="Emphasised"/>
        </w:rPr>
        <w:t>Prevention statements</w:t>
      </w:r>
      <w:r w:rsidR="00422D24" w:rsidRPr="00422D24">
        <w:t xml:space="preserve"> refer to precautions to be taken to prevent an accident or exposure.</w:t>
      </w:r>
    </w:p>
    <w:p w14:paraId="4D1A631F" w14:textId="77777777" w:rsidR="00422D24" w:rsidRPr="00422D24" w:rsidRDefault="003F0D14" w:rsidP="00422D24">
      <w:pPr>
        <w:pStyle w:val="ListBullet"/>
      </w:pPr>
      <w:r w:rsidRPr="008C263A">
        <w:rPr>
          <w:rStyle w:val="Emphasised"/>
        </w:rPr>
        <w:t>Response statements</w:t>
      </w:r>
      <w:r w:rsidR="00422D24" w:rsidRPr="00422D24">
        <w:t xml:space="preserve"> refer to instructions in case of an accident.</w:t>
      </w:r>
    </w:p>
    <w:p w14:paraId="08598DC8" w14:textId="77777777" w:rsidR="00422D24" w:rsidRPr="00422D24" w:rsidRDefault="003F0D14" w:rsidP="00422D24">
      <w:pPr>
        <w:pStyle w:val="ListBullet"/>
      </w:pPr>
      <w:r w:rsidRPr="008C263A">
        <w:rPr>
          <w:rStyle w:val="Emphasised"/>
        </w:rPr>
        <w:t>Storage statements</w:t>
      </w:r>
      <w:r w:rsidR="00422D24" w:rsidRPr="00422D24">
        <w:t xml:space="preserve"> refer to instructions for safe storage of the chemical.</w:t>
      </w:r>
    </w:p>
    <w:p w14:paraId="6EA0EC3F" w14:textId="77777777" w:rsidR="00422D24" w:rsidRPr="00422D24" w:rsidRDefault="003F0D14" w:rsidP="00422D24">
      <w:pPr>
        <w:pStyle w:val="ListBullet"/>
      </w:pPr>
      <w:r w:rsidRPr="008C263A">
        <w:rPr>
          <w:rStyle w:val="Emphasised"/>
        </w:rPr>
        <w:t>Disposal statements</w:t>
      </w:r>
      <w:r w:rsidR="00422D24" w:rsidRPr="00422D24">
        <w:t xml:space="preserve"> refer to appropriate disposal instructions.</w:t>
      </w:r>
    </w:p>
    <w:p w14:paraId="2E942EBD" w14:textId="77777777" w:rsidR="00422D24" w:rsidRPr="00422D24" w:rsidRDefault="003F0D14" w:rsidP="00422D24">
      <w:pPr>
        <w:pStyle w:val="ListBullet"/>
      </w:pPr>
      <w:r w:rsidRPr="008C263A">
        <w:rPr>
          <w:rStyle w:val="Emphasised"/>
        </w:rPr>
        <w:t>General statements</w:t>
      </w:r>
      <w:r w:rsidR="00422D24" w:rsidRPr="00422D24">
        <w:t xml:space="preserve"> </w:t>
      </w:r>
      <w:r w:rsidR="00666E28">
        <w:t xml:space="preserve">are </w:t>
      </w:r>
      <w:r w:rsidR="00422D24" w:rsidRPr="00422D24">
        <w:t>for use as appropriate.</w:t>
      </w:r>
    </w:p>
    <w:p w14:paraId="05D1DA43" w14:textId="77777777" w:rsidR="00422D24" w:rsidRPr="00422D24" w:rsidRDefault="00422D24" w:rsidP="00422D24">
      <w:r w:rsidRPr="00422D24">
        <w:t xml:space="preserve">The precautionary statements that correspond to each hazard class and category are provided in </w:t>
      </w:r>
      <w:hyperlink w:anchor="_Appendix_D—Application_of_2" w:history="1">
        <w:r w:rsidRPr="00666E28">
          <w:rPr>
            <w:rStyle w:val="Hyperlink"/>
          </w:rPr>
          <w:t>Appendix D</w:t>
        </w:r>
      </w:hyperlink>
      <w:r w:rsidRPr="00422D24">
        <w:t>. Not all precautionary statements relating to a particular hazard classification need to be used on the label. As a guide, a maximum of between six and ten precautionary statements should appear on the label, depending on the nature and severity of the hazards.</w:t>
      </w:r>
    </w:p>
    <w:p w14:paraId="5EAEE865" w14:textId="77777777" w:rsidR="00422D24" w:rsidRPr="00422D24" w:rsidRDefault="00422D24" w:rsidP="00422D24">
      <w:r w:rsidRPr="00422D24">
        <w:t xml:space="preserve">Where a hazard classification results in duplicate precautionary statements, the information should only appear once in line with the rules of precedence outlined in </w:t>
      </w:r>
      <w:hyperlink w:anchor="_Appendix_E—Precedence_rules_1" w:history="1">
        <w:r w:rsidRPr="00666E28">
          <w:rPr>
            <w:rStyle w:val="Hyperlink"/>
          </w:rPr>
          <w:t>Appendix E</w:t>
        </w:r>
      </w:hyperlink>
      <w:r w:rsidRPr="00422D24">
        <w:t xml:space="preserve">. </w:t>
      </w:r>
    </w:p>
    <w:p w14:paraId="77166366" w14:textId="77777777" w:rsidR="00422D24" w:rsidRPr="00422D24" w:rsidRDefault="00422D24" w:rsidP="00422D24">
      <w:r w:rsidRPr="00422D24">
        <w:t xml:space="preserve">A combination of precautionary statements may be used to save label space, improve readability and to provide flexibility in the application of precautionary phrases. </w:t>
      </w:r>
    </w:p>
    <w:p w14:paraId="30F031CC" w14:textId="77777777" w:rsidR="00422D24" w:rsidRPr="00422D24" w:rsidRDefault="00422D24" w:rsidP="00422D24">
      <w:r w:rsidRPr="00422D24">
        <w:t xml:space="preserve">Related precautionary statements should be grouped together on a label to allow for ease of location. Precautionary statements should be printed in sentence case text. </w:t>
      </w:r>
    </w:p>
    <w:p w14:paraId="09B32EC3" w14:textId="77777777" w:rsidR="00422D24" w:rsidRPr="00422D24" w:rsidRDefault="00422D24" w:rsidP="00422D24">
      <w:r w:rsidRPr="00422D24">
        <w:lastRenderedPageBreak/>
        <w:t>A unique precautionary statement code is assigned to each precautionary statement. The precautionary statement code is intended to be used for reference purposes only. It is not part of the precautionary statement and should not be used to replace it or be included on the label.</w:t>
      </w:r>
    </w:p>
    <w:p w14:paraId="3A15A58A" w14:textId="77777777" w:rsidR="00422D24" w:rsidRPr="00422D24" w:rsidRDefault="00422D24" w:rsidP="00422D24">
      <w:bookmarkStart w:id="32" w:name="_Ref225064849"/>
      <w:r w:rsidRPr="00422D24">
        <w:t>The general precautionary statements refer to general precautionary measures to be taken, for example:</w:t>
      </w:r>
    </w:p>
    <w:p w14:paraId="6B7C6989" w14:textId="77777777" w:rsidR="00422D24" w:rsidRPr="00422D24" w:rsidRDefault="00422D24" w:rsidP="00422D24">
      <w:pPr>
        <w:pStyle w:val="ListBullet"/>
      </w:pPr>
      <w:r w:rsidRPr="00422D24">
        <w:t xml:space="preserve">If medical advice is needed, have product container or label at hand. </w:t>
      </w:r>
    </w:p>
    <w:p w14:paraId="1EE994C6" w14:textId="77777777" w:rsidR="00422D24" w:rsidRPr="00422D24" w:rsidRDefault="00422D24" w:rsidP="00422D24">
      <w:pPr>
        <w:pStyle w:val="ListBullet"/>
      </w:pPr>
      <w:r w:rsidRPr="00422D24">
        <w:t xml:space="preserve">Keep out of reach of children. </w:t>
      </w:r>
    </w:p>
    <w:p w14:paraId="01FD27E8" w14:textId="77777777" w:rsidR="00422D24" w:rsidRPr="00422D24" w:rsidRDefault="00422D24" w:rsidP="00422D24">
      <w:pPr>
        <w:pStyle w:val="ListBullet"/>
      </w:pPr>
      <w:r w:rsidRPr="00422D24">
        <w:t>Read label before use.</w:t>
      </w:r>
    </w:p>
    <w:p w14:paraId="67F096B1" w14:textId="77777777" w:rsidR="00422D24" w:rsidRPr="00422D24" w:rsidRDefault="00422D24" w:rsidP="00422D24">
      <w:r w:rsidRPr="00422D24">
        <w:t xml:space="preserve">Unlike other precautionary statements, general precautionary statements are not linked to particular hazard classes or categories and their inclusion on labels of workplace hazardous chemicals is not mandatory. </w:t>
      </w:r>
      <w:bookmarkEnd w:id="32"/>
    </w:p>
    <w:p w14:paraId="13D1F2FA" w14:textId="77777777" w:rsidR="00422D24" w:rsidRPr="00422D24" w:rsidRDefault="00422D24" w:rsidP="00422D24">
      <w:r w:rsidRPr="00422D24">
        <w:t>Where general precautionary statements are used, they should be located in a prominent position on the label, for example adjacent to the product identifier. General precautionary statements should be printed in sentence case text.</w:t>
      </w:r>
    </w:p>
    <w:p w14:paraId="78630FCC" w14:textId="77777777" w:rsidR="00422D24" w:rsidRPr="00422D24" w:rsidRDefault="00422D24" w:rsidP="00422D24">
      <w:pPr>
        <w:rPr>
          <w:rFonts w:eastAsiaTheme="majorEastAsia" w:cstheme="majorBidi"/>
          <w:bCs/>
          <w:color w:val="262626" w:themeColor="text1" w:themeTint="D9"/>
          <w:sz w:val="32"/>
          <w:szCs w:val="22"/>
        </w:rPr>
      </w:pPr>
      <w:bookmarkStart w:id="33" w:name="_Toc236648673"/>
      <w:bookmarkStart w:id="34" w:name="_Toc262459289"/>
      <w:r w:rsidRPr="00422D24">
        <w:rPr>
          <w:rFonts w:eastAsiaTheme="majorEastAsia" w:cstheme="majorBidi"/>
          <w:bCs/>
          <w:color w:val="262626" w:themeColor="text1" w:themeTint="D9"/>
          <w:sz w:val="32"/>
          <w:szCs w:val="22"/>
        </w:rPr>
        <w:t>Hazard pictograms</w:t>
      </w:r>
      <w:bookmarkEnd w:id="33"/>
      <w:bookmarkEnd w:id="34"/>
    </w:p>
    <w:p w14:paraId="0B62010B" w14:textId="77777777" w:rsidR="00422D24" w:rsidRPr="00422D24" w:rsidRDefault="00422D24" w:rsidP="00422D24">
      <w:r w:rsidRPr="00422D24">
        <w:t xml:space="preserve">The GHS specifies nine hazard pictograms, having regard to physical, health and environmental hazards. These are provided in </w:t>
      </w:r>
      <w:hyperlink w:anchor="_Appendix_F—Hazard_pictograms" w:history="1">
        <w:r w:rsidRPr="00666E28">
          <w:rPr>
            <w:rStyle w:val="Hyperlink"/>
          </w:rPr>
          <w:t>Appendix F</w:t>
        </w:r>
      </w:hyperlink>
      <w:r w:rsidRPr="00422D24">
        <w:rPr>
          <w:i/>
        </w:rPr>
        <w:t xml:space="preserve"> </w:t>
      </w:r>
      <w:r w:rsidRPr="00422D24">
        <w:t>of this Code.</w:t>
      </w:r>
    </w:p>
    <w:p w14:paraId="49CEC741" w14:textId="190A4708" w:rsidR="00422D24" w:rsidRPr="00422D24" w:rsidRDefault="00422D24" w:rsidP="00422D24">
      <w:r w:rsidRPr="00422D24">
        <w:t xml:space="preserve">Hazard pictograms must be included on the label in most cases. In some circumstances however, pictograms may be omitted from the label in line with the rules of precedence outlined in </w:t>
      </w:r>
      <w:hyperlink w:anchor="_Appendix_E—Precedence_rules_2" w:history="1">
        <w:r w:rsidRPr="00666E28">
          <w:rPr>
            <w:rStyle w:val="Hyperlink"/>
          </w:rPr>
          <w:t>Appendix E</w:t>
        </w:r>
      </w:hyperlink>
      <w:r w:rsidRPr="00422D24">
        <w:t xml:space="preserve">. In all other cases, where pictograms are required, all the relevant hazard pictograms must be included on the label. </w:t>
      </w:r>
    </w:p>
    <w:p w14:paraId="1CBEF4AA" w14:textId="2D4288EF" w:rsidR="00422D24" w:rsidRPr="00422D24" w:rsidRDefault="00422D24" w:rsidP="00422D24">
      <w:r w:rsidRPr="00422D24">
        <w:t>Hazard pictograms should be in the shape of a square set at an angle of 45</w:t>
      </w:r>
      <w:r w:rsidRPr="00422D24">
        <w:rPr>
          <w:vertAlign w:val="superscript"/>
        </w:rPr>
        <w:t>o</w:t>
      </w:r>
      <w:r w:rsidRPr="00422D24">
        <w:t xml:space="preserve"> (i.e. diamond-shaped) on its point. The hazard pictograms should have a black symbol on a white background with a red border or frame of sufficient width to be clearly visible. Pictograms with a black border may also be used.</w:t>
      </w:r>
    </w:p>
    <w:p w14:paraId="64BCCE62" w14:textId="7F8C91FF" w:rsidR="00422D24" w:rsidRPr="00422D24" w:rsidRDefault="00422D24" w:rsidP="00422D24">
      <w:r w:rsidRPr="00422D24">
        <w:t xml:space="preserve">Class labels required for the transport of dangerous goods as per the </w:t>
      </w:r>
      <w:r w:rsidR="00FD501C" w:rsidRPr="00FD501C">
        <w:rPr>
          <w:i/>
        </w:rPr>
        <w:t>Australian Code for the Transport of Dangerous Goods by Road and Rail</w:t>
      </w:r>
      <w:r w:rsidR="00FD501C">
        <w:t xml:space="preserve"> (the </w:t>
      </w:r>
      <w:r w:rsidRPr="00422D24">
        <w:t>ADG Code</w:t>
      </w:r>
      <w:r w:rsidR="00FD501C">
        <w:t>)</w:t>
      </w:r>
      <w:r w:rsidRPr="00422D24">
        <w:t xml:space="preserve"> may be used instead of the relevant hazard pictograms specified in the GHS</w:t>
      </w:r>
      <w:r w:rsidR="00E67D2C">
        <w:t>, where they are consistent</w:t>
      </w:r>
      <w:r w:rsidRPr="00422D24">
        <w:rPr>
          <w:i/>
        </w:rPr>
        <w:t>.</w:t>
      </w:r>
      <w:r w:rsidRPr="00422D24">
        <w:t xml:space="preserve"> A comparison of the hazard pictograms as specified in the GHS and the ADG Code class labels </w:t>
      </w:r>
      <w:r w:rsidR="00666E28">
        <w:t>is provided</w:t>
      </w:r>
      <w:r w:rsidRPr="00422D24">
        <w:t xml:space="preserve"> in </w:t>
      </w:r>
      <w:hyperlink w:anchor="_Appendix_G—Comparison_of" w:history="1">
        <w:r w:rsidRPr="00666E28">
          <w:rPr>
            <w:rStyle w:val="Hyperlink"/>
          </w:rPr>
          <w:t xml:space="preserve">Appendix </w:t>
        </w:r>
        <w:r w:rsidR="00E67D2C" w:rsidRPr="00666E28">
          <w:rPr>
            <w:rStyle w:val="Hyperlink"/>
          </w:rPr>
          <w:t>G</w:t>
        </w:r>
      </w:hyperlink>
      <w:r w:rsidRPr="00422D24">
        <w:rPr>
          <w:vertAlign w:val="superscript"/>
        </w:rPr>
        <w:footnoteReference w:id="1"/>
      </w:r>
      <w:r w:rsidRPr="00422D24">
        <w:t xml:space="preserve">. </w:t>
      </w:r>
    </w:p>
    <w:p w14:paraId="3A468162" w14:textId="77777777" w:rsidR="00422D24" w:rsidRDefault="00CF51B9" w:rsidP="00CF51B9">
      <w:pPr>
        <w:pStyle w:val="Heading2"/>
        <w:keepLines/>
        <w:ind w:left="1134" w:hanging="1134"/>
      </w:pPr>
      <w:bookmarkStart w:id="35" w:name="_Toc525549426"/>
      <w:r>
        <w:t>Expiry date</w:t>
      </w:r>
      <w:bookmarkEnd w:id="35"/>
    </w:p>
    <w:p w14:paraId="3DDE6923" w14:textId="3CB7DDA5" w:rsidR="00CF51B9" w:rsidRPr="000D5C5F" w:rsidRDefault="00CF51B9" w:rsidP="00CF51B9">
      <w:pPr>
        <w:widowControl w:val="0"/>
        <w:tabs>
          <w:tab w:val="num" w:pos="1440"/>
        </w:tabs>
        <w:rPr>
          <w:rFonts w:cs="Arial"/>
          <w:szCs w:val="22"/>
        </w:rPr>
      </w:pPr>
      <w:r>
        <w:rPr>
          <w:rFonts w:cs="Arial"/>
          <w:szCs w:val="22"/>
        </w:rPr>
        <w:t>If a chemical has an</w:t>
      </w:r>
      <w:r w:rsidRPr="00211C7E">
        <w:rPr>
          <w:rFonts w:cs="Arial"/>
          <w:szCs w:val="22"/>
        </w:rPr>
        <w:t xml:space="preserve"> expiry date</w:t>
      </w:r>
      <w:r>
        <w:rPr>
          <w:rFonts w:cs="Arial"/>
          <w:szCs w:val="22"/>
        </w:rPr>
        <w:t xml:space="preserve"> it must be </w:t>
      </w:r>
      <w:r w:rsidRPr="00211C7E">
        <w:rPr>
          <w:rFonts w:cs="Arial"/>
          <w:szCs w:val="22"/>
        </w:rPr>
        <w:t>provided</w:t>
      </w:r>
      <w:r>
        <w:rPr>
          <w:rFonts w:cs="Arial"/>
          <w:szCs w:val="22"/>
        </w:rPr>
        <w:t xml:space="preserve"> on the label. F</w:t>
      </w:r>
      <w:r w:rsidRPr="00211C7E">
        <w:rPr>
          <w:rFonts w:cs="Arial"/>
          <w:szCs w:val="22"/>
        </w:rPr>
        <w:t>or example</w:t>
      </w:r>
      <w:r>
        <w:rPr>
          <w:rFonts w:cs="Arial"/>
          <w:szCs w:val="22"/>
        </w:rPr>
        <w:t>, where</w:t>
      </w:r>
      <w:r w:rsidRPr="00211C7E">
        <w:rPr>
          <w:rFonts w:cs="Arial"/>
          <w:szCs w:val="22"/>
        </w:rPr>
        <w:t xml:space="preserve"> degradation or decomposition of the chemical may occur over time, with the result that the hazard classification of the chemical changes, or where the chemical is no longer within acceptable specifications for potency and stability. For example ethers may form explosive peroxides over time.</w:t>
      </w:r>
    </w:p>
    <w:p w14:paraId="18744A12" w14:textId="77777777" w:rsidR="00CF51B9" w:rsidRPr="00AE3B94" w:rsidRDefault="00CF51B9" w:rsidP="00CF51B9">
      <w:pPr>
        <w:widowControl w:val="0"/>
        <w:tabs>
          <w:tab w:val="num" w:pos="1440"/>
        </w:tabs>
        <w:rPr>
          <w:rFonts w:cs="Arial"/>
          <w:szCs w:val="22"/>
        </w:rPr>
      </w:pPr>
      <w:r w:rsidRPr="000D5C5F">
        <w:rPr>
          <w:rFonts w:cs="Arial"/>
          <w:szCs w:val="22"/>
        </w:rPr>
        <w:t xml:space="preserve">An </w:t>
      </w:r>
      <w:r w:rsidRPr="00355B2B">
        <w:rPr>
          <w:rFonts w:cs="Arial"/>
          <w:szCs w:val="22"/>
        </w:rPr>
        <w:t xml:space="preserve">expiry date may be provided in a less prominent position of the label, </w:t>
      </w:r>
      <w:r>
        <w:rPr>
          <w:rFonts w:cs="Arial"/>
          <w:szCs w:val="22"/>
        </w:rPr>
        <w:t xml:space="preserve">for example </w:t>
      </w:r>
      <w:r w:rsidRPr="00355B2B">
        <w:rPr>
          <w:rFonts w:cs="Arial"/>
          <w:szCs w:val="22"/>
        </w:rPr>
        <w:t xml:space="preserve">the back portion of the label. It should be grouped with </w:t>
      </w:r>
      <w:r>
        <w:rPr>
          <w:rFonts w:cs="Arial"/>
          <w:szCs w:val="22"/>
        </w:rPr>
        <w:t>any</w:t>
      </w:r>
      <w:r w:rsidRPr="00355B2B">
        <w:rPr>
          <w:rFonts w:cs="Arial"/>
          <w:szCs w:val="22"/>
        </w:rPr>
        <w:t xml:space="preserve"> </w:t>
      </w:r>
      <w:r>
        <w:rPr>
          <w:rFonts w:cs="Arial"/>
          <w:szCs w:val="22"/>
        </w:rPr>
        <w:t>manufacturer or importer</w:t>
      </w:r>
      <w:r w:rsidRPr="00355B2B">
        <w:rPr>
          <w:rFonts w:cs="Arial"/>
          <w:szCs w:val="22"/>
        </w:rPr>
        <w:t xml:space="preserve"> identification information. An expiry date should be represented in sentence case text.</w:t>
      </w:r>
    </w:p>
    <w:p w14:paraId="404A4CA9" w14:textId="77777777" w:rsidR="00CF51B9" w:rsidRPr="00CF51B9" w:rsidRDefault="00CF51B9" w:rsidP="00CF51B9">
      <w:pPr>
        <w:pStyle w:val="Heading2"/>
        <w:keepLines/>
        <w:ind w:left="1134" w:hanging="1134"/>
      </w:pPr>
      <w:bookmarkStart w:id="36" w:name="_Toc503452243"/>
      <w:bookmarkStart w:id="37" w:name="_Toc525549427"/>
      <w:r w:rsidRPr="00CF51B9">
        <w:lastRenderedPageBreak/>
        <w:t>Pipe work</w:t>
      </w:r>
      <w:bookmarkEnd w:id="36"/>
      <w:bookmarkEnd w:id="37"/>
    </w:p>
    <w:p w14:paraId="7D6BCB1A" w14:textId="77777777" w:rsidR="00CF51B9" w:rsidRPr="00E85CC3" w:rsidRDefault="00CF51B9" w:rsidP="00CF51B9">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E85CC3">
        <w:rPr>
          <w:b/>
          <w:color w:val="145B85"/>
        </w:rPr>
        <w:t xml:space="preserve">WHS Regulation </w:t>
      </w:r>
      <w:r>
        <w:rPr>
          <w:b/>
          <w:color w:val="145B85"/>
        </w:rPr>
        <w:t>343</w:t>
      </w:r>
    </w:p>
    <w:p w14:paraId="2B5BB13D" w14:textId="32A093C0" w:rsidR="00CF51B9" w:rsidRPr="00E85CC3" w:rsidRDefault="00CF51B9" w:rsidP="00CF51B9">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Labelling hazardous chemicals</w:t>
      </w:r>
      <w:r w:rsidR="00E63E60">
        <w:t>—</w:t>
      </w:r>
      <w:r>
        <w:t>pipe work</w:t>
      </w:r>
    </w:p>
    <w:p w14:paraId="77AB3052" w14:textId="6FDAB804" w:rsidR="00CF51B9" w:rsidRPr="000D5C5F" w:rsidRDefault="00BA17CA" w:rsidP="00CF51B9">
      <w:pPr>
        <w:widowControl w:val="0"/>
        <w:tabs>
          <w:tab w:val="num" w:pos="1440"/>
        </w:tabs>
        <w:rPr>
          <w:rFonts w:cs="Arial"/>
          <w:szCs w:val="22"/>
        </w:rPr>
      </w:pPr>
      <w:r>
        <w:rPr>
          <w:rFonts w:cs="Arial"/>
          <w:szCs w:val="22"/>
        </w:rPr>
        <w:t>You</w:t>
      </w:r>
      <w:r w:rsidR="00CF51B9">
        <w:rPr>
          <w:rFonts w:cs="Arial"/>
          <w:szCs w:val="22"/>
        </w:rPr>
        <w:t xml:space="preserve"> must ensure, so far as is reasonably practicable, that a hazardous chemical in pipe work is identified by a label, sign or another way on or near the pipe work.</w:t>
      </w:r>
    </w:p>
    <w:p w14:paraId="7D69BEB5" w14:textId="77777777" w:rsidR="0017534B" w:rsidRDefault="00CF51B9" w:rsidP="00CF51B9">
      <w:pPr>
        <w:rPr>
          <w:rFonts w:cs="Arial"/>
          <w:color w:val="000000"/>
          <w:szCs w:val="22"/>
        </w:rPr>
      </w:pPr>
      <w:r w:rsidRPr="00E124F6">
        <w:rPr>
          <w:rFonts w:cs="Arial"/>
          <w:color w:val="000000"/>
          <w:szCs w:val="22"/>
        </w:rPr>
        <w:t xml:space="preserve">The identification used </w:t>
      </w:r>
      <w:r>
        <w:rPr>
          <w:rFonts w:cs="Arial"/>
          <w:color w:val="000000"/>
          <w:szCs w:val="22"/>
        </w:rPr>
        <w:t>should</w:t>
      </w:r>
      <w:r w:rsidRPr="00E124F6">
        <w:rPr>
          <w:rFonts w:cs="Arial"/>
          <w:color w:val="000000"/>
          <w:szCs w:val="22"/>
        </w:rPr>
        <w:t xml:space="preserve"> communicate information relevant to the identity of the chemical, its hazards and any necessary precautions to be observed. </w:t>
      </w:r>
    </w:p>
    <w:p w14:paraId="5CC62EF2" w14:textId="77777777" w:rsidR="00CF51B9" w:rsidRPr="00E124F6" w:rsidRDefault="00CF51B9" w:rsidP="00CF51B9">
      <w:pPr>
        <w:numPr>
          <w:ins w:id="38" w:author="David Evans-Smith"/>
        </w:numPr>
        <w:rPr>
          <w:rFonts w:cs="Arial"/>
          <w:color w:val="000000"/>
          <w:szCs w:val="22"/>
        </w:rPr>
      </w:pPr>
      <w:r w:rsidRPr="00E124F6">
        <w:rPr>
          <w:rFonts w:cs="Arial"/>
          <w:color w:val="000000"/>
          <w:szCs w:val="22"/>
        </w:rPr>
        <w:t xml:space="preserve">Methods for identifying hazardous chemicals in pipe work may include: </w:t>
      </w:r>
    </w:p>
    <w:p w14:paraId="3A03EA3B" w14:textId="2FDE61B6" w:rsidR="00CF51B9" w:rsidRPr="00E124F6" w:rsidRDefault="00CF51B9" w:rsidP="00CF51B9">
      <w:pPr>
        <w:pStyle w:val="ListBullet"/>
      </w:pPr>
      <w:r w:rsidRPr="00E124F6">
        <w:t>signs adjacent to pipe</w:t>
      </w:r>
      <w:r w:rsidR="0017534B">
        <w:t xml:space="preserve"> </w:t>
      </w:r>
      <w:r w:rsidRPr="00E124F6">
        <w:t xml:space="preserve">work </w:t>
      </w:r>
    </w:p>
    <w:p w14:paraId="433DBDFD" w14:textId="28B59A2A" w:rsidR="00CF51B9" w:rsidRPr="00E124F6" w:rsidRDefault="00CF51B9" w:rsidP="00CF51B9">
      <w:pPr>
        <w:pStyle w:val="ListBullet"/>
      </w:pPr>
      <w:r w:rsidRPr="00E124F6">
        <w:t>markings on the pipe</w:t>
      </w:r>
      <w:r w:rsidR="0017534B">
        <w:t xml:space="preserve"> </w:t>
      </w:r>
      <w:r w:rsidRPr="00E124F6">
        <w:t xml:space="preserve">work, for example colour coding (refer to </w:t>
      </w:r>
      <w:r w:rsidRPr="00CF51B9">
        <w:t>AS 1345</w:t>
      </w:r>
      <w:r w:rsidR="00A25423">
        <w:t>–</w:t>
      </w:r>
      <w:r w:rsidRPr="00CF51B9">
        <w:t>1995</w:t>
      </w:r>
      <w:r w:rsidR="0017534B">
        <w:t>:</w:t>
      </w:r>
      <w:r w:rsidRPr="00CF51B9">
        <w:t xml:space="preserve"> </w:t>
      </w:r>
      <w:r w:rsidR="003F0D14" w:rsidRPr="008C263A">
        <w:rPr>
          <w:i/>
        </w:rPr>
        <w:t>Identification of the contents of pipes, conduits and ducts</w:t>
      </w:r>
      <w:r w:rsidRPr="00E124F6">
        <w:t xml:space="preserve"> for guidance)</w:t>
      </w:r>
    </w:p>
    <w:p w14:paraId="32AE639C" w14:textId="77777777" w:rsidR="00CF51B9" w:rsidRPr="00E124F6" w:rsidRDefault="00CF51B9" w:rsidP="00CF51B9">
      <w:pPr>
        <w:pStyle w:val="ListBullet"/>
      </w:pPr>
      <w:r w:rsidRPr="00E124F6">
        <w:t>schematic layouts displayed prominently.</w:t>
      </w:r>
    </w:p>
    <w:p w14:paraId="67302333" w14:textId="77777777" w:rsidR="00CF51B9" w:rsidRPr="00DD2A2F" w:rsidRDefault="00CF51B9" w:rsidP="00422D24"/>
    <w:p w14:paraId="3CC338F7" w14:textId="77777777" w:rsidR="005D3734" w:rsidRPr="00DD2A2F" w:rsidRDefault="00434C55" w:rsidP="00DD2A2F">
      <w:pPr>
        <w:pStyle w:val="Heading1"/>
      </w:pPr>
      <w:bookmarkStart w:id="39" w:name="_Special_labelling_situations"/>
      <w:bookmarkStart w:id="40" w:name="_Special_labelling_situations_1"/>
      <w:bookmarkStart w:id="41" w:name="_Toc525549428"/>
      <w:bookmarkEnd w:id="39"/>
      <w:bookmarkEnd w:id="40"/>
      <w:r>
        <w:lastRenderedPageBreak/>
        <w:t>Special labelling situations</w:t>
      </w:r>
      <w:bookmarkEnd w:id="41"/>
    </w:p>
    <w:p w14:paraId="286D229D" w14:textId="77777777" w:rsidR="00434C55" w:rsidRDefault="00434C55" w:rsidP="00434C55">
      <w:pPr>
        <w:widowControl w:val="0"/>
        <w:spacing w:before="240"/>
        <w:rPr>
          <w:rFonts w:cs="Arial"/>
          <w:szCs w:val="22"/>
        </w:rPr>
      </w:pPr>
      <w:bookmarkStart w:id="42" w:name="_Ref225065337"/>
      <w:bookmarkStart w:id="43" w:name="_Toc442343970"/>
      <w:r w:rsidRPr="000D5C5F">
        <w:rPr>
          <w:rFonts w:cs="Arial"/>
          <w:szCs w:val="22"/>
        </w:rPr>
        <w:t xml:space="preserve">This </w:t>
      </w:r>
      <w:r>
        <w:rPr>
          <w:rFonts w:cs="Arial"/>
          <w:szCs w:val="22"/>
        </w:rPr>
        <w:t>chapter o</w:t>
      </w:r>
      <w:r w:rsidRPr="000D5C5F">
        <w:rPr>
          <w:rFonts w:cs="Arial"/>
          <w:szCs w:val="22"/>
        </w:rPr>
        <w:t xml:space="preserve">utlines requirements and guidelines for labelling hazardous chemicals in </w:t>
      </w:r>
      <w:r>
        <w:rPr>
          <w:rFonts w:cs="Arial"/>
          <w:szCs w:val="22"/>
        </w:rPr>
        <w:t xml:space="preserve">special </w:t>
      </w:r>
      <w:r w:rsidRPr="000D5C5F">
        <w:rPr>
          <w:rFonts w:cs="Arial"/>
          <w:szCs w:val="22"/>
        </w:rPr>
        <w:t xml:space="preserve">situations where the full requirements </w:t>
      </w:r>
      <w:r>
        <w:rPr>
          <w:rFonts w:cs="Arial"/>
          <w:szCs w:val="22"/>
        </w:rPr>
        <w:t xml:space="preserve">do not apply. </w:t>
      </w:r>
      <w:bookmarkEnd w:id="42"/>
      <w:r w:rsidR="00067E46">
        <w:rPr>
          <w:rFonts w:cs="Arial"/>
          <w:szCs w:val="22"/>
        </w:rPr>
        <w:t xml:space="preserve">As a person conducting a business or undertaking (PCBU), you </w:t>
      </w:r>
      <w:r>
        <w:rPr>
          <w:rFonts w:cs="Arial"/>
          <w:szCs w:val="22"/>
        </w:rPr>
        <w:t>should always aim to provide a</w:t>
      </w:r>
      <w:r w:rsidRPr="000D5C5F">
        <w:rPr>
          <w:rFonts w:cs="Arial"/>
          <w:szCs w:val="22"/>
        </w:rPr>
        <w:t xml:space="preserve">s much information on the hazards and safe use of the chemical </w:t>
      </w:r>
      <w:r>
        <w:rPr>
          <w:rFonts w:cs="Arial"/>
          <w:szCs w:val="22"/>
        </w:rPr>
        <w:t xml:space="preserve">on the label </w:t>
      </w:r>
      <w:r w:rsidRPr="000D5C5F">
        <w:rPr>
          <w:rFonts w:cs="Arial"/>
          <w:szCs w:val="22"/>
        </w:rPr>
        <w:t xml:space="preserve">as </w:t>
      </w:r>
      <w:r>
        <w:rPr>
          <w:rFonts w:cs="Arial"/>
          <w:szCs w:val="22"/>
        </w:rPr>
        <w:t>possible</w:t>
      </w:r>
      <w:r w:rsidRPr="000D5C5F">
        <w:rPr>
          <w:rFonts w:cs="Arial"/>
          <w:szCs w:val="22"/>
        </w:rPr>
        <w:t>.</w:t>
      </w:r>
    </w:p>
    <w:p w14:paraId="7DD5B46D" w14:textId="14B66AE3" w:rsidR="00434C55" w:rsidRPr="000D5C5F" w:rsidRDefault="00434C55" w:rsidP="009E0B07">
      <w:pPr>
        <w:widowControl w:val="0"/>
        <w:rPr>
          <w:rFonts w:cs="Arial"/>
          <w:szCs w:val="22"/>
        </w:rPr>
      </w:pPr>
      <w:r>
        <w:rPr>
          <w:rFonts w:cs="Arial"/>
          <w:szCs w:val="22"/>
        </w:rPr>
        <w:t>Note that the information contained in this chapter may not be suitable for chemicals that are regulated under more than one set of laws (</w:t>
      </w:r>
      <w:r w:rsidR="009B35B4">
        <w:rPr>
          <w:rFonts w:cs="Arial"/>
          <w:szCs w:val="22"/>
        </w:rPr>
        <w:t>f</w:t>
      </w:r>
      <w:r w:rsidR="009B35B4" w:rsidRPr="009B35B4">
        <w:rPr>
          <w:rFonts w:cs="Arial"/>
          <w:szCs w:val="22"/>
        </w:rPr>
        <w:t xml:space="preserve">or example workplace hazardous chemicals that are also agricultural and veterinary chemicals as defined in the Commonwealth’s </w:t>
      </w:r>
      <w:r w:rsidR="009B35B4" w:rsidRPr="009B35B4">
        <w:rPr>
          <w:rFonts w:cs="Arial"/>
          <w:i/>
          <w:szCs w:val="22"/>
        </w:rPr>
        <w:t>Agricultural and Veterinary Chemicals Code Act 1994</w:t>
      </w:r>
      <w:r w:rsidR="009B35B4" w:rsidRPr="009B35B4">
        <w:rPr>
          <w:rFonts w:cs="Arial"/>
          <w:szCs w:val="22"/>
        </w:rPr>
        <w:t xml:space="preserve"> must meet the requirements of both sets of laws</w:t>
      </w:r>
      <w:r>
        <w:rPr>
          <w:rFonts w:cs="Arial"/>
          <w:szCs w:val="22"/>
        </w:rPr>
        <w:t>). The manufacturer or importer must ensure that the chemical is correctly labelled with respect to all applicable laws.</w:t>
      </w:r>
    </w:p>
    <w:p w14:paraId="0A77C02C" w14:textId="77777777" w:rsidR="00434C55" w:rsidRPr="000D5C5F" w:rsidRDefault="00434C55" w:rsidP="00434C55">
      <w:pPr>
        <w:widowControl w:val="0"/>
        <w:rPr>
          <w:rFonts w:cs="Arial"/>
          <w:szCs w:val="22"/>
        </w:rPr>
      </w:pPr>
      <w:r>
        <w:rPr>
          <w:rFonts w:cs="Arial"/>
          <w:szCs w:val="22"/>
        </w:rPr>
        <w:t>Under the WHS Regulations, re</w:t>
      </w:r>
      <w:r w:rsidRPr="000D5C5F">
        <w:rPr>
          <w:rFonts w:cs="Arial"/>
          <w:szCs w:val="22"/>
        </w:rPr>
        <w:t xml:space="preserve">duced labelling is permitted for hazardous chemicals that are: </w:t>
      </w:r>
    </w:p>
    <w:p w14:paraId="2F141427" w14:textId="77777777" w:rsidR="00434C55" w:rsidRPr="00434C55" w:rsidRDefault="00434C55" w:rsidP="00434C55">
      <w:pPr>
        <w:pStyle w:val="ListBullet"/>
      </w:pPr>
      <w:r w:rsidRPr="00434C55">
        <w:t xml:space="preserve">supplied in small containers </w:t>
      </w:r>
    </w:p>
    <w:p w14:paraId="3055F08A" w14:textId="77777777" w:rsidR="00434C55" w:rsidRPr="00434C55" w:rsidRDefault="00434C55" w:rsidP="00434C55">
      <w:pPr>
        <w:pStyle w:val="ListBullet"/>
      </w:pPr>
      <w:r w:rsidRPr="00434C55">
        <w:t>research chemicals or samples for analysis</w:t>
      </w:r>
    </w:p>
    <w:p w14:paraId="6BF9A5D6" w14:textId="77777777" w:rsidR="00434C55" w:rsidRPr="00434C55" w:rsidRDefault="00434C55" w:rsidP="00434C55">
      <w:pPr>
        <w:pStyle w:val="ListBullet"/>
      </w:pPr>
      <w:r w:rsidRPr="00434C55">
        <w:t>decanted or transferred</w:t>
      </w:r>
    </w:p>
    <w:p w14:paraId="635BFC6D" w14:textId="77777777" w:rsidR="00434C55" w:rsidRPr="00434C55" w:rsidRDefault="00434C55" w:rsidP="00434C55">
      <w:pPr>
        <w:pStyle w:val="ListBullet"/>
      </w:pPr>
      <w:r w:rsidRPr="00434C55">
        <w:t xml:space="preserve">not supplied to another workplace, and where the hazards are known to the workers using the chemical </w:t>
      </w:r>
    </w:p>
    <w:p w14:paraId="5AEFBAD6" w14:textId="77777777" w:rsidR="00434C55" w:rsidRPr="00434C55" w:rsidRDefault="00434C55" w:rsidP="00434C55">
      <w:pPr>
        <w:pStyle w:val="ListBullet"/>
      </w:pPr>
      <w:r w:rsidRPr="00434C55">
        <w:t>hazardous wastes</w:t>
      </w:r>
    </w:p>
    <w:p w14:paraId="39DF8A65" w14:textId="319EB928" w:rsidR="00434C55" w:rsidRPr="00434C55" w:rsidRDefault="00434C55" w:rsidP="00434C55">
      <w:pPr>
        <w:pStyle w:val="ListBullet"/>
      </w:pPr>
      <w:r w:rsidRPr="00434C55">
        <w:t xml:space="preserve">classified into the explosives hazard class and are not explosive articles </w:t>
      </w:r>
    </w:p>
    <w:p w14:paraId="4FCD18AF" w14:textId="77777777" w:rsidR="00434C55" w:rsidRPr="00434C55" w:rsidRDefault="00434C55" w:rsidP="00434C55">
      <w:pPr>
        <w:pStyle w:val="ListBullet"/>
      </w:pPr>
      <w:r w:rsidRPr="00434C55">
        <w:t>agricultural and veterinary chemicals.</w:t>
      </w:r>
    </w:p>
    <w:p w14:paraId="0A38E32B" w14:textId="77777777" w:rsidR="00434C55" w:rsidRPr="000D5C5F" w:rsidRDefault="00434C55" w:rsidP="00434C55">
      <w:pPr>
        <w:widowControl w:val="0"/>
        <w:rPr>
          <w:rFonts w:cs="Arial"/>
          <w:szCs w:val="22"/>
        </w:rPr>
      </w:pPr>
      <w:r w:rsidRPr="000D5C5F">
        <w:rPr>
          <w:rFonts w:cs="Arial"/>
          <w:szCs w:val="22"/>
        </w:rPr>
        <w:t xml:space="preserve">This </w:t>
      </w:r>
      <w:r w:rsidR="007C7890">
        <w:rPr>
          <w:rFonts w:cs="Arial"/>
          <w:szCs w:val="22"/>
        </w:rPr>
        <w:t>chapter</w:t>
      </w:r>
      <w:r w:rsidR="007C7890" w:rsidRPr="000D5C5F">
        <w:rPr>
          <w:rFonts w:cs="Arial"/>
          <w:szCs w:val="22"/>
        </w:rPr>
        <w:t xml:space="preserve"> </w:t>
      </w:r>
      <w:r w:rsidRPr="000D5C5F">
        <w:rPr>
          <w:rFonts w:cs="Arial"/>
          <w:szCs w:val="22"/>
        </w:rPr>
        <w:t xml:space="preserve">also provides guidance on the acceptability of labels prepared in accordance with other labelling systems and handled in a workplace, specifically: </w:t>
      </w:r>
    </w:p>
    <w:p w14:paraId="436FAA2F" w14:textId="0DB99B78" w:rsidR="00434C55" w:rsidRPr="00434C55" w:rsidRDefault="00434C55" w:rsidP="00434C55">
      <w:pPr>
        <w:pStyle w:val="ListBullet"/>
      </w:pPr>
      <w:r w:rsidRPr="00434C55">
        <w:t>hazardous chemicals classified in the explosive</w:t>
      </w:r>
      <w:r w:rsidR="006F1E5F">
        <w:t>s</w:t>
      </w:r>
      <w:r w:rsidRPr="00434C55">
        <w:t xml:space="preserve"> hazard class and labelled in compliance with the Australian Code for the Transport of Explosives by Road and Rail </w:t>
      </w:r>
    </w:p>
    <w:p w14:paraId="2DE0A471" w14:textId="77777777" w:rsidR="00434C55" w:rsidRPr="00434C55" w:rsidRDefault="00434C55" w:rsidP="00434C55">
      <w:pPr>
        <w:pStyle w:val="ListBullet"/>
      </w:pPr>
      <w:r w:rsidRPr="00434C55">
        <w:t>dangerous goods labelled in compliance with transport requirements</w:t>
      </w:r>
      <w:r w:rsidR="003F0D14" w:rsidRPr="008C263A">
        <w:rPr>
          <w:vertAlign w:val="superscript"/>
        </w:rPr>
        <w:footnoteReference w:id="2"/>
      </w:r>
    </w:p>
    <w:p w14:paraId="1E1154F3" w14:textId="77777777" w:rsidR="00434C55" w:rsidRPr="00434C55" w:rsidRDefault="00434C55" w:rsidP="00434C55">
      <w:pPr>
        <w:pStyle w:val="ListBullet"/>
      </w:pPr>
      <w:r w:rsidRPr="00434C55">
        <w:t xml:space="preserve">consumer products </w:t>
      </w:r>
    </w:p>
    <w:p w14:paraId="19F4B636" w14:textId="77777777" w:rsidR="00434C55" w:rsidRPr="00434C55" w:rsidRDefault="00434C55" w:rsidP="00434C55">
      <w:pPr>
        <w:pStyle w:val="ListBullet"/>
      </w:pPr>
      <w:r w:rsidRPr="00434C55">
        <w:t>agricultural or veterinary chemical products that are labelled in accordance with the requirements of the Australian Pesticides and Veterinary Medicines Authority.</w:t>
      </w:r>
    </w:p>
    <w:p w14:paraId="5BFEF77A" w14:textId="39B78F3F" w:rsidR="005D3734" w:rsidRPr="00034E6A" w:rsidRDefault="00434C55" w:rsidP="00CF51B9">
      <w:pPr>
        <w:pStyle w:val="Heading2"/>
        <w:keepLines/>
        <w:ind w:left="1134" w:hanging="1134"/>
      </w:pPr>
      <w:bookmarkStart w:id="44" w:name="_Toc525549429"/>
      <w:bookmarkEnd w:id="43"/>
      <w:r>
        <w:t>Small containers</w:t>
      </w:r>
      <w:bookmarkEnd w:id="44"/>
    </w:p>
    <w:p w14:paraId="5F68F68F" w14:textId="3E8CF46B" w:rsidR="003F0D14" w:rsidRPr="008C263A" w:rsidRDefault="003F0D14" w:rsidP="008C263A">
      <w:pPr>
        <w:pStyle w:val="Boxed"/>
        <w:rPr>
          <w:rStyle w:val="Emphasised"/>
          <w:sz w:val="40"/>
        </w:rPr>
      </w:pPr>
      <w:r w:rsidRPr="008C263A">
        <w:rPr>
          <w:rStyle w:val="Emphasised"/>
        </w:rPr>
        <w:t>WHS Regulation</w:t>
      </w:r>
      <w:r w:rsidR="002C661E">
        <w:rPr>
          <w:rStyle w:val="Emphasised"/>
        </w:rPr>
        <w:t>s</w:t>
      </w:r>
      <w:r w:rsidRPr="008C263A">
        <w:rPr>
          <w:rStyle w:val="Emphasised"/>
        </w:rPr>
        <w:t xml:space="preserve"> Schedule 9</w:t>
      </w:r>
    </w:p>
    <w:p w14:paraId="58C7B3B9" w14:textId="77777777" w:rsidR="003F0D14" w:rsidRDefault="00434C55" w:rsidP="008C263A">
      <w:pPr>
        <w:pStyle w:val="Boxed"/>
      </w:pPr>
      <w:r w:rsidRPr="00242563">
        <w:t>Classification, packaging and labelling requirements</w:t>
      </w:r>
    </w:p>
    <w:p w14:paraId="0046B001" w14:textId="77777777" w:rsidR="00434C55" w:rsidRPr="00434C55" w:rsidRDefault="00434C55" w:rsidP="00434C55">
      <w:pPr>
        <w:widowControl w:val="0"/>
        <w:tabs>
          <w:tab w:val="num" w:pos="1440"/>
        </w:tabs>
        <w:rPr>
          <w:rFonts w:cs="Arial"/>
          <w:szCs w:val="22"/>
        </w:rPr>
      </w:pPr>
      <w:r w:rsidRPr="00434C55">
        <w:rPr>
          <w:rFonts w:cs="Arial"/>
          <w:szCs w:val="22"/>
        </w:rPr>
        <w:t>Where a hazardous chemical is packaged in a container that is too small to attach a label with</w:t>
      </w:r>
      <w:r w:rsidR="007C7890">
        <w:rPr>
          <w:rFonts w:cs="Arial"/>
          <w:szCs w:val="22"/>
        </w:rPr>
        <w:t xml:space="preserve"> all the</w:t>
      </w:r>
      <w:r w:rsidRPr="00434C55">
        <w:rPr>
          <w:rFonts w:cs="Arial"/>
          <w:szCs w:val="22"/>
        </w:rPr>
        <w:t xml:space="preserve"> information that is required of hazardous chemical labels, then the label must be written in English and include the following:</w:t>
      </w:r>
    </w:p>
    <w:p w14:paraId="32DACA24" w14:textId="77777777" w:rsidR="00434C55" w:rsidRPr="00434C55" w:rsidRDefault="00434C55" w:rsidP="00434C55">
      <w:pPr>
        <w:pStyle w:val="ListBullet"/>
      </w:pPr>
      <w:r w:rsidRPr="00434C55">
        <w:t>the product identifier</w:t>
      </w:r>
    </w:p>
    <w:p w14:paraId="0E898E44" w14:textId="6B60187C" w:rsidR="00434C55" w:rsidRPr="00434C55" w:rsidRDefault="00434C55" w:rsidP="00434C55">
      <w:pPr>
        <w:pStyle w:val="ListBullet"/>
      </w:pPr>
      <w:r w:rsidRPr="00434C55">
        <w:t>the name, Australian address and business telephone number of either the manufacturer or importer</w:t>
      </w:r>
    </w:p>
    <w:p w14:paraId="4E2377A1" w14:textId="77777777" w:rsidR="00434C55" w:rsidRPr="00434C55" w:rsidRDefault="00434C55" w:rsidP="00434C55">
      <w:pPr>
        <w:pStyle w:val="ListBullet"/>
      </w:pPr>
      <w:r w:rsidRPr="00434C55">
        <w:lastRenderedPageBreak/>
        <w:t>a hazard pictogram or hazard statement that is consistent with the correct classification of the chemical, and</w:t>
      </w:r>
    </w:p>
    <w:p w14:paraId="41B14CC8" w14:textId="59915FAF" w:rsidR="00434C55" w:rsidRPr="00434C55" w:rsidRDefault="00434C55" w:rsidP="00434C55">
      <w:pPr>
        <w:pStyle w:val="ListBullet"/>
      </w:pPr>
      <w:r w:rsidRPr="00434C55">
        <w:t>any other information required for hazardous chemicals labels in general that is reasonably practicable to include.</w:t>
      </w:r>
    </w:p>
    <w:p w14:paraId="49DB60B5" w14:textId="77777777" w:rsidR="00434C55" w:rsidRPr="00434C55" w:rsidRDefault="00434C55" w:rsidP="00434C55">
      <w:pPr>
        <w:widowControl w:val="0"/>
        <w:tabs>
          <w:tab w:val="num" w:pos="1440"/>
        </w:tabs>
        <w:rPr>
          <w:rFonts w:cs="Arial"/>
          <w:color w:val="000000"/>
          <w:szCs w:val="22"/>
        </w:rPr>
      </w:pPr>
      <w:r w:rsidRPr="00434C55">
        <w:rPr>
          <w:rFonts w:cs="Arial"/>
          <w:color w:val="000000"/>
          <w:szCs w:val="22"/>
        </w:rPr>
        <w:t xml:space="preserve">Priority should be given to the inclusion of those labelling elements relating to the most significant hazards of the hazardous chemical. </w:t>
      </w:r>
    </w:p>
    <w:p w14:paraId="0019E79C" w14:textId="77777777" w:rsidR="00434C55" w:rsidRPr="00434C55" w:rsidRDefault="00434C55" w:rsidP="00434C55">
      <w:pPr>
        <w:widowControl w:val="0"/>
        <w:tabs>
          <w:tab w:val="num" w:pos="1440"/>
        </w:tabs>
        <w:rPr>
          <w:rFonts w:cs="Arial"/>
          <w:color w:val="000000"/>
          <w:szCs w:val="22"/>
        </w:rPr>
      </w:pPr>
      <w:r w:rsidRPr="00434C55">
        <w:rPr>
          <w:rFonts w:cs="Arial"/>
          <w:color w:val="000000"/>
          <w:szCs w:val="22"/>
        </w:rPr>
        <w:t xml:space="preserve">The most significant hazard will vary </w:t>
      </w:r>
      <w:r w:rsidRPr="00434C55">
        <w:rPr>
          <w:rFonts w:cs="Arial"/>
          <w:szCs w:val="22"/>
        </w:rPr>
        <w:t>from</w:t>
      </w:r>
      <w:r w:rsidRPr="00434C55">
        <w:rPr>
          <w:rFonts w:cs="Arial"/>
          <w:color w:val="000000"/>
          <w:szCs w:val="22"/>
        </w:rPr>
        <w:t xml:space="preserve"> chemical to chemical, and will be dependent upon, for example, likely routes of exposure based on its physical state (i.e. whether it is a gas, liquid or solid), its packaging and its intended use. </w:t>
      </w:r>
    </w:p>
    <w:p w14:paraId="7CD6F5B4" w14:textId="77777777" w:rsidR="00434C55" w:rsidRPr="00434C55" w:rsidRDefault="00434C55" w:rsidP="00434C55">
      <w:pPr>
        <w:rPr>
          <w:rFonts w:eastAsiaTheme="majorEastAsia" w:cstheme="majorBidi"/>
          <w:bCs/>
          <w:color w:val="262626" w:themeColor="text1" w:themeTint="D9"/>
          <w:sz w:val="32"/>
          <w:szCs w:val="22"/>
        </w:rPr>
      </w:pPr>
      <w:r w:rsidRPr="00434C55">
        <w:rPr>
          <w:rFonts w:eastAsiaTheme="majorEastAsia" w:cstheme="majorBidi"/>
          <w:bCs/>
          <w:color w:val="262626" w:themeColor="text1" w:themeTint="D9"/>
          <w:sz w:val="32"/>
          <w:szCs w:val="22"/>
        </w:rPr>
        <w:t xml:space="preserve">Examples of </w:t>
      </w:r>
      <w:r w:rsidR="00242563">
        <w:rPr>
          <w:rFonts w:eastAsiaTheme="majorEastAsia" w:cstheme="majorBidi"/>
          <w:bCs/>
          <w:color w:val="262626" w:themeColor="text1" w:themeTint="D9"/>
          <w:sz w:val="32"/>
          <w:szCs w:val="22"/>
        </w:rPr>
        <w:t>‘</w:t>
      </w:r>
      <w:r w:rsidRPr="00434C55">
        <w:rPr>
          <w:rFonts w:eastAsiaTheme="majorEastAsia" w:cstheme="majorBidi"/>
          <w:bCs/>
          <w:color w:val="262626" w:themeColor="text1" w:themeTint="D9"/>
          <w:sz w:val="32"/>
          <w:szCs w:val="22"/>
        </w:rPr>
        <w:t>the most significant hazard</w:t>
      </w:r>
      <w:r w:rsidR="00242563">
        <w:rPr>
          <w:rFonts w:eastAsiaTheme="majorEastAsia" w:cstheme="majorBidi"/>
          <w:bCs/>
          <w:color w:val="262626" w:themeColor="text1" w:themeTint="D9"/>
          <w:sz w:val="32"/>
          <w:szCs w:val="22"/>
        </w:rPr>
        <w:t>’</w:t>
      </w:r>
    </w:p>
    <w:p w14:paraId="5D9CF6C6" w14:textId="77777777" w:rsidR="003F0D14" w:rsidRDefault="00434C55" w:rsidP="008C263A">
      <w:r w:rsidRPr="00242563">
        <w:t xml:space="preserve">The information relating to a hazardous chemical’s inhalation hazard properties may be considered most significant for a paint that is intended for application using a spray gun, but not where it is intended for application using a brush. </w:t>
      </w:r>
    </w:p>
    <w:p w14:paraId="69B3DF45" w14:textId="77777777" w:rsidR="003F0D14" w:rsidRDefault="00434C55" w:rsidP="008C263A">
      <w:r w:rsidRPr="00242563">
        <w:t xml:space="preserve">The information relating to dermal toxicity may be considered most significant for a chemical that is packaged in an ampoule (i.e. where spillage could occur during opening), but not where the chemical is packaged in a ready-to-use syringe. </w:t>
      </w:r>
    </w:p>
    <w:p w14:paraId="34895600" w14:textId="78E8D6EF" w:rsidR="00434C55" w:rsidRPr="00434C55" w:rsidRDefault="00434C55" w:rsidP="00434C55">
      <w:pPr>
        <w:widowControl w:val="0"/>
        <w:tabs>
          <w:tab w:val="num" w:pos="1440"/>
        </w:tabs>
        <w:rPr>
          <w:rFonts w:eastAsia="Times New Roman" w:cs="Arial"/>
          <w:szCs w:val="22"/>
          <w:lang w:eastAsia="en-AU"/>
        </w:rPr>
      </w:pPr>
      <w:r w:rsidRPr="00434C55">
        <w:rPr>
          <w:rFonts w:eastAsia="Times New Roman" w:cs="Arial"/>
          <w:szCs w:val="22"/>
          <w:lang w:eastAsia="en-AU"/>
        </w:rPr>
        <w:t xml:space="preserve">For hazardous chemicals with multiple hazard categories, the most stringent set of precautionary statements should be selected. This is appropriate for situations where rapid action or response may be crucial following </w:t>
      </w:r>
      <w:r w:rsidRPr="00434C55">
        <w:rPr>
          <w:rFonts w:cs="Arial"/>
          <w:color w:val="000000"/>
          <w:szCs w:val="22"/>
        </w:rPr>
        <w:t>accidental</w:t>
      </w:r>
      <w:r w:rsidRPr="00434C55">
        <w:rPr>
          <w:rFonts w:eastAsia="Times New Roman" w:cs="Arial"/>
          <w:szCs w:val="22"/>
          <w:lang w:eastAsia="en-AU"/>
        </w:rPr>
        <w:t xml:space="preserve"> exposure, and therefore information relating to these actions should be included in preference to non-critical information. </w:t>
      </w:r>
    </w:p>
    <w:p w14:paraId="13B5021D" w14:textId="77777777" w:rsidR="00434C55" w:rsidRPr="00434C55" w:rsidRDefault="00434C55" w:rsidP="00434C55">
      <w:pPr>
        <w:rPr>
          <w:rFonts w:eastAsiaTheme="majorEastAsia" w:cstheme="majorBidi"/>
          <w:bCs/>
          <w:color w:val="262626" w:themeColor="text1" w:themeTint="D9"/>
          <w:sz w:val="32"/>
          <w:szCs w:val="22"/>
        </w:rPr>
      </w:pPr>
      <w:r w:rsidRPr="00434C55">
        <w:rPr>
          <w:rFonts w:eastAsiaTheme="majorEastAsia" w:cstheme="majorBidi"/>
          <w:bCs/>
          <w:color w:val="262626" w:themeColor="text1" w:themeTint="D9"/>
          <w:sz w:val="32"/>
          <w:szCs w:val="22"/>
        </w:rPr>
        <w:t xml:space="preserve">Example of </w:t>
      </w:r>
      <w:r w:rsidR="00242563">
        <w:rPr>
          <w:rFonts w:eastAsiaTheme="majorEastAsia" w:cstheme="majorBidi"/>
          <w:bCs/>
          <w:color w:val="262626" w:themeColor="text1" w:themeTint="D9"/>
          <w:sz w:val="32"/>
          <w:szCs w:val="22"/>
        </w:rPr>
        <w:t>‘</w:t>
      </w:r>
      <w:r w:rsidRPr="00434C55">
        <w:rPr>
          <w:rFonts w:eastAsiaTheme="majorEastAsia" w:cstheme="majorBidi"/>
          <w:bCs/>
          <w:color w:val="262626" w:themeColor="text1" w:themeTint="D9"/>
          <w:sz w:val="32"/>
          <w:szCs w:val="22"/>
        </w:rPr>
        <w:t>the most stringent set of precautionary statements</w:t>
      </w:r>
      <w:r w:rsidR="00242563">
        <w:rPr>
          <w:rFonts w:eastAsiaTheme="majorEastAsia" w:cstheme="majorBidi"/>
          <w:bCs/>
          <w:color w:val="262626" w:themeColor="text1" w:themeTint="D9"/>
          <w:sz w:val="32"/>
          <w:szCs w:val="22"/>
        </w:rPr>
        <w:t>’</w:t>
      </w:r>
    </w:p>
    <w:p w14:paraId="221ECA49" w14:textId="758F6EFC" w:rsidR="003F0D14" w:rsidRDefault="00434C55" w:rsidP="008C263A">
      <w:pPr>
        <w:rPr>
          <w:rFonts w:cs="Arial"/>
          <w:bCs/>
          <w:szCs w:val="22"/>
          <w:lang w:val="en-GB"/>
        </w:rPr>
      </w:pPr>
      <w:r w:rsidRPr="00434C55">
        <w:rPr>
          <w:rFonts w:cs="Arial"/>
          <w:bCs/>
          <w:szCs w:val="22"/>
          <w:lang w:val="en-GB"/>
        </w:rPr>
        <w:t>If a chemical can cause long</w:t>
      </w:r>
      <w:r w:rsidR="00242563">
        <w:rPr>
          <w:rFonts w:cs="Arial"/>
          <w:bCs/>
          <w:szCs w:val="22"/>
          <w:lang w:val="en-GB"/>
        </w:rPr>
        <w:t>-</w:t>
      </w:r>
      <w:r w:rsidRPr="00434C55">
        <w:rPr>
          <w:rFonts w:cs="Arial"/>
          <w:bCs/>
          <w:szCs w:val="22"/>
          <w:lang w:val="en-GB"/>
        </w:rPr>
        <w:t xml:space="preserve">term systemic effects, and is also acutely toxic, then the first </w:t>
      </w:r>
      <w:r w:rsidRPr="00434C55">
        <w:t xml:space="preserve">aid measures for acute toxicity will normally take precedence over those for longer term effects. However, medical attention for the delayed health effects may </w:t>
      </w:r>
      <w:r w:rsidR="003D0F8C">
        <w:t xml:space="preserve">take precedence </w:t>
      </w:r>
      <w:r w:rsidRPr="00434C55">
        <w:t>in some cases, even if it is not associated with immediate symptoms</w:t>
      </w:r>
      <w:r w:rsidRPr="00434C55">
        <w:rPr>
          <w:rFonts w:cs="Arial"/>
          <w:bCs/>
          <w:szCs w:val="22"/>
          <w:lang w:val="en-GB"/>
        </w:rPr>
        <w:t xml:space="preserve"> of exposure. </w:t>
      </w:r>
    </w:p>
    <w:p w14:paraId="12430B65" w14:textId="4B1EF3E2" w:rsidR="00434C55" w:rsidRPr="00434C55" w:rsidRDefault="00434C55" w:rsidP="00434C55">
      <w:pPr>
        <w:widowControl w:val="0"/>
        <w:tabs>
          <w:tab w:val="num" w:pos="1440"/>
        </w:tabs>
        <w:rPr>
          <w:rFonts w:eastAsia="Times New Roman" w:cs="Arial"/>
          <w:szCs w:val="22"/>
          <w:lang w:eastAsia="en-AU"/>
        </w:rPr>
      </w:pPr>
      <w:r w:rsidRPr="00434C55">
        <w:rPr>
          <w:rFonts w:eastAsia="Times New Roman" w:cs="Arial"/>
          <w:szCs w:val="22"/>
          <w:lang w:eastAsia="en-AU"/>
        </w:rPr>
        <w:t>Where certain hazard or other information has been omitted from the label, it is recommended that alternative means for communicating the information should be used. The complete set of hazard and other information may be included on an outer box (for example for a box containing several very small ampoules), a swing tag</w:t>
      </w:r>
      <w:r w:rsidR="00242563">
        <w:rPr>
          <w:rFonts w:eastAsia="Times New Roman" w:cs="Arial"/>
          <w:szCs w:val="22"/>
          <w:lang w:eastAsia="en-AU"/>
        </w:rPr>
        <w:t>,</w:t>
      </w:r>
      <w:r w:rsidRPr="00434C55">
        <w:rPr>
          <w:rFonts w:eastAsia="Times New Roman" w:cs="Arial"/>
          <w:szCs w:val="22"/>
          <w:lang w:eastAsia="en-AU"/>
        </w:rPr>
        <w:t xml:space="preserve"> insert or leaflet inside a box. </w:t>
      </w:r>
    </w:p>
    <w:p w14:paraId="3118D000" w14:textId="77777777" w:rsidR="00434C55" w:rsidRDefault="00434C55" w:rsidP="00434C55">
      <w:pPr>
        <w:widowControl w:val="0"/>
        <w:tabs>
          <w:tab w:val="num" w:pos="1440"/>
        </w:tabs>
      </w:pPr>
      <w:r w:rsidRPr="00434C55">
        <w:rPr>
          <w:rFonts w:eastAsia="Times New Roman" w:cs="Arial"/>
          <w:szCs w:val="22"/>
          <w:lang w:eastAsia="en-AU"/>
        </w:rPr>
        <w:t xml:space="preserve">Examples of acceptable labels for small containers are provided in </w:t>
      </w:r>
      <w:hyperlink w:anchor="_Appendix_H—Example_labels" w:history="1">
        <w:r w:rsidR="003F0D14" w:rsidRPr="008C263A">
          <w:rPr>
            <w:rStyle w:val="Hyperlink"/>
          </w:rPr>
          <w:t>Appendix H</w:t>
        </w:r>
      </w:hyperlink>
      <w:r w:rsidRPr="00434C55">
        <w:rPr>
          <w:rFonts w:eastAsia="Times New Roman" w:cs="Arial"/>
          <w:szCs w:val="22"/>
          <w:lang w:eastAsia="en-AU"/>
        </w:rPr>
        <w:t>.</w:t>
      </w:r>
    </w:p>
    <w:p w14:paraId="1FF04D38" w14:textId="77777777" w:rsidR="005D3734" w:rsidRPr="00BD3B85" w:rsidRDefault="00434C55" w:rsidP="00434C55">
      <w:pPr>
        <w:pStyle w:val="Heading2"/>
        <w:keepLines/>
        <w:ind w:left="1134" w:hanging="1134"/>
      </w:pPr>
      <w:bookmarkStart w:id="45" w:name="_Toc293923276"/>
      <w:bookmarkStart w:id="46" w:name="_Toc293923377"/>
      <w:bookmarkStart w:id="47" w:name="_Toc293923467"/>
      <w:bookmarkStart w:id="48" w:name="_Toc525549430"/>
      <w:bookmarkEnd w:id="45"/>
      <w:bookmarkEnd w:id="46"/>
      <w:bookmarkEnd w:id="47"/>
      <w:r>
        <w:t>Research chemicals or samples for analysis</w:t>
      </w:r>
      <w:bookmarkEnd w:id="48"/>
    </w:p>
    <w:p w14:paraId="05125F74" w14:textId="66594177" w:rsidR="00186A66" w:rsidRDefault="0031374E" w:rsidP="0031374E">
      <w:pPr>
        <w:widowControl w:val="0"/>
        <w:rPr>
          <w:rFonts w:cs="Arial"/>
          <w:szCs w:val="22"/>
        </w:rPr>
      </w:pPr>
      <w:r w:rsidRPr="000D5C5F">
        <w:rPr>
          <w:rFonts w:cs="Arial"/>
          <w:szCs w:val="22"/>
        </w:rPr>
        <w:t xml:space="preserve">A research chemical is a substance or mixture that </w:t>
      </w:r>
      <w:r>
        <w:rPr>
          <w:rFonts w:cs="Arial"/>
          <w:szCs w:val="22"/>
        </w:rPr>
        <w:t>is</w:t>
      </w:r>
      <w:r w:rsidRPr="000D5C5F">
        <w:rPr>
          <w:rFonts w:cs="Arial"/>
          <w:szCs w:val="22"/>
        </w:rPr>
        <w:t xml:space="preserve"> manufactured in a laboratory for the purposes of </w:t>
      </w:r>
      <w:r>
        <w:rPr>
          <w:rFonts w:cs="Arial"/>
          <w:szCs w:val="22"/>
        </w:rPr>
        <w:t>genuine</w:t>
      </w:r>
      <w:r w:rsidRPr="000D5C5F">
        <w:rPr>
          <w:rFonts w:cs="Arial"/>
          <w:szCs w:val="22"/>
        </w:rPr>
        <w:t xml:space="preserve"> research and not for use or supply to others</w:t>
      </w:r>
      <w:r>
        <w:rPr>
          <w:rFonts w:cs="Arial"/>
          <w:szCs w:val="22"/>
        </w:rPr>
        <w:t xml:space="preserve"> for a purpose other than genuine analysis or research</w:t>
      </w:r>
      <w:r w:rsidRPr="000D5C5F">
        <w:rPr>
          <w:rFonts w:cs="Arial"/>
          <w:szCs w:val="22"/>
        </w:rPr>
        <w:t xml:space="preserve">. A chemical that is supplied commercially to another workplace is not included under the meaning of </w:t>
      </w:r>
      <w:r w:rsidR="00242563">
        <w:rPr>
          <w:rFonts w:cs="Arial"/>
          <w:szCs w:val="22"/>
        </w:rPr>
        <w:t>‘</w:t>
      </w:r>
      <w:r w:rsidRPr="000D5C5F">
        <w:rPr>
          <w:rFonts w:cs="Arial"/>
          <w:szCs w:val="22"/>
        </w:rPr>
        <w:t>research chemical or samples for analysis</w:t>
      </w:r>
      <w:r w:rsidR="00242563">
        <w:rPr>
          <w:rFonts w:cs="Arial"/>
          <w:szCs w:val="22"/>
        </w:rPr>
        <w:t>’</w:t>
      </w:r>
      <w:r w:rsidRPr="000D5C5F">
        <w:rPr>
          <w:rFonts w:cs="Arial"/>
          <w:szCs w:val="22"/>
        </w:rPr>
        <w:t xml:space="preserve"> under any circumstances.</w:t>
      </w:r>
    </w:p>
    <w:p w14:paraId="14EB6DF6" w14:textId="77777777" w:rsidR="00186A66" w:rsidRDefault="00186A66">
      <w:pPr>
        <w:spacing w:after="200" w:line="276" w:lineRule="auto"/>
        <w:rPr>
          <w:rFonts w:cs="Arial"/>
          <w:szCs w:val="22"/>
        </w:rPr>
      </w:pPr>
      <w:r>
        <w:rPr>
          <w:rFonts w:cs="Arial"/>
          <w:szCs w:val="22"/>
        </w:rPr>
        <w:br w:type="page"/>
      </w:r>
    </w:p>
    <w:p w14:paraId="2CE49758" w14:textId="4A70070E" w:rsidR="003F0D14" w:rsidRPr="008C263A" w:rsidRDefault="003F0D14" w:rsidP="008C263A">
      <w:pPr>
        <w:pStyle w:val="Boxed"/>
        <w:rPr>
          <w:rStyle w:val="Emphasised"/>
        </w:rPr>
      </w:pPr>
      <w:r w:rsidRPr="008C263A">
        <w:rPr>
          <w:rStyle w:val="Emphasised"/>
        </w:rPr>
        <w:lastRenderedPageBreak/>
        <w:t>WHS Regulation</w:t>
      </w:r>
      <w:r w:rsidR="000A54A0">
        <w:rPr>
          <w:rStyle w:val="Emphasised"/>
        </w:rPr>
        <w:t>s</w:t>
      </w:r>
      <w:r w:rsidRPr="008C263A">
        <w:rPr>
          <w:rStyle w:val="Emphasised"/>
        </w:rPr>
        <w:t xml:space="preserve"> Schedule 9</w:t>
      </w:r>
    </w:p>
    <w:p w14:paraId="588ED945" w14:textId="77777777" w:rsidR="003F0D14" w:rsidRDefault="0031374E" w:rsidP="008C263A">
      <w:pPr>
        <w:pStyle w:val="Boxed"/>
      </w:pPr>
      <w:r w:rsidRPr="000A54A0">
        <w:t>Classification, packaging and labelling requirements</w:t>
      </w:r>
    </w:p>
    <w:p w14:paraId="7B31FEC9" w14:textId="77777777" w:rsidR="0031374E" w:rsidRPr="0031374E" w:rsidRDefault="0031374E" w:rsidP="0031374E">
      <w:r w:rsidRPr="0031374E">
        <w:t>If a hazardous chemical is a research chemical or sample for analysis, the label must, at a minimum, be written in English and include the product identifier and a hazard pictogram or hazard statement that is consistent with the correct classification of the chemical.</w:t>
      </w:r>
    </w:p>
    <w:p w14:paraId="4808533D" w14:textId="77777777" w:rsidR="0031374E" w:rsidRPr="0031374E" w:rsidRDefault="0031374E" w:rsidP="0031374E">
      <w:r w:rsidRPr="0031374E">
        <w:t xml:space="preserve">A research chemical or sample for analysis must be correctly classified and the identity of the substance or mixture must be determined. </w:t>
      </w:r>
    </w:p>
    <w:p w14:paraId="026E2C7F" w14:textId="77777777" w:rsidR="0031374E" w:rsidRPr="0031374E" w:rsidRDefault="0031374E" w:rsidP="0031374E">
      <w:r w:rsidRPr="0031374E">
        <w:t xml:space="preserve">The product identifier of a research chemical or sample for analysis may be: </w:t>
      </w:r>
    </w:p>
    <w:p w14:paraId="57ADB5BD" w14:textId="77777777" w:rsidR="0031374E" w:rsidRPr="00AA7E0F" w:rsidRDefault="0031374E" w:rsidP="00AA7E0F">
      <w:pPr>
        <w:pStyle w:val="ListBullet"/>
      </w:pPr>
      <w:r w:rsidRPr="00AA7E0F">
        <w:t>the actual name of the chemical</w:t>
      </w:r>
    </w:p>
    <w:p w14:paraId="3E21F6F1" w14:textId="77777777" w:rsidR="0031374E" w:rsidRPr="00AA7E0F" w:rsidRDefault="0031374E" w:rsidP="00AA7E0F">
      <w:pPr>
        <w:pStyle w:val="ListBullet"/>
      </w:pPr>
      <w:r w:rsidRPr="00AA7E0F">
        <w:t xml:space="preserve">a recognised abbreviation or acronym </w:t>
      </w:r>
    </w:p>
    <w:p w14:paraId="380B5FE1" w14:textId="77777777" w:rsidR="0031374E" w:rsidRPr="00AA7E0F" w:rsidRDefault="0031374E" w:rsidP="00AA7E0F">
      <w:pPr>
        <w:pStyle w:val="ListBullet"/>
      </w:pPr>
      <w:r w:rsidRPr="00AA7E0F">
        <w:t xml:space="preserve">a chemical formula, structure or reaction components. </w:t>
      </w:r>
    </w:p>
    <w:p w14:paraId="276A1CE5" w14:textId="77777777" w:rsidR="0031374E" w:rsidRPr="0031374E" w:rsidRDefault="0031374E" w:rsidP="0031374E">
      <w:r w:rsidRPr="0031374E">
        <w:t>When the identity of a research chemical or sample for analysis is not known this should be indicated clearly on the label. Labels for research chemicals or samples for analysis should include as much hazard information as possible, based on the identity and the known or suspected hazards.</w:t>
      </w:r>
    </w:p>
    <w:p w14:paraId="2CE35515" w14:textId="52A86E1B" w:rsidR="0031374E" w:rsidRDefault="0031374E" w:rsidP="0031374E">
      <w:r w:rsidRPr="0031374E">
        <w:t>Where labelling the actual laboratory container is impractical due to its size or the conditions under which it is used, other methods of providing the information can be used, for example a secure swing tag, a sign attached to supporting apparatus or labelling an outer container.</w:t>
      </w:r>
    </w:p>
    <w:p w14:paraId="2843E2F1" w14:textId="77777777" w:rsidR="00E25708" w:rsidRPr="0031374E" w:rsidRDefault="00E25708" w:rsidP="0031374E">
      <w:r w:rsidRPr="00E25708">
        <w:t>For example, for a rack of test tubes, rather than label each individual test tube containing the same hazardous chemical, you may attach a label to the rack using a swing tag.</w:t>
      </w:r>
    </w:p>
    <w:p w14:paraId="1874097D" w14:textId="6D9400F2" w:rsidR="003F0D14" w:rsidRDefault="0031374E" w:rsidP="008C263A">
      <w:pPr>
        <w:pStyle w:val="Heading2"/>
        <w:keepLines/>
        <w:ind w:left="1134" w:hanging="1134"/>
        <w:rPr>
          <w:lang w:val="en-GB"/>
        </w:rPr>
      </w:pPr>
      <w:bookmarkStart w:id="49" w:name="_Toc262470525"/>
      <w:bookmarkStart w:id="50" w:name="_Toc525549431"/>
      <w:r>
        <w:t>Decanted or transferred hazardous chemicals</w:t>
      </w:r>
      <w:bookmarkStart w:id="51" w:name="_Toc392420476"/>
      <w:bookmarkEnd w:id="49"/>
      <w:bookmarkEnd w:id="51"/>
      <w:bookmarkEnd w:id="50"/>
    </w:p>
    <w:p w14:paraId="369CB4A3" w14:textId="08A62E56" w:rsidR="00AA7E0F" w:rsidRPr="00E85CC3" w:rsidRDefault="00AA7E0F" w:rsidP="00AA7E0F">
      <w:pPr>
        <w:pStyle w:val="Boxed"/>
        <w:rPr>
          <w:rStyle w:val="Emphasised"/>
          <w:b w:val="0"/>
          <w:color w:val="auto"/>
        </w:rPr>
      </w:pPr>
      <w:r>
        <w:rPr>
          <w:rStyle w:val="Emphasised"/>
        </w:rPr>
        <w:t>WHS Regulation</w:t>
      </w:r>
      <w:r w:rsidR="000A54A0">
        <w:rPr>
          <w:rStyle w:val="Emphasised"/>
        </w:rPr>
        <w:t>s</w:t>
      </w:r>
      <w:r w:rsidRPr="00E85CC3">
        <w:rPr>
          <w:rStyle w:val="Emphasised"/>
        </w:rPr>
        <w:t xml:space="preserve"> </w:t>
      </w:r>
      <w:r>
        <w:rPr>
          <w:rStyle w:val="Emphasised"/>
        </w:rPr>
        <w:t>Schedule 9</w:t>
      </w:r>
    </w:p>
    <w:p w14:paraId="34CA9BD8" w14:textId="77777777" w:rsidR="00AA7E0F" w:rsidRPr="00E85CC3" w:rsidRDefault="00AA7E0F" w:rsidP="00AA7E0F">
      <w:pPr>
        <w:pStyle w:val="Boxed"/>
      </w:pPr>
      <w:r>
        <w:t>Classification, packaging and labelling requirements</w:t>
      </w:r>
    </w:p>
    <w:p w14:paraId="5BC98402" w14:textId="77777777" w:rsidR="00AA7E0F" w:rsidRPr="00AA7E0F" w:rsidRDefault="00AA7E0F" w:rsidP="00AA7E0F">
      <w:r w:rsidRPr="00AA7E0F">
        <w:t>If a hazardous chemical is decanted or transferred from the container in which it was packed and it will not be used immediately or it is supplied to someone else, the label must, at a minimum, be written in English and include the following:</w:t>
      </w:r>
    </w:p>
    <w:p w14:paraId="5CDA390F" w14:textId="77777777" w:rsidR="00AA7E0F" w:rsidRPr="00AA7E0F" w:rsidRDefault="00AA7E0F" w:rsidP="00AA7E0F">
      <w:pPr>
        <w:pStyle w:val="ListBullet"/>
      </w:pPr>
      <w:r w:rsidRPr="00AA7E0F">
        <w:rPr>
          <w:bCs/>
          <w:lang w:val="en-GB"/>
        </w:rPr>
        <w:t xml:space="preserve">the </w:t>
      </w:r>
      <w:r w:rsidRPr="00AA7E0F">
        <w:t>product identifier, and</w:t>
      </w:r>
    </w:p>
    <w:p w14:paraId="3ACBE9B6" w14:textId="77777777" w:rsidR="00AA7E0F" w:rsidRPr="00AA7E0F" w:rsidRDefault="00AA7E0F" w:rsidP="00AA7E0F">
      <w:pPr>
        <w:pStyle w:val="ListBullet"/>
      </w:pPr>
      <w:r w:rsidRPr="00AA7E0F">
        <w:t>a hazard pictogram or hazard statement consistent with the correct classification of the chemical.</w:t>
      </w:r>
    </w:p>
    <w:p w14:paraId="3BD1CF39" w14:textId="77777777" w:rsidR="00C8441B" w:rsidRDefault="00C8441B" w:rsidP="00AA7E0F">
      <w:r>
        <w:t xml:space="preserve">Note: </w:t>
      </w:r>
      <w:r w:rsidR="0007786C">
        <w:t xml:space="preserve">Chemicals regulated under more than one set of laws may have </w:t>
      </w:r>
      <w:r w:rsidR="00117D98">
        <w:t xml:space="preserve">additional </w:t>
      </w:r>
      <w:r w:rsidR="0007786C">
        <w:t>labelling requirements when decanted or</w:t>
      </w:r>
      <w:r w:rsidR="00117D98">
        <w:t xml:space="preserve"> transferr</w:t>
      </w:r>
      <w:r w:rsidR="0007786C">
        <w:t>ed</w:t>
      </w:r>
      <w:r w:rsidR="003D4D5A">
        <w:t xml:space="preserve"> to another container</w:t>
      </w:r>
      <w:r w:rsidR="0007786C">
        <w:t>.</w:t>
      </w:r>
      <w:r w:rsidR="003D4D5A">
        <w:t xml:space="preserve"> For example, agvet chemicals typically require a label under the </w:t>
      </w:r>
      <w:r w:rsidR="003D4D5A" w:rsidRPr="0002589E">
        <w:rPr>
          <w:rFonts w:cs="Arial"/>
          <w:i/>
          <w:color w:val="000000"/>
          <w:szCs w:val="22"/>
        </w:rPr>
        <w:t>Agricultural and Veterinary Chemicals Code Act 1994</w:t>
      </w:r>
      <w:r w:rsidR="003D4D5A">
        <w:rPr>
          <w:rFonts w:cs="Arial"/>
          <w:color w:val="000000"/>
          <w:szCs w:val="22"/>
        </w:rPr>
        <w:t xml:space="preserve"> when transferred to another container</w:t>
      </w:r>
      <w:r w:rsidR="009B35B4">
        <w:rPr>
          <w:rFonts w:cs="Arial"/>
          <w:color w:val="000000"/>
          <w:szCs w:val="22"/>
        </w:rPr>
        <w:t xml:space="preserve"> for supply</w:t>
      </w:r>
      <w:r w:rsidR="003D4D5A">
        <w:rPr>
          <w:rFonts w:cs="Arial"/>
          <w:color w:val="000000"/>
          <w:szCs w:val="22"/>
        </w:rPr>
        <w:t>, and authorisation may be required for this activity.</w:t>
      </w:r>
      <w:r w:rsidR="00117D98">
        <w:t xml:space="preserve"> </w:t>
      </w:r>
      <w:r w:rsidR="0007786C">
        <w:t xml:space="preserve">For more advice refer to the </w:t>
      </w:r>
      <w:r w:rsidR="003D4D5A">
        <w:t>relevant regulatory authority</w:t>
      </w:r>
      <w:r w:rsidR="0007786C">
        <w:t xml:space="preserve">. </w:t>
      </w:r>
    </w:p>
    <w:p w14:paraId="7B078AF4" w14:textId="77777777" w:rsidR="00AA7E0F" w:rsidRPr="0007786C" w:rsidRDefault="00AA7E0F" w:rsidP="00AA7E0F">
      <w:r w:rsidRPr="00AA7E0F">
        <w:t xml:space="preserve">For the purposes of this Code, </w:t>
      </w:r>
      <w:r w:rsidRPr="00AA7E0F">
        <w:rPr>
          <w:i/>
        </w:rPr>
        <w:t>decant</w:t>
      </w:r>
      <w:r w:rsidRPr="00AA7E0F">
        <w:t xml:space="preserve"> means to transfer a hazardous chemical from a correctly labelled container to another container within a workplace. Such a container may range from a small flask in a research laboratory to a large vessel that is used to contain reaction components prior to use in a mixing or reaction process. </w:t>
      </w:r>
      <w:r w:rsidR="0007786C">
        <w:rPr>
          <w:i/>
        </w:rPr>
        <w:t>Decant</w:t>
      </w:r>
      <w:r w:rsidR="0007786C">
        <w:t xml:space="preserve"> does not include rebottling or repacking a chemical for supply to another workplace.</w:t>
      </w:r>
    </w:p>
    <w:p w14:paraId="6B6ABD41" w14:textId="77777777" w:rsidR="00AA7E0F" w:rsidRPr="00AA7E0F" w:rsidRDefault="00AA7E0F" w:rsidP="00AA7E0F">
      <w:r w:rsidRPr="00AA7E0F">
        <w:lastRenderedPageBreak/>
        <w:t>Where the entire amount of a decanted hazardous chemical will be used immediately, labelling of its container is not required.</w:t>
      </w:r>
    </w:p>
    <w:p w14:paraId="78EB6850" w14:textId="77777777" w:rsidR="00AA7E0F" w:rsidRPr="00AA7E0F" w:rsidRDefault="00AA7E0F" w:rsidP="00AA7E0F">
      <w:r w:rsidRPr="00AA7E0F">
        <w:t>A decanted hazardous chemical can only be considered to be used immediately in situations where:</w:t>
      </w:r>
    </w:p>
    <w:p w14:paraId="7A0DAF15" w14:textId="77777777" w:rsidR="00AA7E0F" w:rsidRPr="00AA7E0F" w:rsidRDefault="00AA7E0F" w:rsidP="00AA7E0F">
      <w:pPr>
        <w:pStyle w:val="ListBullet"/>
      </w:pPr>
      <w:r w:rsidRPr="00AA7E0F">
        <w:rPr>
          <w:bCs/>
          <w:lang w:val="en-GB"/>
        </w:rPr>
        <w:t xml:space="preserve">it is not </w:t>
      </w:r>
      <w:r w:rsidRPr="00AA7E0F">
        <w:t>left unattended by the person who decanted it</w:t>
      </w:r>
    </w:p>
    <w:p w14:paraId="7A02B9BA" w14:textId="36F360C7" w:rsidR="00AA7E0F" w:rsidRPr="00AA7E0F" w:rsidRDefault="00334B22" w:rsidP="00AA7E0F">
      <w:pPr>
        <w:pStyle w:val="ListBullet"/>
      </w:pPr>
      <w:r>
        <w:t>it</w:t>
      </w:r>
      <w:r w:rsidR="00AA7E0F" w:rsidRPr="00AA7E0F">
        <w:t xml:space="preserve"> is used only by a person present at the decanting process</w:t>
      </w:r>
    </w:p>
    <w:p w14:paraId="559C1393" w14:textId="77777777" w:rsidR="00AA7E0F" w:rsidRPr="00AA7E0F" w:rsidRDefault="00AA7E0F" w:rsidP="00AA7E0F">
      <w:pPr>
        <w:pStyle w:val="ListBullet"/>
        <w:rPr>
          <w:bCs/>
          <w:lang w:val="en-GB"/>
        </w:rPr>
      </w:pPr>
      <w:r w:rsidRPr="00AA7E0F">
        <w:t>the container is subsequently rendered free from any hazardous chemical immediately after use, so the container</w:t>
      </w:r>
      <w:r w:rsidRPr="00AA7E0F">
        <w:rPr>
          <w:bCs/>
          <w:lang w:val="en-GB"/>
        </w:rPr>
        <w:t xml:space="preserve"> is in the condition it would be in if it had never contained the chemical. </w:t>
      </w:r>
    </w:p>
    <w:p w14:paraId="5FA7C3BE" w14:textId="77777777" w:rsidR="00AA7E0F" w:rsidRPr="00AA7E0F" w:rsidRDefault="00AA7E0F" w:rsidP="00AA7E0F">
      <w:pPr>
        <w:rPr>
          <w:rFonts w:eastAsiaTheme="majorEastAsia" w:cstheme="majorBidi"/>
          <w:bCs/>
          <w:color w:val="262626" w:themeColor="text1" w:themeTint="D9"/>
          <w:sz w:val="32"/>
          <w:szCs w:val="22"/>
        </w:rPr>
      </w:pPr>
      <w:r w:rsidRPr="00AA7E0F">
        <w:rPr>
          <w:rFonts w:eastAsiaTheme="majorEastAsia" w:cstheme="majorBidi"/>
          <w:bCs/>
          <w:color w:val="262626" w:themeColor="text1" w:themeTint="D9"/>
          <w:sz w:val="32"/>
          <w:szCs w:val="22"/>
        </w:rPr>
        <w:t>Examples</w:t>
      </w:r>
    </w:p>
    <w:p w14:paraId="420D4BF4" w14:textId="0428E52E" w:rsidR="00334B22" w:rsidRDefault="008142BD" w:rsidP="00334B22">
      <w:pPr>
        <w:rPr>
          <w:bCs/>
          <w:lang w:val="en-GB"/>
        </w:rPr>
      </w:pPr>
      <w:r>
        <w:rPr>
          <w:bCs/>
          <w:lang w:val="en-GB"/>
        </w:rPr>
        <w:t>Example 1: t</w:t>
      </w:r>
      <w:r w:rsidR="00334B22">
        <w:rPr>
          <w:bCs/>
          <w:lang w:val="en-GB"/>
        </w:rPr>
        <w:t>he</w:t>
      </w:r>
      <w:r w:rsidR="00334B22" w:rsidRPr="00AA7E0F">
        <w:rPr>
          <w:bCs/>
          <w:lang w:val="en-GB"/>
        </w:rPr>
        <w:t xml:space="preserve"> </w:t>
      </w:r>
      <w:r w:rsidR="00334B22">
        <w:rPr>
          <w:bCs/>
          <w:lang w:val="en-GB"/>
        </w:rPr>
        <w:t>hazardous chemical</w:t>
      </w:r>
      <w:r w:rsidR="00334B22" w:rsidRPr="00AA7E0F">
        <w:rPr>
          <w:bCs/>
          <w:lang w:val="en-GB"/>
        </w:rPr>
        <w:t xml:space="preserve"> is considered to be used immediately</w:t>
      </w:r>
      <w:r w:rsidR="00334B22">
        <w:rPr>
          <w:bCs/>
          <w:lang w:val="en-GB"/>
        </w:rPr>
        <w:t>:</w:t>
      </w:r>
    </w:p>
    <w:p w14:paraId="1327BA1E" w14:textId="21AFF21A" w:rsidR="00AA7E0F" w:rsidRPr="00AA7E0F" w:rsidRDefault="00AA7E0F" w:rsidP="00334B22">
      <w:pPr>
        <w:pStyle w:val="ListBullet"/>
        <w:rPr>
          <w:lang w:val="en-GB"/>
        </w:rPr>
      </w:pPr>
      <w:r w:rsidRPr="00AA7E0F">
        <w:rPr>
          <w:lang w:val="en-GB"/>
        </w:rPr>
        <w:t>A sample of hydrocarbon solvent is dispensed from a bulk container into a 15 L container by Worker A. All of the decanted hydrocarbon solvent in the 15 L container is then used immediately by Worker A in the same shift. No hydrocarbon solvent is left in the 15 L container (as though it ha</w:t>
      </w:r>
      <w:r w:rsidR="00334B22">
        <w:rPr>
          <w:lang w:val="en-GB"/>
        </w:rPr>
        <w:t>d</w:t>
      </w:r>
      <w:r w:rsidRPr="00AA7E0F">
        <w:rPr>
          <w:lang w:val="en-GB"/>
        </w:rPr>
        <w:t xml:space="preserve"> never contained the chemical). The container with the dispensed solvent is not left unattended by Worker A before it is used. </w:t>
      </w:r>
    </w:p>
    <w:p w14:paraId="761BC8A4" w14:textId="5451C692" w:rsidR="003F0D14" w:rsidRDefault="008142BD" w:rsidP="008C263A">
      <w:pPr>
        <w:rPr>
          <w:lang w:val="en-GB"/>
        </w:rPr>
      </w:pPr>
      <w:r>
        <w:rPr>
          <w:bCs/>
          <w:lang w:val="en-GB"/>
        </w:rPr>
        <w:t>Example 2: t</w:t>
      </w:r>
      <w:r w:rsidR="00334B22">
        <w:rPr>
          <w:bCs/>
          <w:lang w:val="en-GB"/>
        </w:rPr>
        <w:t>he</w:t>
      </w:r>
      <w:r w:rsidR="00334B22" w:rsidRPr="00AA7E0F">
        <w:rPr>
          <w:bCs/>
          <w:lang w:val="en-GB"/>
        </w:rPr>
        <w:t xml:space="preserve"> </w:t>
      </w:r>
      <w:r w:rsidR="003F0D14" w:rsidRPr="008C263A">
        <w:t>hazardous</w:t>
      </w:r>
      <w:r w:rsidR="00334B22">
        <w:rPr>
          <w:bCs/>
          <w:lang w:val="en-GB"/>
        </w:rPr>
        <w:t xml:space="preserve"> chemical</w:t>
      </w:r>
      <w:r w:rsidR="00334B22" w:rsidRPr="00AA7E0F">
        <w:rPr>
          <w:bCs/>
          <w:lang w:val="en-GB"/>
        </w:rPr>
        <w:t xml:space="preserve"> </w:t>
      </w:r>
      <w:r w:rsidR="00334B22" w:rsidRPr="00AA7E0F">
        <w:rPr>
          <w:lang w:val="en-GB"/>
        </w:rPr>
        <w:t>is not con</w:t>
      </w:r>
      <w:r w:rsidR="00334B22">
        <w:rPr>
          <w:lang w:val="en-GB"/>
        </w:rPr>
        <w:t>sidered to be used immediately:</w:t>
      </w:r>
    </w:p>
    <w:p w14:paraId="02EA3018" w14:textId="77777777" w:rsidR="003F0D14" w:rsidRDefault="00AA7E0F" w:rsidP="008C263A">
      <w:pPr>
        <w:pStyle w:val="ListBullet"/>
        <w:rPr>
          <w:lang w:val="en-GB"/>
        </w:rPr>
      </w:pPr>
      <w:r w:rsidRPr="00AA7E0F">
        <w:rPr>
          <w:lang w:val="en-GB"/>
        </w:rPr>
        <w:t xml:space="preserve">A sample of hydrocarbon solvent is dispensed from a bulk container into a 15 L container by Worker A. The solvent in the 15 L container is not completely used up by Worker A at the end of his/her work shift. </w:t>
      </w:r>
      <w:r w:rsidR="003F0D14" w:rsidRPr="008C263A">
        <w:t>Worker</w:t>
      </w:r>
      <w:r w:rsidRPr="00AA7E0F">
        <w:rPr>
          <w:lang w:val="en-GB"/>
        </w:rPr>
        <w:t xml:space="preserve"> A has not left the container with the dispensed solvent unattended during the shift. The remainder of the solvent is left for Worker B.</w:t>
      </w:r>
    </w:p>
    <w:p w14:paraId="5D189EFF" w14:textId="77777777" w:rsidR="005D3734" w:rsidRPr="00D65894" w:rsidRDefault="00AA7E0F" w:rsidP="00D65894">
      <w:r w:rsidRPr="00AA7E0F">
        <w:t xml:space="preserve">Where a container is repeatedly used for decanting as part of normal work procedures or processes, a permanent label </w:t>
      </w:r>
      <w:r w:rsidR="00350CDF">
        <w:t>should</w:t>
      </w:r>
      <w:r w:rsidR="00350CDF" w:rsidRPr="00AA7E0F">
        <w:t xml:space="preserve"> </w:t>
      </w:r>
      <w:r w:rsidRPr="00AA7E0F">
        <w:t>be attached to the container. Permanently labelled containers</w:t>
      </w:r>
      <w:r w:rsidRPr="00AA7E0F">
        <w:rPr>
          <w:b/>
        </w:rPr>
        <w:t xml:space="preserve"> </w:t>
      </w:r>
      <w:r w:rsidRPr="00AA7E0F">
        <w:t>must not be used to contain any other substances or mixtures than those specified on the label.</w:t>
      </w:r>
    </w:p>
    <w:p w14:paraId="14988EC1" w14:textId="77777777" w:rsidR="005D3734" w:rsidRPr="0046282C" w:rsidRDefault="00F800B7" w:rsidP="00AA7E0F">
      <w:pPr>
        <w:pStyle w:val="Heading2"/>
        <w:keepLines/>
        <w:ind w:left="1134" w:hanging="1134"/>
      </w:pPr>
      <w:bookmarkStart w:id="52" w:name="_Toc525549432"/>
      <w:r>
        <w:t>C</w:t>
      </w:r>
      <w:r w:rsidR="00AA7E0F">
        <w:t>hemicals with known hazards that are not supplied to another workplace</w:t>
      </w:r>
      <w:bookmarkEnd w:id="52"/>
    </w:p>
    <w:p w14:paraId="3BA94E17" w14:textId="6BA2772F" w:rsidR="00AA7E0F" w:rsidRPr="00E85CC3" w:rsidRDefault="00AA7E0F" w:rsidP="00AA7E0F">
      <w:pPr>
        <w:pStyle w:val="Boxed"/>
        <w:rPr>
          <w:rStyle w:val="Emphasised"/>
          <w:sz w:val="40"/>
        </w:rPr>
      </w:pPr>
      <w:r>
        <w:rPr>
          <w:rStyle w:val="Emphasised"/>
        </w:rPr>
        <w:t>WHS Regulation</w:t>
      </w:r>
      <w:r w:rsidR="000A54A0">
        <w:rPr>
          <w:rStyle w:val="Emphasised"/>
        </w:rPr>
        <w:t>s</w:t>
      </w:r>
      <w:r w:rsidRPr="00E85CC3">
        <w:rPr>
          <w:rStyle w:val="Emphasised"/>
        </w:rPr>
        <w:t xml:space="preserve"> </w:t>
      </w:r>
      <w:r>
        <w:rPr>
          <w:rStyle w:val="Emphasised"/>
        </w:rPr>
        <w:t>Schedule 9</w:t>
      </w:r>
    </w:p>
    <w:p w14:paraId="6925A93C" w14:textId="77777777" w:rsidR="00AA7E0F" w:rsidRDefault="00AA7E0F" w:rsidP="00AA7E0F">
      <w:pPr>
        <w:pStyle w:val="Boxed"/>
      </w:pPr>
      <w:r>
        <w:t>Classification, packaging and labelling requirements</w:t>
      </w:r>
    </w:p>
    <w:p w14:paraId="64DA5DAD" w14:textId="77777777" w:rsidR="00AA7E0F" w:rsidRDefault="00AA7E0F" w:rsidP="00AA7E0F">
      <w:r>
        <w:t>If a hazardous chemical is not being supplied to another workplace and the hazards associated with the chemical are known to the workers involved in using, handling or storing the chemical, then the label must, at a minimum, be written in English and include the following:</w:t>
      </w:r>
    </w:p>
    <w:p w14:paraId="2848B1DB" w14:textId="77777777" w:rsidR="00AA7E0F" w:rsidRDefault="00AA7E0F" w:rsidP="00AA7E0F">
      <w:pPr>
        <w:pStyle w:val="ListBullet"/>
      </w:pPr>
      <w:r>
        <w:t>the product identifier, and</w:t>
      </w:r>
    </w:p>
    <w:p w14:paraId="07DBE9A4" w14:textId="77777777" w:rsidR="00AA7E0F" w:rsidRDefault="00AA7E0F" w:rsidP="00AA7E0F">
      <w:pPr>
        <w:pStyle w:val="ListBullet"/>
      </w:pPr>
      <w:r>
        <w:t>a hazard pictogram or hazard statement that are consistent with the correct classification of the chemical.</w:t>
      </w:r>
    </w:p>
    <w:p w14:paraId="1A9EEC35" w14:textId="77777777" w:rsidR="00AA7E0F" w:rsidRDefault="00AA7E0F" w:rsidP="00AA7E0F">
      <w:r>
        <w:t>Where a hazardous chemical will not be supplied to another workplace, and your workers involved in its handling have sufficient knowledge of the associated hazards, then you may omit some of the information normally required in a label. The label should communicate enough information on the hazards as necessary to ensure its safe use.</w:t>
      </w:r>
    </w:p>
    <w:p w14:paraId="5DD8667F" w14:textId="77777777" w:rsidR="00AA7E0F" w:rsidRPr="00AA7E0F" w:rsidRDefault="00AA7E0F" w:rsidP="00AA7E0F">
      <w:pPr>
        <w:rPr>
          <w:rFonts w:eastAsiaTheme="majorEastAsia" w:cstheme="majorBidi"/>
          <w:bCs/>
          <w:color w:val="262626" w:themeColor="text1" w:themeTint="D9"/>
          <w:sz w:val="32"/>
          <w:szCs w:val="22"/>
        </w:rPr>
      </w:pPr>
      <w:r w:rsidRPr="00AA7E0F">
        <w:rPr>
          <w:rFonts w:eastAsiaTheme="majorEastAsia" w:cstheme="majorBidi"/>
          <w:bCs/>
          <w:color w:val="262626" w:themeColor="text1" w:themeTint="D9"/>
          <w:sz w:val="32"/>
          <w:szCs w:val="22"/>
        </w:rPr>
        <w:lastRenderedPageBreak/>
        <w:t>Examples of labelling chemicals that are not supplied to another workplace</w:t>
      </w:r>
    </w:p>
    <w:p w14:paraId="51E10DA6" w14:textId="77777777" w:rsidR="00EB3CEB" w:rsidRDefault="00EB3CEB" w:rsidP="00AA7E0F">
      <w:pPr>
        <w:tabs>
          <w:tab w:val="num" w:pos="720"/>
        </w:tabs>
        <w:rPr>
          <w:bCs/>
          <w:lang w:val="en-GB"/>
        </w:rPr>
      </w:pPr>
      <w:r>
        <w:rPr>
          <w:bCs/>
          <w:lang w:val="en-GB"/>
        </w:rPr>
        <w:t>Example 1:</w:t>
      </w:r>
    </w:p>
    <w:p w14:paraId="41D56848" w14:textId="21085CD6" w:rsidR="003F0D14" w:rsidRDefault="00AA7E0F" w:rsidP="008C263A">
      <w:pPr>
        <w:pStyle w:val="ListBullet"/>
        <w:rPr>
          <w:lang w:val="en-GB"/>
        </w:rPr>
      </w:pPr>
      <w:r w:rsidRPr="00AA7E0F">
        <w:rPr>
          <w:lang w:val="en-GB"/>
        </w:rPr>
        <w:t>Hazardous Chemical A is manufactured at Site A. Batch samples of Hazardous Chemical A are routinely sent to a laboratory at the same manufacturing site for analysis. Samples of Hazardous Chemical A are handled on a regular basis at the on-site laboratory, and the hazards are well</w:t>
      </w:r>
      <w:r w:rsidR="00EB3CEB">
        <w:rPr>
          <w:lang w:val="en-GB"/>
        </w:rPr>
        <w:t xml:space="preserve"> </w:t>
      </w:r>
      <w:r w:rsidRPr="00AA7E0F">
        <w:rPr>
          <w:lang w:val="en-GB"/>
        </w:rPr>
        <w:t>known by the workers. Reduced labelling is permitted for the batch samples.</w:t>
      </w:r>
    </w:p>
    <w:p w14:paraId="330E56DE" w14:textId="77777777" w:rsidR="00EB3CEB" w:rsidRDefault="00EB3CEB" w:rsidP="00EB3CEB">
      <w:pPr>
        <w:tabs>
          <w:tab w:val="num" w:pos="720"/>
        </w:tabs>
        <w:rPr>
          <w:bCs/>
          <w:lang w:val="en-GB"/>
        </w:rPr>
      </w:pPr>
      <w:r>
        <w:rPr>
          <w:bCs/>
          <w:lang w:val="en-GB"/>
        </w:rPr>
        <w:t>Example 2:</w:t>
      </w:r>
    </w:p>
    <w:p w14:paraId="48274BC7" w14:textId="77777777" w:rsidR="00AA7E0F" w:rsidRPr="00EB3CEB" w:rsidRDefault="00AA7E0F" w:rsidP="00EB3CEB">
      <w:pPr>
        <w:pStyle w:val="ListBullet"/>
      </w:pPr>
      <w:r w:rsidRPr="00AA7E0F">
        <w:t xml:space="preserve">Active Constituent A is manufactured at Site A and then later formulated into an end-use product, Agricultural Chemical Product A. The end-use product is formulated at the same facility, Site A, where the active ingredient is manufactured, and the workers undertaking the formulation step are aware of the </w:t>
      </w:r>
      <w:r w:rsidRPr="00EB3CEB">
        <w:t xml:space="preserve">hazards. In this case, the reduced labelling is permitted for Active Constituent A. However, Agricultural Chemical Product A must be labelled with all requisite labelling information. </w:t>
      </w:r>
    </w:p>
    <w:p w14:paraId="2692F5EC" w14:textId="77777777" w:rsidR="00EB3CEB" w:rsidRDefault="00EB3CEB" w:rsidP="00EB3CEB">
      <w:pPr>
        <w:tabs>
          <w:tab w:val="num" w:pos="720"/>
        </w:tabs>
        <w:rPr>
          <w:bCs/>
          <w:lang w:val="en-GB"/>
        </w:rPr>
      </w:pPr>
      <w:r>
        <w:rPr>
          <w:bCs/>
          <w:lang w:val="en-GB"/>
        </w:rPr>
        <w:t>Example 3:</w:t>
      </w:r>
    </w:p>
    <w:p w14:paraId="6EF13666" w14:textId="0AAAACB3" w:rsidR="00AA7E0F" w:rsidRPr="00AA7E0F" w:rsidRDefault="00EB3CEB" w:rsidP="00EB3CEB">
      <w:pPr>
        <w:pStyle w:val="ListBullet"/>
      </w:pPr>
      <w:r>
        <w:t>I</w:t>
      </w:r>
      <w:r w:rsidR="00AA7E0F" w:rsidRPr="00EB3CEB">
        <w:t>f Active Constituent A</w:t>
      </w:r>
      <w:r>
        <w:t xml:space="preserve"> f</w:t>
      </w:r>
      <w:r w:rsidRPr="00EB3CEB">
        <w:t xml:space="preserve">rom </w:t>
      </w:r>
      <w:r>
        <w:t>E</w:t>
      </w:r>
      <w:r w:rsidRPr="00EB3CEB">
        <w:t>xample</w:t>
      </w:r>
      <w:r>
        <w:t xml:space="preserve"> 2 </w:t>
      </w:r>
      <w:r w:rsidR="00AA7E0F" w:rsidRPr="00EB3CEB">
        <w:t>is transported to a different facility, Site B, for formulation into the end-use product Agricultural Chemical Product A, even where both facilities are owned and operated by the same company, Active Constituent A must be labelled with all requisite labelling</w:t>
      </w:r>
      <w:r w:rsidR="00AA7E0F" w:rsidRPr="00AA7E0F">
        <w:t xml:space="preserve"> information.</w:t>
      </w:r>
    </w:p>
    <w:p w14:paraId="36C0D4D3" w14:textId="77777777" w:rsidR="005D3734" w:rsidRDefault="00290C1E" w:rsidP="00290C1E">
      <w:pPr>
        <w:pStyle w:val="Heading2"/>
        <w:keepLines/>
        <w:ind w:left="1134" w:hanging="1134"/>
      </w:pPr>
      <w:bookmarkStart w:id="53" w:name="_Toc293220741"/>
      <w:bookmarkStart w:id="54" w:name="_Toc293220841"/>
      <w:bookmarkStart w:id="55" w:name="_Toc293220742"/>
      <w:bookmarkStart w:id="56" w:name="_Toc293220842"/>
      <w:bookmarkStart w:id="57" w:name="_Toc293220744"/>
      <w:bookmarkStart w:id="58" w:name="_Toc293220844"/>
      <w:bookmarkStart w:id="59" w:name="_Toc293220745"/>
      <w:bookmarkStart w:id="60" w:name="_Toc293220845"/>
      <w:bookmarkStart w:id="61" w:name="_Toc293220746"/>
      <w:bookmarkStart w:id="62" w:name="_Toc293220846"/>
      <w:bookmarkStart w:id="63" w:name="_Toc293220747"/>
      <w:bookmarkStart w:id="64" w:name="_Toc293220847"/>
      <w:bookmarkStart w:id="65" w:name="_Toc293220748"/>
      <w:bookmarkStart w:id="66" w:name="_Toc293220848"/>
      <w:bookmarkStart w:id="67" w:name="_Toc293220749"/>
      <w:bookmarkStart w:id="68" w:name="_Toc293220849"/>
      <w:bookmarkStart w:id="69" w:name="_Toc293220752"/>
      <w:bookmarkStart w:id="70" w:name="_Toc293220852"/>
      <w:bookmarkStart w:id="71" w:name="_Toc293220753"/>
      <w:bookmarkStart w:id="72" w:name="_Toc293220853"/>
      <w:bookmarkStart w:id="73" w:name="_Toc293220754"/>
      <w:bookmarkStart w:id="74" w:name="_Toc293220854"/>
      <w:bookmarkStart w:id="75" w:name="_Toc293220755"/>
      <w:bookmarkStart w:id="76" w:name="_Toc293220855"/>
      <w:bookmarkStart w:id="77" w:name="_Toc52554943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Hazardous waste products</w:t>
      </w:r>
      <w:bookmarkEnd w:id="77"/>
    </w:p>
    <w:p w14:paraId="1EB1808A" w14:textId="77777777" w:rsidR="000F54A5" w:rsidRPr="00F16C91" w:rsidRDefault="000F54A5" w:rsidP="00F16C91">
      <w:r w:rsidRPr="000F54A5">
        <w:t>Hazardous waste products must be identified and correctly classified so far as is reasonably practicable. Where it is not reasonably practicable to classify waste material, the hazard classification should be estimated using a precautionary approach based on the known or likely constituents of the waste.</w:t>
      </w:r>
    </w:p>
    <w:p w14:paraId="1A9CF877" w14:textId="51827898" w:rsidR="003F0D14" w:rsidRPr="008C263A" w:rsidRDefault="003F0D14" w:rsidP="008C263A">
      <w:pPr>
        <w:pStyle w:val="Boxed"/>
        <w:rPr>
          <w:rStyle w:val="Emphasised"/>
        </w:rPr>
      </w:pPr>
      <w:r w:rsidRPr="008C263A">
        <w:rPr>
          <w:rStyle w:val="Emphasised"/>
        </w:rPr>
        <w:t>WHS Regulation</w:t>
      </w:r>
      <w:r w:rsidR="000A54A0">
        <w:rPr>
          <w:rStyle w:val="Emphasised"/>
        </w:rPr>
        <w:t>s</w:t>
      </w:r>
      <w:r w:rsidRPr="008C263A">
        <w:rPr>
          <w:rStyle w:val="Emphasised"/>
        </w:rPr>
        <w:t xml:space="preserve"> Schedule 9</w:t>
      </w:r>
    </w:p>
    <w:p w14:paraId="12F4A7E7" w14:textId="77777777" w:rsidR="003F0D14" w:rsidRDefault="00290C1E" w:rsidP="008C263A">
      <w:pPr>
        <w:pStyle w:val="Boxed"/>
      </w:pPr>
      <w:r w:rsidRPr="000A54A0">
        <w:t>Classification, packaging and labelling requirements</w:t>
      </w:r>
    </w:p>
    <w:p w14:paraId="4EDA0503" w14:textId="77777777" w:rsidR="00B92AAF" w:rsidRPr="00B92AAF" w:rsidRDefault="00B92AAF" w:rsidP="00B92AAF">
      <w:r w:rsidRPr="00B92AAF">
        <w:t xml:space="preserve">If it is reasonably likely that a waste product is a hazardous chemical, then the label on the container of the hazardous waste must be written in English and at a minimum, include the following: </w:t>
      </w:r>
    </w:p>
    <w:p w14:paraId="1CFF117E" w14:textId="77777777" w:rsidR="00B92AAF" w:rsidRPr="00B92AAF" w:rsidRDefault="00B92AAF" w:rsidP="00B92AAF">
      <w:pPr>
        <w:pStyle w:val="ListBullet"/>
      </w:pPr>
      <w:r w:rsidRPr="00B92AAF">
        <w:t>the product identifier</w:t>
      </w:r>
    </w:p>
    <w:p w14:paraId="004EDA9B" w14:textId="77777777" w:rsidR="00B92AAF" w:rsidRPr="00B92AAF" w:rsidRDefault="00B92AAF" w:rsidP="00B92AAF">
      <w:pPr>
        <w:pStyle w:val="ListBullet"/>
      </w:pPr>
      <w:r w:rsidRPr="00B92AAF">
        <w:t>the name, Australian address and business telephone number of either the manufacturer or the importer, and</w:t>
      </w:r>
    </w:p>
    <w:p w14:paraId="6C2518E3" w14:textId="77777777" w:rsidR="00B92AAF" w:rsidRPr="00B92AAF" w:rsidRDefault="00B92AAF" w:rsidP="00B92AAF">
      <w:pPr>
        <w:pStyle w:val="ListBullet"/>
      </w:pPr>
      <w:r w:rsidRPr="00B92AAF">
        <w:t>a hazard pictogram and hazard statement that are consistent with the correct classification of the chemical.</w:t>
      </w:r>
    </w:p>
    <w:p w14:paraId="6638BF97" w14:textId="77777777" w:rsidR="00B92AAF" w:rsidRPr="00B92AAF" w:rsidRDefault="00B92AAF" w:rsidP="00B92AAF">
      <w:r w:rsidRPr="00B92AAF">
        <w:t>The product identifier should reflect the nature of the waste as closely as possible and may depend on the extent of knowledge about the components of the waste. Examples of product identifiers may include:</w:t>
      </w:r>
    </w:p>
    <w:p w14:paraId="2A1AE723" w14:textId="77777777" w:rsidR="00B92AAF" w:rsidRPr="00B92AAF" w:rsidRDefault="00B92AAF" w:rsidP="00B92AAF">
      <w:pPr>
        <w:pStyle w:val="ListBullet"/>
      </w:pPr>
      <w:r w:rsidRPr="00B92AAF">
        <w:t>chlorinated solvent waste</w:t>
      </w:r>
    </w:p>
    <w:p w14:paraId="6521F70A" w14:textId="77777777" w:rsidR="00B92AAF" w:rsidRPr="00B92AAF" w:rsidRDefault="00B92AAF" w:rsidP="00B92AAF">
      <w:pPr>
        <w:pStyle w:val="ListBullet"/>
      </w:pPr>
      <w:r w:rsidRPr="00B92AAF">
        <w:t>flammable waste</w:t>
      </w:r>
    </w:p>
    <w:p w14:paraId="630F25DA" w14:textId="77777777" w:rsidR="00B92AAF" w:rsidRPr="00B92AAF" w:rsidRDefault="00B92AAF" w:rsidP="00B92AAF">
      <w:pPr>
        <w:pStyle w:val="ListBullet"/>
      </w:pPr>
      <w:r w:rsidRPr="00B92AAF">
        <w:t>chromium VI waste</w:t>
      </w:r>
    </w:p>
    <w:p w14:paraId="572C19A0" w14:textId="77777777" w:rsidR="00B92AAF" w:rsidRPr="00B92AAF" w:rsidRDefault="00B92AAF" w:rsidP="00B92AAF">
      <w:pPr>
        <w:pStyle w:val="ListBullet"/>
      </w:pPr>
      <w:r w:rsidRPr="00B92AAF">
        <w:t xml:space="preserve">heavy metal waste. </w:t>
      </w:r>
    </w:p>
    <w:p w14:paraId="51DFEB83" w14:textId="5BE6083B" w:rsidR="00B92AAF" w:rsidRPr="00B92AAF" w:rsidRDefault="00B92AAF" w:rsidP="00B92AAF">
      <w:r w:rsidRPr="00B92AAF">
        <w:lastRenderedPageBreak/>
        <w:t xml:space="preserve">Labels for hazardous wastes should include as much hazard information as reasonably practicable based on what is known about </w:t>
      </w:r>
      <w:r w:rsidR="0066461C">
        <w:t>its</w:t>
      </w:r>
      <w:r w:rsidR="0066461C" w:rsidRPr="00B92AAF">
        <w:t xml:space="preserve"> </w:t>
      </w:r>
      <w:r w:rsidRPr="00B92AAF">
        <w:t>identity and any suspected hazards. The label of any hazardous wastes should also include, where possible, the following information:</w:t>
      </w:r>
    </w:p>
    <w:p w14:paraId="165AD902" w14:textId="79B6DD9C" w:rsidR="00B92AAF" w:rsidRPr="00B92AAF" w:rsidRDefault="00B92AAF" w:rsidP="00B92AAF">
      <w:pPr>
        <w:pStyle w:val="ListBullet"/>
      </w:pPr>
      <w:r w:rsidRPr="00B92AAF">
        <w:t>the identity of any known or likely hazardous constituents or impurities and their proportions (for example ‘contains chromium VI, 5%’ or ‘may contain trace levels of organic peroxides’)</w:t>
      </w:r>
    </w:p>
    <w:p w14:paraId="3643E217" w14:textId="77777777" w:rsidR="00B92AAF" w:rsidRPr="00B92AAF" w:rsidRDefault="00B92AAF" w:rsidP="00B92AAF">
      <w:pPr>
        <w:pStyle w:val="ListBullet"/>
      </w:pPr>
      <w:r w:rsidRPr="00B92AAF">
        <w:t>relevant precautionary statements</w:t>
      </w:r>
    </w:p>
    <w:p w14:paraId="65456751" w14:textId="77777777" w:rsidR="00B92AAF" w:rsidRPr="00B92AAF" w:rsidRDefault="00B92AAF" w:rsidP="00B92AAF">
      <w:pPr>
        <w:pStyle w:val="ListBullet"/>
      </w:pPr>
      <w:r w:rsidRPr="00B92AAF">
        <w:t>relevant first aid and safety directions</w:t>
      </w:r>
    </w:p>
    <w:p w14:paraId="32997BE6" w14:textId="77777777" w:rsidR="00B92AAF" w:rsidRPr="00B92AAF" w:rsidRDefault="00B92AAF" w:rsidP="00B92AAF">
      <w:pPr>
        <w:pStyle w:val="ListBullet"/>
      </w:pPr>
      <w:r w:rsidRPr="00B92AAF">
        <w:t>any other information that may assist identification of the hazardous waste and its associated hazards.</w:t>
      </w:r>
    </w:p>
    <w:p w14:paraId="4532E87E" w14:textId="77777777" w:rsidR="00290C1E" w:rsidRDefault="00B92AAF" w:rsidP="00B92AAF">
      <w:r w:rsidRPr="00B92AAF">
        <w:t>If you have made every reasonable attempt to identify and classify the chemical waste and have been unsuccessful, you should clearly indicate this on the label.</w:t>
      </w:r>
    </w:p>
    <w:p w14:paraId="4D0DFD9E" w14:textId="77777777" w:rsidR="00E46BA4" w:rsidRDefault="00E46BA4" w:rsidP="00B92AAF">
      <w:pPr>
        <w:pStyle w:val="Heading2"/>
        <w:keepLines/>
        <w:ind w:left="1134" w:hanging="1134"/>
      </w:pPr>
      <w:bookmarkStart w:id="78" w:name="_Toc293220757"/>
      <w:bookmarkStart w:id="79" w:name="_Toc293220857"/>
      <w:bookmarkStart w:id="80" w:name="_Toc293220759"/>
      <w:bookmarkStart w:id="81" w:name="_Toc293220859"/>
      <w:bookmarkStart w:id="82" w:name="_Toc293220760"/>
      <w:bookmarkStart w:id="83" w:name="_Toc293220860"/>
      <w:bookmarkStart w:id="84" w:name="_Toc293220763"/>
      <w:bookmarkStart w:id="85" w:name="_Toc293220863"/>
      <w:bookmarkStart w:id="86" w:name="_Toc293220764"/>
      <w:bookmarkStart w:id="87" w:name="_Toc293220864"/>
      <w:bookmarkStart w:id="88" w:name="_Toc293220765"/>
      <w:bookmarkStart w:id="89" w:name="_Toc293220865"/>
      <w:bookmarkStart w:id="90" w:name="_Toc293220766"/>
      <w:bookmarkStart w:id="91" w:name="_Toc293220866"/>
      <w:bookmarkStart w:id="92" w:name="_Toc293220767"/>
      <w:bookmarkStart w:id="93" w:name="_Toc293220867"/>
      <w:bookmarkStart w:id="94" w:name="_Toc52554943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Duplication of labelling elements</w:t>
      </w:r>
      <w:bookmarkEnd w:id="94"/>
    </w:p>
    <w:p w14:paraId="2CC77A0E" w14:textId="77777777" w:rsidR="00E46BA4" w:rsidRPr="00E85CC3" w:rsidRDefault="00E46BA4" w:rsidP="00E46BA4">
      <w:pPr>
        <w:pStyle w:val="Boxed"/>
        <w:rPr>
          <w:rStyle w:val="Emphasised"/>
          <w:sz w:val="40"/>
        </w:rPr>
      </w:pPr>
      <w:r>
        <w:rPr>
          <w:rStyle w:val="Emphasised"/>
        </w:rPr>
        <w:t>WHS Regulation</w:t>
      </w:r>
      <w:r w:rsidRPr="00E85CC3">
        <w:rPr>
          <w:rStyle w:val="Emphasised"/>
        </w:rPr>
        <w:t xml:space="preserve"> </w:t>
      </w:r>
      <w:r>
        <w:rPr>
          <w:rStyle w:val="Emphasised"/>
        </w:rPr>
        <w:t>335</w:t>
      </w:r>
    </w:p>
    <w:p w14:paraId="7BA234E3" w14:textId="77777777" w:rsidR="00E46BA4" w:rsidRDefault="00E46BA4" w:rsidP="00E46BA4">
      <w:pPr>
        <w:pStyle w:val="Boxed"/>
      </w:pPr>
      <w:r w:rsidRPr="00E46BA4">
        <w:t>Labelling hazardous chemicals</w:t>
      </w:r>
    </w:p>
    <w:p w14:paraId="18D3E573" w14:textId="77777777" w:rsidR="00E46BA4" w:rsidRPr="00E46BA4" w:rsidRDefault="00E46BA4" w:rsidP="00E46BA4">
      <w:r w:rsidRPr="00E46BA4">
        <w:t>A hazardous chemical is correctly labelled if:</w:t>
      </w:r>
    </w:p>
    <w:p w14:paraId="14161F5B" w14:textId="3C32B3ED" w:rsidR="00E46BA4" w:rsidRPr="00E46BA4" w:rsidRDefault="00E46BA4" w:rsidP="006B7468">
      <w:pPr>
        <w:pStyle w:val="ListBullet"/>
      </w:pPr>
      <w:r w:rsidRPr="00E46BA4">
        <w:t>the selection and use of label elements is in accordance with the GHS and it complies with Part 3 of Schedule 9</w:t>
      </w:r>
      <w:r w:rsidR="009872F5">
        <w:t xml:space="preserve"> of the WHS </w:t>
      </w:r>
      <w:r w:rsidR="004713EB">
        <w:t>R</w:t>
      </w:r>
      <w:r w:rsidR="009872F5">
        <w:t>egulations</w:t>
      </w:r>
      <w:r w:rsidR="0066461C">
        <w:t>,</w:t>
      </w:r>
      <w:r w:rsidRPr="00E46BA4">
        <w:t xml:space="preserve"> or</w:t>
      </w:r>
    </w:p>
    <w:p w14:paraId="2FBDB0D7" w14:textId="053BD71F" w:rsidR="00E46BA4" w:rsidRPr="00E46BA4" w:rsidRDefault="00E46BA4" w:rsidP="006B7468">
      <w:pPr>
        <w:pStyle w:val="ListBullet"/>
      </w:pPr>
      <w:r w:rsidRPr="00E46BA4">
        <w:t>the label includes content that complies with another labelling requirement of the</w:t>
      </w:r>
      <w:r w:rsidR="009872F5">
        <w:t xml:space="preserve"> WHS</w:t>
      </w:r>
      <w:r w:rsidRPr="00E46BA4">
        <w:t xml:space="preserve"> Regulations or required by another law [of this State or] of the Commonwealth and the content is the same, or substantially the same, as the content that is required by Part 3 of Schedule 9.</w:t>
      </w:r>
    </w:p>
    <w:p w14:paraId="1B35E639" w14:textId="77777777" w:rsidR="00E46BA4" w:rsidRPr="00E46BA4" w:rsidRDefault="00E46BA4" w:rsidP="00E46BA4">
      <w:r w:rsidRPr="00E46BA4">
        <w:t xml:space="preserve">If a hazardous chemical is correctly labelled in accordance with other laws that apply to the chemical, then GHS statements are not required providing the label already contains content that is the same, or substantially the same, as the content that is required by Part 3 of Schedule 9. </w:t>
      </w:r>
    </w:p>
    <w:p w14:paraId="7DCDE26F" w14:textId="77777777" w:rsidR="00E46BA4" w:rsidRDefault="00E46BA4" w:rsidP="00E46BA4">
      <w:r w:rsidRPr="00E46BA4">
        <w:t xml:space="preserve">For example, if the label on a hazardous chemical that is correctly labelled in accordance with another Commonwealth law contains the hazard statement ‘Repeated exposure may cause allergic disorders’, the GHS statement ‘May cause an allergic reaction’ would not be required because the two statements are sufficiently similar. </w:t>
      </w:r>
    </w:p>
    <w:p w14:paraId="5E74B256" w14:textId="77777777" w:rsidR="008650CA" w:rsidRPr="00E46BA4" w:rsidRDefault="00E131A4" w:rsidP="00E46BA4">
      <w:r>
        <w:t xml:space="preserve">Similarly, it is possible to have redundant GHS </w:t>
      </w:r>
      <w:r w:rsidRPr="00422D24">
        <w:t xml:space="preserve">label elements where a hazardous chemical meets the criteria for more than </w:t>
      </w:r>
      <w:r>
        <w:t xml:space="preserve">two similar </w:t>
      </w:r>
      <w:r w:rsidRPr="00422D24">
        <w:t>hazard class</w:t>
      </w:r>
      <w:r>
        <w:t>es</w:t>
      </w:r>
      <w:r w:rsidRPr="00422D24">
        <w:t xml:space="preserve"> in the GHS. </w:t>
      </w:r>
      <w:r w:rsidR="008650CA">
        <w:t>Redundant</w:t>
      </w:r>
      <w:r w:rsidRPr="00422D24">
        <w:t xml:space="preserve"> information should not be included on a label. Rules of precedence of certain label elements</w:t>
      </w:r>
      <w:r w:rsidR="002C6378">
        <w:t>,</w:t>
      </w:r>
      <w:r w:rsidRPr="00422D24">
        <w:t xml:space="preserve"> and general guidance that should be used to determine when elements may be omitted from a label</w:t>
      </w:r>
      <w:r w:rsidR="002C6378">
        <w:t>,</w:t>
      </w:r>
      <w:r w:rsidRPr="00422D24">
        <w:t xml:space="preserve"> are provided in </w:t>
      </w:r>
      <w:hyperlink w:anchor="_Appendix_E—Precedence_rules_3" w:history="1">
        <w:r w:rsidRPr="002C6378">
          <w:rPr>
            <w:rStyle w:val="Hyperlink"/>
          </w:rPr>
          <w:t>Appendix E</w:t>
        </w:r>
      </w:hyperlink>
      <w:r w:rsidRPr="00422D24">
        <w:t>.</w:t>
      </w:r>
    </w:p>
    <w:p w14:paraId="3DEA6A61" w14:textId="77777777" w:rsidR="005D3734" w:rsidRPr="009F35D6" w:rsidRDefault="00B92AAF" w:rsidP="00B92AAF">
      <w:pPr>
        <w:pStyle w:val="Heading2"/>
        <w:keepLines/>
        <w:ind w:left="1134" w:hanging="1134"/>
      </w:pPr>
      <w:bookmarkStart w:id="95" w:name="_Toc525549435"/>
      <w:r>
        <w:t>Hazardous chemicals classified in the explosives hazard class</w:t>
      </w:r>
      <w:bookmarkEnd w:id="95"/>
    </w:p>
    <w:p w14:paraId="64FFDC9C" w14:textId="0605ADF6" w:rsidR="00FC2E22" w:rsidRPr="00E85CC3" w:rsidRDefault="00FC2E22" w:rsidP="00FC2E22">
      <w:pPr>
        <w:pStyle w:val="Boxed"/>
        <w:rPr>
          <w:rStyle w:val="Emphasised"/>
          <w:sz w:val="40"/>
        </w:rPr>
      </w:pPr>
      <w:r>
        <w:rPr>
          <w:rStyle w:val="Emphasised"/>
        </w:rPr>
        <w:t>WHS Regulation</w:t>
      </w:r>
      <w:r w:rsidR="0083713C">
        <w:rPr>
          <w:rStyle w:val="Emphasised"/>
        </w:rPr>
        <w:t>s</w:t>
      </w:r>
      <w:r w:rsidRPr="00E85CC3">
        <w:rPr>
          <w:rStyle w:val="Emphasised"/>
        </w:rPr>
        <w:t xml:space="preserve"> </w:t>
      </w:r>
      <w:r>
        <w:rPr>
          <w:rStyle w:val="Emphasised"/>
        </w:rPr>
        <w:t>Schedule 9</w:t>
      </w:r>
    </w:p>
    <w:p w14:paraId="46BF308D" w14:textId="77777777" w:rsidR="00FC2E22" w:rsidRDefault="00FC2E22" w:rsidP="00FC2E22">
      <w:pPr>
        <w:pStyle w:val="Boxed"/>
      </w:pPr>
      <w:r>
        <w:t>Classification, packaging and labelling requirements</w:t>
      </w:r>
    </w:p>
    <w:p w14:paraId="2FB66FEF" w14:textId="77777777" w:rsidR="00FC2E22" w:rsidRPr="00FC2E22" w:rsidRDefault="00FC2E22" w:rsidP="00FC2E22">
      <w:pPr>
        <w:rPr>
          <w:rFonts w:eastAsia="Times New Roman" w:cs="Arial"/>
          <w:szCs w:val="22"/>
          <w:lang w:eastAsia="en-AU"/>
        </w:rPr>
      </w:pPr>
      <w:r w:rsidRPr="00FC2E22">
        <w:rPr>
          <w:rFonts w:eastAsia="Times New Roman" w:cs="Arial"/>
          <w:szCs w:val="22"/>
          <w:lang w:eastAsia="en-AU"/>
        </w:rPr>
        <w:lastRenderedPageBreak/>
        <w:t xml:space="preserve">If a hazardous chemical </w:t>
      </w:r>
      <w:r w:rsidR="0083713C">
        <w:rPr>
          <w:rFonts w:eastAsia="Times New Roman" w:cs="Arial"/>
          <w:szCs w:val="22"/>
          <w:lang w:eastAsia="en-AU"/>
        </w:rPr>
        <w:t xml:space="preserve">is </w:t>
      </w:r>
      <w:r w:rsidRPr="00FC2E22">
        <w:rPr>
          <w:rFonts w:eastAsia="Times New Roman" w:cs="Arial"/>
          <w:szCs w:val="22"/>
          <w:lang w:eastAsia="en-AU"/>
        </w:rPr>
        <w:t xml:space="preserve">classified in the explosives hazard class, it must be packed in a container that has a label in English that complies with the </w:t>
      </w:r>
      <w:r w:rsidR="003F0D14" w:rsidRPr="008C263A">
        <w:rPr>
          <w:rFonts w:eastAsia="Times New Roman" w:cs="Arial"/>
          <w:i/>
          <w:szCs w:val="22"/>
          <w:lang w:eastAsia="en-AU"/>
        </w:rPr>
        <w:t>Australian Code for the Transport of Explosives by Road and Rail</w:t>
      </w:r>
      <w:r w:rsidRPr="00FC2E22">
        <w:rPr>
          <w:rFonts w:eastAsia="Times New Roman" w:cs="Arial"/>
          <w:szCs w:val="22"/>
          <w:lang w:eastAsia="en-AU"/>
        </w:rPr>
        <w:t xml:space="preserve"> and includes the following:</w:t>
      </w:r>
    </w:p>
    <w:p w14:paraId="04F0EE15" w14:textId="77777777" w:rsidR="00FC2E22" w:rsidRPr="00FC2E22" w:rsidRDefault="00FC2E22" w:rsidP="00FC2E22">
      <w:pPr>
        <w:pStyle w:val="ListBullet"/>
      </w:pPr>
      <w:r w:rsidRPr="00FC2E22">
        <w:t>the proper shipping name and UN number of the chemical, and</w:t>
      </w:r>
    </w:p>
    <w:p w14:paraId="29EA4F55" w14:textId="7E339A39" w:rsidR="00FC2E22" w:rsidRPr="00FC2E22" w:rsidRDefault="00FC2E22" w:rsidP="00FC2E22">
      <w:pPr>
        <w:pStyle w:val="ListBullet"/>
        <w:rPr>
          <w:rFonts w:cs="Arial"/>
          <w:bCs/>
          <w:szCs w:val="22"/>
          <w:lang w:val="en-GB"/>
        </w:rPr>
      </w:pPr>
      <w:r w:rsidRPr="00FC2E22">
        <w:t>any hazard pictogram, any hazard statement and any precautionary statement consistent with</w:t>
      </w:r>
      <w:r w:rsidRPr="00FC2E22">
        <w:rPr>
          <w:rFonts w:cs="Arial"/>
          <w:bCs/>
          <w:szCs w:val="22"/>
          <w:lang w:val="en-GB"/>
        </w:rPr>
        <w:t xml:space="preserve"> the correct classification of the chemical in relation to health hazards.</w:t>
      </w:r>
    </w:p>
    <w:p w14:paraId="1CF23018" w14:textId="672EE071" w:rsidR="00FC2E22" w:rsidRPr="00FC2E22" w:rsidRDefault="00FC2E22" w:rsidP="00FC2E22">
      <w:r w:rsidRPr="00FC2E22">
        <w:rPr>
          <w:rFonts w:eastAsia="Times New Roman" w:cs="Arial"/>
          <w:szCs w:val="22"/>
          <w:lang w:eastAsia="en-AU"/>
        </w:rPr>
        <w:t xml:space="preserve">The </w:t>
      </w:r>
      <w:r w:rsidRPr="00FC2E22">
        <w:rPr>
          <w:rFonts w:eastAsia="Times New Roman" w:cs="Arial"/>
          <w:i/>
          <w:szCs w:val="22"/>
          <w:lang w:eastAsia="en-AU"/>
        </w:rPr>
        <w:t>Australian Code for the Transport of Explosives by Road and Rail</w:t>
      </w:r>
      <w:r w:rsidRPr="00FC2E22">
        <w:rPr>
          <w:rFonts w:eastAsia="Times New Roman" w:cs="Arial"/>
          <w:szCs w:val="22"/>
          <w:lang w:eastAsia="en-AU"/>
        </w:rPr>
        <w:t xml:space="preserve"> (Explosives Code) outlines requirements for labelling of explosives. This labelling regime is </w:t>
      </w:r>
      <w:r w:rsidRPr="00FC2E22">
        <w:t>designed</w:t>
      </w:r>
      <w:r w:rsidRPr="00FC2E22">
        <w:rPr>
          <w:rFonts w:eastAsia="Times New Roman" w:cs="Arial"/>
          <w:szCs w:val="22"/>
          <w:lang w:eastAsia="en-AU"/>
        </w:rPr>
        <w:t xml:space="preserve"> primarily for the communication of physical hazards of explosives during their </w:t>
      </w:r>
      <w:r w:rsidRPr="00FC2E22">
        <w:t>transport.</w:t>
      </w:r>
    </w:p>
    <w:p w14:paraId="122BD5C0" w14:textId="77777777" w:rsidR="00993F61" w:rsidRDefault="00FC2E22" w:rsidP="003404F6">
      <w:pPr>
        <w:pStyle w:val="Heading2"/>
        <w:keepLines/>
        <w:ind w:left="1134" w:hanging="1134"/>
      </w:pPr>
      <w:bookmarkStart w:id="96" w:name="_Toc503864940"/>
      <w:bookmarkStart w:id="97" w:name="_Toc503864994"/>
      <w:bookmarkStart w:id="98" w:name="_Toc293220770"/>
      <w:bookmarkStart w:id="99" w:name="_Toc293220870"/>
      <w:bookmarkStart w:id="100" w:name="_Toc293220772"/>
      <w:bookmarkStart w:id="101" w:name="_Toc293220872"/>
      <w:bookmarkStart w:id="102" w:name="_Toc293220773"/>
      <w:bookmarkStart w:id="103" w:name="_Toc293220873"/>
      <w:bookmarkStart w:id="104" w:name="_Toc293220774"/>
      <w:bookmarkStart w:id="105" w:name="_Toc293220874"/>
      <w:bookmarkStart w:id="106" w:name="_Toc293220776"/>
      <w:bookmarkStart w:id="107" w:name="_Toc293220876"/>
      <w:bookmarkStart w:id="108" w:name="_Toc293220778"/>
      <w:bookmarkStart w:id="109" w:name="_Toc293220878"/>
      <w:bookmarkStart w:id="110" w:name="_Toc293220779"/>
      <w:bookmarkStart w:id="111" w:name="_Toc293220879"/>
      <w:bookmarkStart w:id="112" w:name="_Toc293220780"/>
      <w:bookmarkStart w:id="113" w:name="_Toc293220880"/>
      <w:bookmarkStart w:id="114" w:name="_Toc293220782"/>
      <w:bookmarkStart w:id="115" w:name="_Toc293220882"/>
      <w:bookmarkStart w:id="116" w:name="_Toc293220783"/>
      <w:bookmarkStart w:id="117" w:name="_Toc293220883"/>
      <w:bookmarkStart w:id="118" w:name="_Toc293220784"/>
      <w:bookmarkStart w:id="119" w:name="_Toc293220884"/>
      <w:bookmarkStart w:id="120" w:name="_Toc293220785"/>
      <w:bookmarkStart w:id="121" w:name="_Toc293220885"/>
      <w:bookmarkStart w:id="122" w:name="_Toc293220786"/>
      <w:bookmarkStart w:id="123" w:name="_Toc293220886"/>
      <w:bookmarkStart w:id="124" w:name="_Toc293220787"/>
      <w:bookmarkStart w:id="125" w:name="_Toc293220887"/>
      <w:bookmarkStart w:id="126" w:name="_Toc293220789"/>
      <w:bookmarkStart w:id="127" w:name="_Toc293220889"/>
      <w:bookmarkStart w:id="128" w:name="_Toc52554943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Hazardous chemicals that are dangerous goods packaged for transport</w:t>
      </w:r>
      <w:bookmarkEnd w:id="128"/>
    </w:p>
    <w:p w14:paraId="36B3CFBD" w14:textId="52119F59" w:rsidR="00993F61" w:rsidRPr="00993F61" w:rsidRDefault="00993F61" w:rsidP="00993F61">
      <w:r w:rsidRPr="00993F61">
        <w:rPr>
          <w:iCs/>
        </w:rPr>
        <w:t>Where a hazardous chemical has been packaged and labelled in accordance with dangerous goods transport requirements and is in</w:t>
      </w:r>
      <w:r w:rsidR="009A0D4F">
        <w:rPr>
          <w:iCs/>
        </w:rPr>
        <w:t xml:space="preserve"> </w:t>
      </w:r>
      <w:r w:rsidRPr="00993F61">
        <w:rPr>
          <w:iCs/>
        </w:rPr>
        <w:t>transit, the hazardous chemical is not subject to workplace labelling requirements. Where workplace hazardous chemicals are not in</w:t>
      </w:r>
      <w:r w:rsidR="009A0D4F">
        <w:rPr>
          <w:iCs/>
        </w:rPr>
        <w:t xml:space="preserve"> </w:t>
      </w:r>
      <w:r w:rsidRPr="00993F61">
        <w:rPr>
          <w:iCs/>
        </w:rPr>
        <w:t xml:space="preserve">transit, they must </w:t>
      </w:r>
      <w:r w:rsidR="00AA0087">
        <w:rPr>
          <w:iCs/>
        </w:rPr>
        <w:t>have</w:t>
      </w:r>
      <w:r w:rsidRPr="00993F61">
        <w:rPr>
          <w:iCs/>
        </w:rPr>
        <w:t xml:space="preserve"> </w:t>
      </w:r>
      <w:r w:rsidRPr="00993F61">
        <w:t xml:space="preserve">all of the required labelling information. </w:t>
      </w:r>
    </w:p>
    <w:p w14:paraId="2B3546D9" w14:textId="05FF2218" w:rsidR="00993F61" w:rsidRPr="00993F61" w:rsidRDefault="00993F61" w:rsidP="00993F61">
      <w:r w:rsidRPr="00993F61">
        <w:rPr>
          <w:iCs/>
        </w:rPr>
        <w:t xml:space="preserve">Hazardous chemicals that are classified as dangerous goods and transported by road or rail must comply with the labelling or marking requirements that are specified in the </w:t>
      </w:r>
      <w:r w:rsidR="00FD501C" w:rsidRPr="00FD501C">
        <w:rPr>
          <w:i/>
          <w:iCs/>
        </w:rPr>
        <w:t>Australian Code for the Transport of Dangerous Goods by Road and Rail</w:t>
      </w:r>
      <w:r w:rsidR="00FD501C" w:rsidRPr="00FD501C">
        <w:rPr>
          <w:iCs/>
        </w:rPr>
        <w:t xml:space="preserve"> (the ADG Code</w:t>
      </w:r>
      <w:r w:rsidR="00FD501C">
        <w:rPr>
          <w:iCs/>
        </w:rPr>
        <w:t>)</w:t>
      </w:r>
      <w:r w:rsidRPr="00993F61">
        <w:rPr>
          <w:iCs/>
        </w:rPr>
        <w:t>. Transport markings and class labels of the ADG Code are designed primarily to assist emergency services personnel in case of an accident or emergency.</w:t>
      </w:r>
    </w:p>
    <w:p w14:paraId="35EBCDB9" w14:textId="77777777" w:rsidR="00993F61" w:rsidRPr="00993F61" w:rsidRDefault="00993F61" w:rsidP="00993F61">
      <w:r w:rsidRPr="00DE3DA3">
        <w:rPr>
          <w:b/>
          <w:iCs/>
        </w:rPr>
        <w:t>Note:</w:t>
      </w:r>
      <w:r w:rsidRPr="00993F61">
        <w:rPr>
          <w:iCs/>
        </w:rPr>
        <w:t xml:space="preserve"> The ADG Code refers to dangerous goods pictograms as Class or Division labels. Other information required on a package or container is referred to as </w:t>
      </w:r>
      <w:r w:rsidR="009A0D4F">
        <w:rPr>
          <w:iCs/>
        </w:rPr>
        <w:t>‘</w:t>
      </w:r>
      <w:r w:rsidRPr="00993F61">
        <w:rPr>
          <w:iCs/>
        </w:rPr>
        <w:t>markings</w:t>
      </w:r>
      <w:r w:rsidR="009A0D4F">
        <w:rPr>
          <w:iCs/>
        </w:rPr>
        <w:t>’</w:t>
      </w:r>
      <w:r w:rsidRPr="00993F61">
        <w:rPr>
          <w:iCs/>
        </w:rPr>
        <w:t>. The size and colour of labels and markings required for transport are specified in the ADG Code.</w:t>
      </w:r>
    </w:p>
    <w:p w14:paraId="323FF259" w14:textId="303F4B1D" w:rsidR="00993F61" w:rsidRPr="00993F61" w:rsidRDefault="00993F61" w:rsidP="00993F61">
      <w:pPr>
        <w:rPr>
          <w:iCs/>
        </w:rPr>
      </w:pPr>
      <w:r w:rsidRPr="00993F61">
        <w:rPr>
          <w:iCs/>
        </w:rPr>
        <w:t xml:space="preserve">The ADG Code recognises the GHS as an appropriate labelling system for inner packages of dangerous goods during transport. As this code describes GHS-compliant labelling, labels prepared in accordance with this code should meet the inner package labelling requirements prescribed in the ADG Code for dangerous goods during transport. </w:t>
      </w:r>
    </w:p>
    <w:p w14:paraId="5A410664" w14:textId="77777777" w:rsidR="00993F61" w:rsidRPr="00993F61" w:rsidRDefault="00993F61" w:rsidP="00993F61">
      <w:bookmarkStart w:id="129" w:name="_Ref225067244"/>
      <w:r w:rsidRPr="00993F61">
        <w:rPr>
          <w:iCs/>
        </w:rPr>
        <w:t xml:space="preserve">To meet both workplace and transport labelling requirements, additional health and safety information may be required on some transport containers. The additional information would generally relate to chronic health hazards, which are not regulated for transport purposes. </w:t>
      </w:r>
    </w:p>
    <w:p w14:paraId="0B9EFDCD" w14:textId="77777777" w:rsidR="00993F61" w:rsidRDefault="00993F61" w:rsidP="00993F61">
      <w:r w:rsidRPr="00993F61">
        <w:rPr>
          <w:iCs/>
        </w:rPr>
        <w:t xml:space="preserve">For outer packaging </w:t>
      </w:r>
      <w:r w:rsidR="00AA0087">
        <w:rPr>
          <w:iCs/>
        </w:rPr>
        <w:t xml:space="preserve">of transport containers </w:t>
      </w:r>
      <w:r w:rsidRPr="00993F61">
        <w:rPr>
          <w:iCs/>
        </w:rPr>
        <w:t>used within the workplace, workplace labelling requirements may be met by attaching to the container a supplementary panel or label that includes the additional information.</w:t>
      </w:r>
      <w:bookmarkEnd w:id="129"/>
      <w:r w:rsidRPr="00993F61">
        <w:rPr>
          <w:iCs/>
        </w:rPr>
        <w:t xml:space="preserve"> The additional information </w:t>
      </w:r>
      <w:r w:rsidRPr="00993F61">
        <w:t>should be clearly distinguishable from the information required to meet transport laws.</w:t>
      </w:r>
    </w:p>
    <w:p w14:paraId="1901D30B" w14:textId="77777777" w:rsidR="00487B31" w:rsidRDefault="00487B31">
      <w:pPr>
        <w:spacing w:after="200" w:line="276" w:lineRule="auto"/>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br w:type="page"/>
      </w:r>
    </w:p>
    <w:p w14:paraId="6D7B6248" w14:textId="21B0DC58" w:rsidR="00993F61" w:rsidRPr="00993F61" w:rsidRDefault="00993F61" w:rsidP="00993F61">
      <w:pPr>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lastRenderedPageBreak/>
        <w:t>Combined l</w:t>
      </w:r>
      <w:r w:rsidRPr="00993F61">
        <w:rPr>
          <w:rFonts w:eastAsiaTheme="majorEastAsia" w:cstheme="majorBidi"/>
          <w:bCs/>
          <w:color w:val="262626" w:themeColor="text1" w:themeTint="D9"/>
          <w:sz w:val="32"/>
          <w:szCs w:val="22"/>
        </w:rPr>
        <w:t>abelling with ADG Class labels</w:t>
      </w:r>
    </w:p>
    <w:p w14:paraId="317668EE" w14:textId="3286CFD6" w:rsidR="00993F61" w:rsidRDefault="00993F61" w:rsidP="00993F61">
      <w:r w:rsidRPr="00993F61">
        <w:t xml:space="preserve">Pictograms from the GHS may be substituted with correct ADG Code class labels where both represent the same hazard. A label for a workplace </w:t>
      </w:r>
      <w:r w:rsidR="00B2457F">
        <w:t xml:space="preserve">hazardous </w:t>
      </w:r>
      <w:r w:rsidRPr="00993F61">
        <w:t>chemical</w:t>
      </w:r>
      <w:r w:rsidR="009B35B4">
        <w:t xml:space="preserve"> that is a dangerous good for transport</w:t>
      </w:r>
      <w:r w:rsidRPr="00993F61">
        <w:t xml:space="preserve"> may include a mixture of GHS pictograms and ADG class labels for separate hazards, but should not include a class label and pictogram for the same hazard. For example, an ADG Flammable Liquid Class label can replace a GHS Flame </w:t>
      </w:r>
      <w:r w:rsidR="00DD206A">
        <w:t>p</w:t>
      </w:r>
      <w:r w:rsidRPr="00993F61">
        <w:t xml:space="preserve">ictogram, but both the </w:t>
      </w:r>
      <w:r w:rsidR="00DD206A">
        <w:t>F</w:t>
      </w:r>
      <w:r w:rsidRPr="00993F61">
        <w:t>lame pictogram and the flammable liquid class label should not be included on the same label for a workplace chemical.</w:t>
      </w:r>
    </w:p>
    <w:p w14:paraId="26A44735" w14:textId="669ECB29" w:rsidR="007C7890" w:rsidRDefault="007C7890" w:rsidP="00993F61">
      <w:r>
        <w:t>W</w:t>
      </w:r>
      <w:r w:rsidRPr="007C7890">
        <w:t xml:space="preserve">here a GHS pictogram </w:t>
      </w:r>
      <w:r w:rsidR="00DD206A">
        <w:t>appears</w:t>
      </w:r>
      <w:r w:rsidRPr="007C7890">
        <w:t xml:space="preserve"> on the same container as a transport label</w:t>
      </w:r>
      <w:r w:rsidR="00DD206A">
        <w:t>,</w:t>
      </w:r>
      <w:r w:rsidRPr="007C7890">
        <w:t xml:space="preserve"> the GHS pictogram </w:t>
      </w:r>
      <w:r>
        <w:t>should</w:t>
      </w:r>
      <w:r w:rsidRPr="007C7890">
        <w:t xml:space="preserve"> </w:t>
      </w:r>
      <w:r w:rsidR="00DD206A">
        <w:t>be used</w:t>
      </w:r>
      <w:r w:rsidR="00DD206A" w:rsidRPr="007C7890">
        <w:t xml:space="preserve"> </w:t>
      </w:r>
      <w:r w:rsidRPr="007C7890">
        <w:t>a</w:t>
      </w:r>
      <w:r>
        <w:t>s part of a complete GHS label.</w:t>
      </w:r>
    </w:p>
    <w:p w14:paraId="074C8071" w14:textId="3AC5ADC8" w:rsidR="00993F61" w:rsidRDefault="00993F61" w:rsidP="00993F61">
      <w:r w:rsidRPr="00993F61">
        <w:t>The ADG Code prescribes minimum sizes for ADG class labels. When preparing labels to meet both workplace and transport requirements</w:t>
      </w:r>
      <w:r w:rsidR="009B35B4">
        <w:t xml:space="preserve"> </w:t>
      </w:r>
      <w:r w:rsidRPr="00993F61">
        <w:t xml:space="preserve">the requirements of the ADG Code </w:t>
      </w:r>
      <w:r w:rsidR="009B35B4">
        <w:t>must be</w:t>
      </w:r>
      <w:r w:rsidRPr="00993F61">
        <w:t xml:space="preserve"> met.</w:t>
      </w:r>
    </w:p>
    <w:p w14:paraId="1CE82DC5" w14:textId="77777777" w:rsidR="00993F61" w:rsidRDefault="00993F61" w:rsidP="00993F61">
      <w:r>
        <w:t xml:space="preserve">Examples of combined ADG and GHS labels can be found in </w:t>
      </w:r>
      <w:hyperlink w:anchor="_Appendix_H—Example_labels_1" w:history="1">
        <w:r w:rsidRPr="00DD206A">
          <w:rPr>
            <w:rStyle w:val="Hyperlink"/>
          </w:rPr>
          <w:t>Appendix H</w:t>
        </w:r>
      </w:hyperlink>
      <w:r>
        <w:t>.</w:t>
      </w:r>
    </w:p>
    <w:p w14:paraId="12309352" w14:textId="77777777" w:rsidR="00993F61" w:rsidRDefault="00993F61" w:rsidP="00993F61">
      <w:pPr>
        <w:rPr>
          <w:rFonts w:cs="Arial"/>
          <w:color w:val="000000"/>
          <w:szCs w:val="22"/>
        </w:rPr>
      </w:pPr>
      <w:r w:rsidRPr="00993F61">
        <w:rPr>
          <w:rFonts w:eastAsiaTheme="majorEastAsia" w:cstheme="majorBidi"/>
          <w:bCs/>
          <w:color w:val="262626" w:themeColor="text1" w:themeTint="D9"/>
          <w:sz w:val="32"/>
          <w:szCs w:val="22"/>
        </w:rPr>
        <w:t>Labelling of chemicals stored or transported in multiple layers of packaged</w:t>
      </w:r>
    </w:p>
    <w:p w14:paraId="6C905F78" w14:textId="719E993A" w:rsidR="002728C3" w:rsidRPr="00D4414D" w:rsidRDefault="002728C3" w:rsidP="002728C3">
      <w:pPr>
        <w:widowControl w:val="0"/>
        <w:rPr>
          <w:rFonts w:cs="Arial"/>
          <w:color w:val="000000"/>
          <w:szCs w:val="22"/>
        </w:rPr>
      </w:pPr>
      <w:r>
        <w:rPr>
          <w:rFonts w:cs="Arial"/>
          <w:color w:val="000000"/>
          <w:szCs w:val="22"/>
        </w:rPr>
        <w:t>C</w:t>
      </w:r>
      <w:r w:rsidRPr="00D4414D">
        <w:rPr>
          <w:rFonts w:cs="Arial"/>
          <w:color w:val="000000"/>
          <w:szCs w:val="22"/>
        </w:rPr>
        <w:t xml:space="preserve">hemicals may be stored, handled or transported in multiple layers of packaging. This most commonly occurs when chemicals are packaged </w:t>
      </w:r>
      <w:r w:rsidR="009A3EB5">
        <w:rPr>
          <w:rFonts w:cs="Arial"/>
          <w:color w:val="000000"/>
          <w:szCs w:val="22"/>
        </w:rPr>
        <w:t>for</w:t>
      </w:r>
      <w:r w:rsidR="009A3EB5" w:rsidRPr="00D4414D">
        <w:rPr>
          <w:rFonts w:cs="Arial"/>
          <w:color w:val="000000"/>
          <w:szCs w:val="22"/>
        </w:rPr>
        <w:t xml:space="preserve"> </w:t>
      </w:r>
      <w:r w:rsidRPr="00D4414D">
        <w:rPr>
          <w:rFonts w:cs="Arial"/>
          <w:color w:val="000000"/>
          <w:szCs w:val="22"/>
        </w:rPr>
        <w:t>transport.</w:t>
      </w:r>
    </w:p>
    <w:p w14:paraId="79AB5EA6" w14:textId="77777777" w:rsidR="002728C3" w:rsidRPr="00D4414D" w:rsidRDefault="002728C3" w:rsidP="002728C3">
      <w:pPr>
        <w:widowControl w:val="0"/>
        <w:rPr>
          <w:rFonts w:cs="Arial"/>
          <w:color w:val="000000"/>
          <w:szCs w:val="22"/>
        </w:rPr>
      </w:pPr>
      <w:r w:rsidRPr="00D4414D">
        <w:rPr>
          <w:rFonts w:cs="Arial"/>
          <w:color w:val="000000"/>
          <w:szCs w:val="22"/>
        </w:rPr>
        <w:t xml:space="preserve">GHS labelling must be applied to the innermost layer of packaging to provide information to the user when the chemical is used. If GHS labelling is not applied to the innermost layer of packaging the chemical will be incorrectly labelled when removed from its intermediate </w:t>
      </w:r>
      <w:r>
        <w:rPr>
          <w:rFonts w:cs="Arial"/>
          <w:color w:val="000000"/>
          <w:szCs w:val="22"/>
        </w:rPr>
        <w:t xml:space="preserve">or outer </w:t>
      </w:r>
      <w:r w:rsidRPr="00D4414D">
        <w:rPr>
          <w:rFonts w:cs="Arial"/>
          <w:color w:val="000000"/>
          <w:szCs w:val="22"/>
        </w:rPr>
        <w:t xml:space="preserve">packaging. </w:t>
      </w:r>
    </w:p>
    <w:p w14:paraId="3E5B016A" w14:textId="2AC2AAC0" w:rsidR="002728C3" w:rsidRPr="00D4414D" w:rsidRDefault="002728C3" w:rsidP="002728C3">
      <w:pPr>
        <w:widowControl w:val="0"/>
        <w:rPr>
          <w:rFonts w:cs="Arial"/>
          <w:color w:val="000000"/>
          <w:szCs w:val="22"/>
        </w:rPr>
      </w:pPr>
      <w:r>
        <w:rPr>
          <w:rFonts w:cs="Arial"/>
          <w:color w:val="000000"/>
          <w:szCs w:val="22"/>
        </w:rPr>
        <w:t>T</w:t>
      </w:r>
      <w:r w:rsidRPr="00D4414D">
        <w:rPr>
          <w:rFonts w:cs="Arial"/>
          <w:color w:val="000000"/>
          <w:szCs w:val="22"/>
        </w:rPr>
        <w:t xml:space="preserve">he outer layer of packaging (often referred to </w:t>
      </w:r>
      <w:r>
        <w:rPr>
          <w:rFonts w:cs="Arial"/>
          <w:color w:val="000000"/>
          <w:szCs w:val="22"/>
        </w:rPr>
        <w:t>as an</w:t>
      </w:r>
      <w:r w:rsidRPr="00D4414D">
        <w:rPr>
          <w:rFonts w:cs="Arial"/>
          <w:color w:val="000000"/>
          <w:szCs w:val="22"/>
        </w:rPr>
        <w:t xml:space="preserve"> overpack) can be labe</w:t>
      </w:r>
      <w:r>
        <w:rPr>
          <w:rFonts w:cs="Arial"/>
          <w:color w:val="000000"/>
          <w:szCs w:val="22"/>
        </w:rPr>
        <w:t>lled</w:t>
      </w:r>
      <w:r w:rsidRPr="00D4414D">
        <w:rPr>
          <w:rFonts w:cs="Arial"/>
          <w:color w:val="000000"/>
          <w:szCs w:val="22"/>
        </w:rPr>
        <w:t xml:space="preserve"> in accordance with the ADG </w:t>
      </w:r>
      <w:r w:rsidR="00B64784">
        <w:rPr>
          <w:rFonts w:cs="Arial"/>
          <w:color w:val="000000"/>
          <w:szCs w:val="22"/>
        </w:rPr>
        <w:t>C</w:t>
      </w:r>
      <w:r w:rsidRPr="00D4414D">
        <w:rPr>
          <w:rFonts w:cs="Arial"/>
          <w:color w:val="000000"/>
          <w:szCs w:val="22"/>
        </w:rPr>
        <w:t>ode for transport without GHS labelling being required. However</w:t>
      </w:r>
      <w:r w:rsidR="00B64784">
        <w:rPr>
          <w:rFonts w:cs="Arial"/>
          <w:color w:val="000000"/>
          <w:szCs w:val="22"/>
        </w:rPr>
        <w:t>,</w:t>
      </w:r>
      <w:r w:rsidRPr="00D4414D">
        <w:rPr>
          <w:rFonts w:cs="Arial"/>
          <w:color w:val="000000"/>
          <w:szCs w:val="22"/>
        </w:rPr>
        <w:t xml:space="preserve"> if the chemical is expected to be used, handled or stored in the </w:t>
      </w:r>
      <w:r>
        <w:rPr>
          <w:rFonts w:cs="Arial"/>
          <w:color w:val="000000"/>
          <w:szCs w:val="22"/>
        </w:rPr>
        <w:t xml:space="preserve">outer </w:t>
      </w:r>
      <w:r w:rsidRPr="00D4414D">
        <w:rPr>
          <w:rFonts w:cs="Arial"/>
          <w:color w:val="000000"/>
          <w:szCs w:val="22"/>
        </w:rPr>
        <w:t>or intermediate layer</w:t>
      </w:r>
      <w:r>
        <w:rPr>
          <w:rFonts w:cs="Arial"/>
          <w:color w:val="000000"/>
          <w:szCs w:val="22"/>
        </w:rPr>
        <w:t>s</w:t>
      </w:r>
      <w:r w:rsidRPr="00D4414D">
        <w:rPr>
          <w:rFonts w:cs="Arial"/>
          <w:color w:val="000000"/>
          <w:szCs w:val="22"/>
        </w:rPr>
        <w:t xml:space="preserve"> of packaging then GHS information should also be provided on those layers to ensure it is available for workers. </w:t>
      </w:r>
    </w:p>
    <w:p w14:paraId="445203C4" w14:textId="31191A1F" w:rsidR="002728C3" w:rsidRDefault="002728C3" w:rsidP="002728C3">
      <w:pPr>
        <w:widowControl w:val="0"/>
        <w:rPr>
          <w:rFonts w:cs="Arial"/>
          <w:color w:val="000000"/>
          <w:szCs w:val="22"/>
        </w:rPr>
      </w:pPr>
      <w:r w:rsidRPr="00D4414D">
        <w:rPr>
          <w:rFonts w:cs="Arial"/>
          <w:color w:val="000000"/>
          <w:szCs w:val="22"/>
        </w:rPr>
        <w:t xml:space="preserve">Examples of the arrangement of GHS labels for </w:t>
      </w:r>
      <w:r w:rsidR="00F933BE">
        <w:rPr>
          <w:rFonts w:cs="Arial"/>
          <w:color w:val="000000"/>
          <w:szCs w:val="22"/>
        </w:rPr>
        <w:t>multiple layers of packaging</w:t>
      </w:r>
      <w:r w:rsidRPr="00D4414D">
        <w:rPr>
          <w:rFonts w:cs="Arial"/>
          <w:color w:val="000000"/>
          <w:szCs w:val="22"/>
        </w:rPr>
        <w:t xml:space="preserve"> can be found in A</w:t>
      </w:r>
      <w:r w:rsidR="008E4B0C">
        <w:rPr>
          <w:rFonts w:cs="Arial"/>
          <w:color w:val="000000"/>
          <w:szCs w:val="22"/>
        </w:rPr>
        <w:t>nne</w:t>
      </w:r>
      <w:r w:rsidRPr="00D4414D">
        <w:rPr>
          <w:rFonts w:cs="Arial"/>
          <w:color w:val="000000"/>
          <w:szCs w:val="22"/>
        </w:rPr>
        <w:t>x 7 of the GHS.</w:t>
      </w:r>
    </w:p>
    <w:p w14:paraId="19676241" w14:textId="77777777" w:rsidR="005D3734" w:rsidRPr="00783A5F" w:rsidRDefault="00993F61" w:rsidP="00993F61">
      <w:pPr>
        <w:pStyle w:val="Heading2"/>
        <w:keepLines/>
        <w:ind w:left="1134" w:hanging="1134"/>
      </w:pPr>
      <w:bookmarkStart w:id="130" w:name="_Toc525549437"/>
      <w:r>
        <w:t>Consumer products</w:t>
      </w:r>
      <w:bookmarkEnd w:id="130"/>
    </w:p>
    <w:p w14:paraId="2E31083E" w14:textId="77777777" w:rsidR="003F0D14" w:rsidRPr="008C263A" w:rsidRDefault="003F0D14" w:rsidP="008C263A">
      <w:pPr>
        <w:pStyle w:val="Boxed"/>
        <w:rPr>
          <w:rStyle w:val="Emphasised"/>
          <w:sz w:val="40"/>
        </w:rPr>
      </w:pPr>
      <w:r w:rsidRPr="008C263A">
        <w:rPr>
          <w:rStyle w:val="Emphasised"/>
        </w:rPr>
        <w:t>WHS Regulation 335</w:t>
      </w:r>
    </w:p>
    <w:p w14:paraId="2A1607F1" w14:textId="7E389529" w:rsidR="003F0D14" w:rsidRDefault="00993F61" w:rsidP="008C263A">
      <w:pPr>
        <w:pStyle w:val="Boxed"/>
      </w:pPr>
      <w:r w:rsidRPr="00255AEE">
        <w:t xml:space="preserve">Labelling </w:t>
      </w:r>
      <w:r w:rsidR="00255AEE" w:rsidRPr="00255AEE">
        <w:t>h</w:t>
      </w:r>
      <w:r w:rsidRPr="00255AEE">
        <w:t xml:space="preserve">azardous </w:t>
      </w:r>
      <w:r w:rsidR="00255AEE" w:rsidRPr="00255AEE">
        <w:t>c</w:t>
      </w:r>
      <w:r w:rsidRPr="00255AEE">
        <w:t>hemicals</w:t>
      </w:r>
    </w:p>
    <w:p w14:paraId="2A3B8517" w14:textId="255F04C0" w:rsidR="00993F61" w:rsidRPr="00993F61" w:rsidRDefault="00993F61" w:rsidP="00993F61">
      <w:pPr>
        <w:rPr>
          <w:iCs/>
        </w:rPr>
      </w:pPr>
      <w:r w:rsidRPr="00993F61">
        <w:rPr>
          <w:iCs/>
        </w:rPr>
        <w:t>A hazardous chemical does not need to meet the labelling requirements under the WHS Regulations if the chemical is a consumer product labelled in accordance with the Standard for the Uniform Scheduling of Medicines and Poisons November 2016 (</w:t>
      </w:r>
      <w:r w:rsidR="00AA0825">
        <w:rPr>
          <w:iCs/>
        </w:rPr>
        <w:t>the Poisons Standard</w:t>
      </w:r>
      <w:r w:rsidRPr="00993F61">
        <w:rPr>
          <w:iCs/>
        </w:rPr>
        <w:t>), with the original label on its container and if it is reasonably foreseeable that the hazardous chemical will be used in the workplace only:</w:t>
      </w:r>
    </w:p>
    <w:p w14:paraId="486D8358" w14:textId="77777777" w:rsidR="00993F61" w:rsidRPr="00993F61" w:rsidRDefault="00993F61" w:rsidP="00993F61">
      <w:pPr>
        <w:pStyle w:val="ListBullet"/>
      </w:pPr>
      <w:r w:rsidRPr="00993F61">
        <w:t>in a quantity that is consistent with consumer household use</w:t>
      </w:r>
    </w:p>
    <w:p w14:paraId="2C54A574" w14:textId="77777777" w:rsidR="00993F61" w:rsidRPr="00993F61" w:rsidRDefault="00993F61" w:rsidP="00993F61">
      <w:pPr>
        <w:pStyle w:val="ListBullet"/>
      </w:pPr>
      <w:r w:rsidRPr="00993F61">
        <w:t>in a way that is consistent with consumer household use, and</w:t>
      </w:r>
    </w:p>
    <w:p w14:paraId="465C2EDA" w14:textId="77777777" w:rsidR="00993F61" w:rsidRPr="00993F61" w:rsidRDefault="00993F61" w:rsidP="00993F61">
      <w:pPr>
        <w:pStyle w:val="ListBullet"/>
      </w:pPr>
      <w:r w:rsidRPr="00993F61">
        <w:t>in a way that is incidental to the nature of the work carried out by a worker using the chemical.</w:t>
      </w:r>
    </w:p>
    <w:p w14:paraId="597E479F" w14:textId="7803CBF5" w:rsidR="00993F61" w:rsidRPr="00993F61" w:rsidRDefault="00993F61" w:rsidP="00993F61">
      <w:pPr>
        <w:rPr>
          <w:iCs/>
        </w:rPr>
      </w:pPr>
      <w:r w:rsidRPr="00993F61">
        <w:rPr>
          <w:iCs/>
        </w:rPr>
        <w:lastRenderedPageBreak/>
        <w:t>The following example shows how to distinguish between a consumer product and a workplace hazardous chemical</w:t>
      </w:r>
      <w:r w:rsidR="00A035B2">
        <w:rPr>
          <w:iCs/>
        </w:rPr>
        <w:t>.</w:t>
      </w:r>
    </w:p>
    <w:p w14:paraId="5C8E8437" w14:textId="77777777" w:rsidR="00993F61" w:rsidRPr="00993F61" w:rsidRDefault="00993F61" w:rsidP="00993F61">
      <w:pPr>
        <w:rPr>
          <w:iCs/>
        </w:rPr>
      </w:pPr>
      <w:r w:rsidRPr="00993F61">
        <w:rPr>
          <w:iCs/>
        </w:rPr>
        <w:t xml:space="preserve">Toilet cleaner is sold in 750 ml bottles for domestic use and is sold in 20 L containers to commercial cleaning businesses. The 750 ml bottle is intended for domestic use and does not need to be labelled in accordance with the WHS Regulations. </w:t>
      </w:r>
    </w:p>
    <w:p w14:paraId="62730992" w14:textId="77777777" w:rsidR="00993F61" w:rsidRPr="00993F61" w:rsidRDefault="00993F61" w:rsidP="00993F61">
      <w:pPr>
        <w:rPr>
          <w:iCs/>
        </w:rPr>
      </w:pPr>
      <w:r w:rsidRPr="00993F61">
        <w:rPr>
          <w:iCs/>
        </w:rPr>
        <w:t>However, it is reasonably foreseeable that, due to the package size of the 20 L product, it would be used in a workplace rather than in a domestic situation. Therefore, the 20 L product must be labelled according to workplace labelling requirements.</w:t>
      </w:r>
    </w:p>
    <w:p w14:paraId="72430CD7" w14:textId="77777777" w:rsidR="00993F61" w:rsidRPr="001859AE" w:rsidRDefault="000C1C03" w:rsidP="001859AE">
      <w:pPr>
        <w:pStyle w:val="Heading3"/>
        <w:keepLines/>
      </w:pPr>
      <w:r w:rsidRPr="001859AE">
        <w:t xml:space="preserve">Dual use products </w:t>
      </w:r>
    </w:p>
    <w:p w14:paraId="1150760A" w14:textId="77777777" w:rsidR="00993F61" w:rsidRPr="00993F61" w:rsidRDefault="00993F61" w:rsidP="00993F61">
      <w:pPr>
        <w:rPr>
          <w:iCs/>
        </w:rPr>
      </w:pPr>
      <w:r w:rsidRPr="00993F61">
        <w:rPr>
          <w:iCs/>
        </w:rPr>
        <w:t xml:space="preserve">Some hazardous chemicals may be intended for supply to both the consumer household markets and workplaces in identical containers and packaging. These products are sometimes referred to as dual use products. A dual use product label may need to comply with the </w:t>
      </w:r>
      <w:r w:rsidR="00AA0825">
        <w:rPr>
          <w:iCs/>
        </w:rPr>
        <w:t>Poisons Standard</w:t>
      </w:r>
      <w:r w:rsidRPr="00993F61">
        <w:rPr>
          <w:iCs/>
        </w:rPr>
        <w:t xml:space="preserve"> labelling requirements, the </w:t>
      </w:r>
      <w:r w:rsidR="00675823">
        <w:rPr>
          <w:iCs/>
        </w:rPr>
        <w:t>workplace</w:t>
      </w:r>
      <w:r w:rsidRPr="00993F61">
        <w:rPr>
          <w:iCs/>
        </w:rPr>
        <w:t xml:space="preserve"> labelling requirements or both.</w:t>
      </w:r>
    </w:p>
    <w:p w14:paraId="56CD20B1" w14:textId="77777777" w:rsidR="00993F61" w:rsidRPr="00993F61" w:rsidRDefault="00675823" w:rsidP="00993F61">
      <w:pPr>
        <w:rPr>
          <w:iCs/>
        </w:rPr>
      </w:pPr>
      <w:r>
        <w:rPr>
          <w:b/>
          <w:iCs/>
        </w:rPr>
        <w:t>Workplace</w:t>
      </w:r>
      <w:r w:rsidR="00993F61" w:rsidRPr="00993F61">
        <w:rPr>
          <w:b/>
          <w:iCs/>
        </w:rPr>
        <w:t xml:space="preserve"> labelling requirements</w:t>
      </w:r>
      <w:r w:rsidR="00993F61" w:rsidRPr="00993F61">
        <w:rPr>
          <w:iCs/>
        </w:rPr>
        <w:t xml:space="preserve"> apply if the manufacturer or importer determines that the use</w:t>
      </w:r>
      <w:r w:rsidR="00F738F7">
        <w:rPr>
          <w:iCs/>
        </w:rPr>
        <w:t>,</w:t>
      </w:r>
      <w:r w:rsidR="00993F61" w:rsidRPr="00993F61">
        <w:rPr>
          <w:iCs/>
        </w:rPr>
        <w:t xml:space="preserve"> handling and storage of the product are predominantly related to a work activity.</w:t>
      </w:r>
    </w:p>
    <w:p w14:paraId="166C15F2" w14:textId="77777777" w:rsidR="003C4584" w:rsidRPr="00993F61" w:rsidRDefault="00AA0825" w:rsidP="003C4584">
      <w:pPr>
        <w:rPr>
          <w:iCs/>
        </w:rPr>
      </w:pPr>
      <w:r>
        <w:rPr>
          <w:b/>
          <w:iCs/>
        </w:rPr>
        <w:t>Poisons Standard</w:t>
      </w:r>
      <w:r w:rsidR="003C4584" w:rsidRPr="00993F61">
        <w:rPr>
          <w:b/>
          <w:iCs/>
        </w:rPr>
        <w:t xml:space="preserve"> labelling requirements</w:t>
      </w:r>
      <w:r w:rsidR="003C4584" w:rsidRPr="00993F61">
        <w:rPr>
          <w:iCs/>
        </w:rPr>
        <w:t xml:space="preserve"> apply to all poisons unless they are packed and sold solely for industrial, manufacturing, laboratory or dispensary use.</w:t>
      </w:r>
    </w:p>
    <w:p w14:paraId="4B92B11E" w14:textId="77777777" w:rsidR="003C4584" w:rsidRPr="00993F61" w:rsidRDefault="003C4584" w:rsidP="003C4584">
      <w:pPr>
        <w:rPr>
          <w:iCs/>
        </w:rPr>
      </w:pPr>
      <w:r w:rsidRPr="00993F61">
        <w:rPr>
          <w:iCs/>
        </w:rPr>
        <w:t xml:space="preserve">Where a hazardous chemical is also a poison intended for predominantly but not solely workplace use, both labelling requirements apply. </w:t>
      </w:r>
    </w:p>
    <w:p w14:paraId="55A19B52" w14:textId="7C0D7B96" w:rsidR="005D3734" w:rsidRPr="00122C60" w:rsidRDefault="003C4584" w:rsidP="00993F61">
      <w:r w:rsidRPr="00993F61">
        <w:rPr>
          <w:iCs/>
        </w:rPr>
        <w:t xml:space="preserve">Examples of combined WHS and </w:t>
      </w:r>
      <w:r>
        <w:rPr>
          <w:iCs/>
        </w:rPr>
        <w:t>Poisons Standard</w:t>
      </w:r>
      <w:r w:rsidRPr="00993F61">
        <w:rPr>
          <w:iCs/>
        </w:rPr>
        <w:t xml:space="preserve"> labelling can be found in </w:t>
      </w:r>
      <w:hyperlink w:anchor="_Appendix_H—Example_labels_2" w:history="1">
        <w:r w:rsidR="00AB26DE" w:rsidRPr="00AB26DE">
          <w:rPr>
            <w:rStyle w:val="Hyperlink"/>
            <w:iCs/>
          </w:rPr>
          <w:t>A</w:t>
        </w:r>
        <w:r w:rsidRPr="00AB26DE">
          <w:rPr>
            <w:rStyle w:val="Hyperlink"/>
            <w:iCs/>
          </w:rPr>
          <w:t>ppendix H</w:t>
        </w:r>
      </w:hyperlink>
      <w:r w:rsidRPr="00993F61">
        <w:rPr>
          <w:iCs/>
        </w:rPr>
        <w:t>.</w:t>
      </w:r>
    </w:p>
    <w:p w14:paraId="33D0874F" w14:textId="77777777" w:rsidR="005D3734" w:rsidRPr="00C43A27" w:rsidRDefault="00993F61" w:rsidP="00D527C8">
      <w:pPr>
        <w:pStyle w:val="Heading2"/>
        <w:keepLines/>
        <w:ind w:left="1134" w:hanging="1134"/>
      </w:pPr>
      <w:bookmarkStart w:id="131" w:name="_Agricultural_or_veterinary"/>
      <w:bookmarkStart w:id="132" w:name="_Toc525549438"/>
      <w:bookmarkEnd w:id="131"/>
      <w:r>
        <w:t>Agricultural or veterinary chemical products</w:t>
      </w:r>
      <w:bookmarkEnd w:id="132"/>
    </w:p>
    <w:p w14:paraId="61E3B877" w14:textId="77777777" w:rsidR="00993F61" w:rsidRPr="00993F61" w:rsidRDefault="00993F61" w:rsidP="00993F61">
      <w:pPr>
        <w:widowControl w:val="0"/>
        <w:spacing w:after="0"/>
        <w:rPr>
          <w:rFonts w:eastAsia="Times New Roman" w:cs="Arial"/>
          <w:iCs/>
          <w:szCs w:val="22"/>
          <w:lang w:eastAsia="en-AU"/>
        </w:rPr>
      </w:pPr>
    </w:p>
    <w:p w14:paraId="7828941B" w14:textId="4893B774" w:rsidR="00993F61" w:rsidRPr="00993F61" w:rsidRDefault="00993F61" w:rsidP="00993F6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993F61">
        <w:rPr>
          <w:b/>
          <w:color w:val="145B85"/>
        </w:rPr>
        <w:t>WHS Regulation</w:t>
      </w:r>
      <w:r w:rsidR="00AB26DE">
        <w:rPr>
          <w:b/>
          <w:color w:val="145B85"/>
        </w:rPr>
        <w:t>s</w:t>
      </w:r>
      <w:r w:rsidRPr="00993F61">
        <w:rPr>
          <w:b/>
          <w:color w:val="145B85"/>
        </w:rPr>
        <w:t xml:space="preserve"> Schedule 9</w:t>
      </w:r>
    </w:p>
    <w:p w14:paraId="47C6B8B5" w14:textId="77777777" w:rsidR="00993F61" w:rsidRPr="00993F61" w:rsidRDefault="00993F61" w:rsidP="00993F6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993F61">
        <w:t>Classification, packaging and labelling requirements</w:t>
      </w:r>
    </w:p>
    <w:p w14:paraId="2DA8DCFC" w14:textId="77777777" w:rsidR="00993F61" w:rsidRPr="00993F61" w:rsidRDefault="00993F61" w:rsidP="00993F61">
      <w:pPr>
        <w:rPr>
          <w:iCs/>
        </w:rPr>
      </w:pPr>
      <w:r w:rsidRPr="00993F61">
        <w:rPr>
          <w:iCs/>
        </w:rPr>
        <w:t xml:space="preserve">Agricultural and veterinary chemicals must have a label in English that complies with the requirements of the </w:t>
      </w:r>
      <w:r w:rsidR="00F738F7" w:rsidRPr="006B7468">
        <w:rPr>
          <w:i/>
          <w:iCs/>
        </w:rPr>
        <w:t>Agricultural and Veterinary Chemicals Code Act 1994</w:t>
      </w:r>
      <w:r w:rsidRPr="00993F61">
        <w:rPr>
          <w:iCs/>
        </w:rPr>
        <w:t xml:space="preserve"> and also includes the following:</w:t>
      </w:r>
    </w:p>
    <w:p w14:paraId="4232723C" w14:textId="77777777" w:rsidR="00993F61" w:rsidRPr="00993F61" w:rsidRDefault="00993F61" w:rsidP="00993F61">
      <w:pPr>
        <w:pStyle w:val="ListBullet"/>
      </w:pPr>
      <w:r w:rsidRPr="00993F61">
        <w:t>any hazard statement that is consistent with the correct classification of the chemical, and</w:t>
      </w:r>
    </w:p>
    <w:p w14:paraId="2455349A" w14:textId="77777777" w:rsidR="00993F61" w:rsidRPr="00993F61" w:rsidRDefault="00993F61" w:rsidP="00993F61">
      <w:pPr>
        <w:pStyle w:val="ListBullet"/>
      </w:pPr>
      <w:r w:rsidRPr="00993F61">
        <w:t>any precautionary statement that is consistent with the correct classification of the chemical.</w:t>
      </w:r>
    </w:p>
    <w:p w14:paraId="73CFB263" w14:textId="268C3AC8" w:rsidR="00993F61" w:rsidRPr="00993F61" w:rsidRDefault="00AB26DE" w:rsidP="00993F61">
      <w:r>
        <w:rPr>
          <w:iCs/>
        </w:rPr>
        <w:t>‘</w:t>
      </w:r>
      <w:r w:rsidR="00993F61" w:rsidRPr="00993F61">
        <w:rPr>
          <w:iCs/>
        </w:rPr>
        <w:t>Agricultural or veterinary chemical</w:t>
      </w:r>
      <w:r>
        <w:rPr>
          <w:iCs/>
        </w:rPr>
        <w:t>’</w:t>
      </w:r>
      <w:r w:rsidR="00993F61" w:rsidRPr="00993F61">
        <w:rPr>
          <w:iCs/>
        </w:rPr>
        <w:t xml:space="preserve"> refers to any agricultural chemical product or veterinary chemical pro</w:t>
      </w:r>
      <w:r w:rsidR="00993F61" w:rsidRPr="00993F61">
        <w:t xml:space="preserve">duct as defined in the </w:t>
      </w:r>
      <w:r w:rsidR="00993F61" w:rsidRPr="00993F61">
        <w:rPr>
          <w:i/>
        </w:rPr>
        <w:t>Agricultural and Veterinary Chemicals Code Act</w:t>
      </w:r>
      <w:r w:rsidR="00993F61" w:rsidRPr="00993F61">
        <w:t xml:space="preserve"> </w:t>
      </w:r>
      <w:r w:rsidR="00993F61" w:rsidRPr="00993F61">
        <w:rPr>
          <w:i/>
        </w:rPr>
        <w:t>1994</w:t>
      </w:r>
      <w:r>
        <w:rPr>
          <w:i/>
        </w:rPr>
        <w:t xml:space="preserve"> (Cth)</w:t>
      </w:r>
      <w:r w:rsidR="00993F61" w:rsidRPr="00993F61">
        <w:rPr>
          <w:i/>
        </w:rPr>
        <w:t>.</w:t>
      </w:r>
    </w:p>
    <w:p w14:paraId="01FB73E2" w14:textId="77777777" w:rsidR="00993F61" w:rsidRPr="00993F61" w:rsidRDefault="00993F61" w:rsidP="00993F61">
      <w:r w:rsidRPr="00993F61">
        <w:rPr>
          <w:iCs/>
        </w:rPr>
        <w:t>The Australian Pesticides and Veterinary Medicines Authority (APVMA) labelling codes for agricultura</w:t>
      </w:r>
      <w:r w:rsidRPr="00993F61">
        <w:t xml:space="preserve">l and veterinary chemical products are the </w:t>
      </w:r>
      <w:r w:rsidRPr="00993F61">
        <w:rPr>
          <w:i/>
        </w:rPr>
        <w:t>Ag Labelling Code</w:t>
      </w:r>
      <w:r w:rsidRPr="00993F61">
        <w:t xml:space="preserve"> and the </w:t>
      </w:r>
      <w:r w:rsidRPr="00993F61">
        <w:rPr>
          <w:i/>
        </w:rPr>
        <w:t>Veterinary Labelling Code</w:t>
      </w:r>
      <w:r w:rsidRPr="00993F61">
        <w:t xml:space="preserve">, respectively. You may omit the hazard pictogram and signal word from the labels of these chemicals. However, the label must contain hazard statements and precautionary statements for all of the intrinsic hazards of the product. </w:t>
      </w:r>
    </w:p>
    <w:p w14:paraId="26995894" w14:textId="77777777" w:rsidR="00993F61" w:rsidRPr="00993F61" w:rsidRDefault="00993F61" w:rsidP="00993F61">
      <w:r w:rsidRPr="00993F61">
        <w:t>GHS statements are not required where the</w:t>
      </w:r>
      <w:r w:rsidR="0015254B">
        <w:t xml:space="preserve"> agvet chemical</w:t>
      </w:r>
      <w:r w:rsidRPr="00993F61">
        <w:t xml:space="preserve"> label already contains content that is the same, or substantially the same, as the GHS statements. </w:t>
      </w:r>
    </w:p>
    <w:p w14:paraId="63E7F770" w14:textId="77777777" w:rsidR="00993F61" w:rsidRDefault="00F738F7" w:rsidP="00993F61">
      <w:r>
        <w:lastRenderedPageBreak/>
        <w:t>T</w:t>
      </w:r>
      <w:r w:rsidR="00993F61" w:rsidRPr="00993F61">
        <w:t>he APVMA labelling codes</w:t>
      </w:r>
      <w:r>
        <w:t xml:space="preserve"> require that</w:t>
      </w:r>
      <w:r w:rsidR="00993F61" w:rsidRPr="00993F61">
        <w:t xml:space="preserve"> GHS information be placed in a separate box on the label. For more information about labelling of agricultural or veterinary chemical products please refer to </w:t>
      </w:r>
      <w:r w:rsidR="00AB26DE">
        <w:t xml:space="preserve">the </w:t>
      </w:r>
      <w:r w:rsidR="00993F61" w:rsidRPr="00993F61">
        <w:t>labelling codes published by the APVMA.</w:t>
      </w:r>
    </w:p>
    <w:p w14:paraId="550C7414" w14:textId="77777777" w:rsidR="005D3734" w:rsidRPr="006D0F6E" w:rsidRDefault="00993F61" w:rsidP="00D527C8">
      <w:pPr>
        <w:pStyle w:val="Heading2"/>
        <w:keepLines/>
        <w:ind w:left="1134" w:hanging="1134"/>
      </w:pPr>
      <w:bookmarkStart w:id="133" w:name="_Toc525549439"/>
      <w:r>
        <w:t>Products containing nanomaterials</w:t>
      </w:r>
      <w:bookmarkEnd w:id="133"/>
    </w:p>
    <w:p w14:paraId="59CE0EC9" w14:textId="15E6BF51" w:rsidR="00993F61" w:rsidRDefault="00993F61" w:rsidP="00993F61">
      <w:r w:rsidRPr="00993F61">
        <w:t>For engineered or manufactured nanomaterials or chemicals containing engineered or manufactured nanomaterials, it is recommended that labels be prepared in accordance with this Code unless there is evidence that the nanomaterials are not hazardous.</w:t>
      </w:r>
    </w:p>
    <w:p w14:paraId="48C1B434" w14:textId="77777777" w:rsidR="00993F61" w:rsidRPr="00993F61" w:rsidRDefault="00993F61" w:rsidP="00993F61">
      <w:r w:rsidRPr="00993F61">
        <w:t>The following label statements are recommended for products containing nanomaterials when the hazards are not fully characterised:</w:t>
      </w:r>
    </w:p>
    <w:p w14:paraId="4A2B195D" w14:textId="77777777" w:rsidR="003F0D14" w:rsidRDefault="00993F61" w:rsidP="008C263A">
      <w:pPr>
        <w:pStyle w:val="ListBullet"/>
        <w:rPr>
          <w:lang w:val="en-GB"/>
        </w:rPr>
      </w:pPr>
      <w:r w:rsidRPr="00993F61">
        <w:rPr>
          <w:lang w:val="en-GB"/>
        </w:rPr>
        <w:t>Contains engineered/manufactured nanomaterials. Caution: Hazards unknown.</w:t>
      </w:r>
    </w:p>
    <w:p w14:paraId="7278E2E4" w14:textId="77777777" w:rsidR="003F0D14" w:rsidRDefault="00993F61" w:rsidP="008C263A">
      <w:pPr>
        <w:pStyle w:val="ListBullet"/>
        <w:rPr>
          <w:lang w:val="en-GB"/>
        </w:rPr>
      </w:pPr>
      <w:r w:rsidRPr="00993F61">
        <w:rPr>
          <w:lang w:val="en-GB"/>
        </w:rPr>
        <w:t xml:space="preserve">Contains engineered/manufactured nanomaterials. Caution: Hazards not fully characterised. </w:t>
      </w:r>
    </w:p>
    <w:p w14:paraId="22A54A6D" w14:textId="77777777" w:rsidR="00993F61" w:rsidRPr="006D0F6E" w:rsidRDefault="00993F61" w:rsidP="00993F61">
      <w:r w:rsidRPr="00993F61">
        <w:t>These phrases are for use on an interim basis, as the manufacturer/importer has a</w:t>
      </w:r>
      <w:r w:rsidR="00760FE0">
        <w:t>n ongoing</w:t>
      </w:r>
      <w:r w:rsidRPr="00993F61">
        <w:t xml:space="preserve"> duty to correctly classify the chemical and include information on known hazards on the label in accordance with the WHS Regulations.</w:t>
      </w:r>
      <w:r w:rsidR="00760FE0">
        <w:t xml:space="preserve"> </w:t>
      </w:r>
      <w:r w:rsidR="00760FE0" w:rsidRPr="00760FE0">
        <w:t>They should review any new or significant information in relation to any hazardous chemicals they import or manufacture. A review of the literature and other relevant sources of information should be undertaken on a regular basis.</w:t>
      </w:r>
    </w:p>
    <w:p w14:paraId="3A250C58" w14:textId="0AA2C5BF" w:rsidR="00FA79DC" w:rsidRPr="00E414C8" w:rsidRDefault="00FA79DC" w:rsidP="00D527C8">
      <w:pPr>
        <w:pStyle w:val="Heading2"/>
        <w:keepLines/>
        <w:ind w:left="1134" w:hanging="1134"/>
      </w:pPr>
      <w:bookmarkStart w:id="134" w:name="_Toc525549440"/>
      <w:r>
        <w:t xml:space="preserve">Labelling of </w:t>
      </w:r>
      <w:r w:rsidRPr="00D527C8">
        <w:t>products</w:t>
      </w:r>
      <w:r w:rsidR="00EC1548">
        <w:t xml:space="preserve"> which pose a hazard but</w:t>
      </w:r>
      <w:r w:rsidR="00FB654B">
        <w:t xml:space="preserve"> </w:t>
      </w:r>
      <w:r w:rsidR="00EC1548">
        <w:t xml:space="preserve">do not meet </w:t>
      </w:r>
      <w:r w:rsidR="00656673">
        <w:t xml:space="preserve">‘hazardous chemical’ </w:t>
      </w:r>
      <w:r w:rsidR="00EC1548">
        <w:t>definition</w:t>
      </w:r>
      <w:bookmarkEnd w:id="134"/>
      <w:r w:rsidR="00EC1548">
        <w:t xml:space="preserve"> </w:t>
      </w:r>
    </w:p>
    <w:p w14:paraId="3A575027" w14:textId="77777777" w:rsidR="00EC1548" w:rsidRDefault="00EC1548" w:rsidP="007D050A">
      <w:r>
        <w:t>Some products have hazards consistent with GHS hazard classes and categories, but do not meet the definition of a hazardous chemical because they are not substances, mixtures or articles. For example, products w</w:t>
      </w:r>
      <w:r w:rsidR="00142A74">
        <w:t>h</w:t>
      </w:r>
      <w:r>
        <w:t>ere the active ingredient is a live bacterium. Other products may have hazards that are not classified under the GHS, such as radioactive materials.</w:t>
      </w:r>
    </w:p>
    <w:p w14:paraId="42AACD3F" w14:textId="20884A23" w:rsidR="007D050A" w:rsidRPr="007D050A" w:rsidRDefault="00EC1548" w:rsidP="007D050A">
      <w:r>
        <w:t>Th</w:t>
      </w:r>
      <w:r w:rsidR="00FA79DC" w:rsidRPr="00FA79DC">
        <w:t xml:space="preserve">e requirements for labelling hazardous chemicals do not apply to </w:t>
      </w:r>
      <w:r>
        <w:t>such products,</w:t>
      </w:r>
      <w:r w:rsidR="00FA79DC" w:rsidRPr="00FA79DC">
        <w:t xml:space="preserve"> </w:t>
      </w:r>
      <w:r>
        <w:t>h</w:t>
      </w:r>
      <w:r w:rsidR="00FA79DC" w:rsidRPr="00FA79DC">
        <w:t xml:space="preserve">owever </w:t>
      </w:r>
      <w:r w:rsidR="00E73B36">
        <w:t>you</w:t>
      </w:r>
      <w:r w:rsidR="00FA79DC" w:rsidRPr="00FA79DC">
        <w:t xml:space="preserve"> must still identify, communicate and manage risks as far as reasonably practicable, in accordance with the WHS Act.</w:t>
      </w:r>
      <w:r w:rsidR="009F2C1B">
        <w:t xml:space="preserve"> GHS label elements should not be used if the product is not classifiable under the GHS.</w:t>
      </w:r>
    </w:p>
    <w:p w14:paraId="2D90C500" w14:textId="77777777" w:rsidR="005D3734" w:rsidRPr="00402874" w:rsidRDefault="005D3734" w:rsidP="00402874"/>
    <w:p w14:paraId="7971940D" w14:textId="77777777" w:rsidR="00FA79DC" w:rsidRPr="00DD2A2F" w:rsidRDefault="00FA79DC" w:rsidP="00FA79DC">
      <w:pPr>
        <w:pStyle w:val="Heading1"/>
      </w:pPr>
      <w:bookmarkStart w:id="135" w:name="_Labelling_design_and"/>
      <w:bookmarkStart w:id="136" w:name="_Toc525549441"/>
      <w:bookmarkEnd w:id="135"/>
      <w:r>
        <w:lastRenderedPageBreak/>
        <w:t>Labelling design and layout</w:t>
      </w:r>
      <w:bookmarkEnd w:id="136"/>
    </w:p>
    <w:p w14:paraId="1549B1AF" w14:textId="22D23097" w:rsidR="00FA79DC" w:rsidRPr="00FA79DC" w:rsidRDefault="00FA79DC" w:rsidP="00FA79DC">
      <w:r w:rsidRPr="00FA79DC">
        <w:t xml:space="preserve">The label must be written </w:t>
      </w:r>
      <w:r w:rsidR="000A167F">
        <w:t xml:space="preserve">in </w:t>
      </w:r>
      <w:r w:rsidRPr="00FA79DC">
        <w:t>English.</w:t>
      </w:r>
    </w:p>
    <w:p w14:paraId="47323CE6" w14:textId="77777777" w:rsidR="00FA79DC" w:rsidRPr="00FA79DC" w:rsidRDefault="00FA79DC" w:rsidP="00FA79DC">
      <w:r w:rsidRPr="00FA79DC">
        <w:t>The size of a label should be:</w:t>
      </w:r>
    </w:p>
    <w:p w14:paraId="6D57117A" w14:textId="77777777" w:rsidR="00FA79DC" w:rsidRPr="00FA79DC" w:rsidRDefault="00FA79DC" w:rsidP="00FA79DC">
      <w:pPr>
        <w:pStyle w:val="ListBullet"/>
      </w:pPr>
      <w:r w:rsidRPr="00FA79DC">
        <w:t>large enough to contain all of the relevant hazard and other information in a size and style that is easily visible and legible in the workplace</w:t>
      </w:r>
      <w:r w:rsidR="00FA512C">
        <w:t>, and</w:t>
      </w:r>
    </w:p>
    <w:p w14:paraId="404671ED" w14:textId="77777777" w:rsidR="00FA79DC" w:rsidRPr="00FA79DC" w:rsidRDefault="00FA79DC" w:rsidP="00FA79DC">
      <w:pPr>
        <w:pStyle w:val="ListBullet"/>
      </w:pPr>
      <w:r w:rsidRPr="00FA79DC">
        <w:t xml:space="preserve">appropriate to the size of the container, with larger labels present on larger containers. </w:t>
      </w:r>
    </w:p>
    <w:p w14:paraId="698D6DA2" w14:textId="77777777" w:rsidR="00FA79DC" w:rsidRDefault="00FA79DC" w:rsidP="00FA79DC">
      <w:pPr>
        <w:widowControl w:val="0"/>
        <w:rPr>
          <w:rFonts w:cs="Arial"/>
          <w:szCs w:val="22"/>
        </w:rPr>
      </w:pPr>
      <w:r w:rsidRPr="000D5C5F">
        <w:rPr>
          <w:rFonts w:cs="Arial"/>
          <w:szCs w:val="22"/>
        </w:rPr>
        <w:t>The information on a label may be presented using one or more panels, or sections, dependent on the size and shape of the container. The label should be firmly secured to the outside of the container and should be visible in the normal storage position. The label should be sufficiently durable so as to remain legible and firmly attached to the container for the foreseeable lifetime of the product under normal storage and handling conditions.</w:t>
      </w:r>
    </w:p>
    <w:p w14:paraId="71B3C633" w14:textId="77777777" w:rsidR="00FA79DC" w:rsidRPr="00FA79DC" w:rsidRDefault="00FA79DC" w:rsidP="00D527C8">
      <w:pPr>
        <w:pStyle w:val="Heading2"/>
        <w:keepLines/>
        <w:ind w:left="1134" w:hanging="1134"/>
      </w:pPr>
      <w:bookmarkStart w:id="137" w:name="_Toc525549442"/>
      <w:r w:rsidRPr="00FA79DC">
        <w:t>Grouping information</w:t>
      </w:r>
      <w:bookmarkEnd w:id="137"/>
    </w:p>
    <w:p w14:paraId="18C79761" w14:textId="77777777" w:rsidR="00FA79DC" w:rsidRPr="000D5C5F" w:rsidRDefault="00FA79DC" w:rsidP="00FA79DC">
      <w:pPr>
        <w:widowControl w:val="0"/>
        <w:rPr>
          <w:rFonts w:cs="Arial"/>
          <w:szCs w:val="22"/>
        </w:rPr>
      </w:pPr>
      <w:bookmarkStart w:id="138" w:name="_Ref225067647"/>
      <w:r w:rsidRPr="000D5C5F">
        <w:rPr>
          <w:rFonts w:cs="Arial"/>
          <w:szCs w:val="22"/>
        </w:rPr>
        <w:t>A label should group specific information together so that hazard or precautionary information can be easily located.</w:t>
      </w:r>
      <w:bookmarkEnd w:id="138"/>
    </w:p>
    <w:p w14:paraId="3C0719AA" w14:textId="77777777" w:rsidR="00FA79DC" w:rsidRPr="000D5C5F" w:rsidRDefault="00FA79DC" w:rsidP="00D527C8">
      <w:pPr>
        <w:pStyle w:val="Heading2"/>
        <w:keepLines/>
        <w:ind w:left="1134" w:hanging="1134"/>
        <w:rPr>
          <w:rFonts w:cs="Arial"/>
          <w:sz w:val="22"/>
          <w:szCs w:val="22"/>
        </w:rPr>
      </w:pPr>
      <w:bookmarkStart w:id="139" w:name="_Toc525549443"/>
      <w:r w:rsidRPr="00FA79DC">
        <w:t>Orientation and size of label</w:t>
      </w:r>
      <w:r>
        <w:rPr>
          <w:rFonts w:cs="Arial"/>
          <w:szCs w:val="22"/>
        </w:rPr>
        <w:t xml:space="preserve"> </w:t>
      </w:r>
      <w:r w:rsidRPr="00FA79DC">
        <w:t>elements</w:t>
      </w:r>
      <w:bookmarkEnd w:id="139"/>
    </w:p>
    <w:p w14:paraId="777055C9" w14:textId="77777777" w:rsidR="009F78A0" w:rsidRPr="009F78A0" w:rsidRDefault="009F78A0" w:rsidP="009F78A0">
      <w:pPr>
        <w:widowControl w:val="0"/>
        <w:rPr>
          <w:rFonts w:cs="Arial"/>
          <w:szCs w:val="22"/>
        </w:rPr>
      </w:pPr>
      <w:bookmarkStart w:id="140" w:name="_Ref225067757"/>
      <w:r w:rsidRPr="009F78A0">
        <w:rPr>
          <w:rFonts w:cs="Arial"/>
          <w:szCs w:val="22"/>
        </w:rPr>
        <w:t>The text, hazard pictograms and other information on a label should be of a size and style that is easily legible and is appropriate to the size of the label and container.</w:t>
      </w:r>
      <w:bookmarkEnd w:id="140"/>
      <w:r w:rsidRPr="009F78A0">
        <w:rPr>
          <w:rFonts w:cs="Arial"/>
          <w:szCs w:val="22"/>
        </w:rPr>
        <w:t xml:space="preserve"> </w:t>
      </w:r>
    </w:p>
    <w:p w14:paraId="2B9807B7" w14:textId="42F9B814" w:rsidR="009F78A0" w:rsidRDefault="009F78A0" w:rsidP="009F78A0">
      <w:pPr>
        <w:widowControl w:val="0"/>
        <w:rPr>
          <w:rFonts w:cs="Arial"/>
          <w:szCs w:val="22"/>
        </w:rPr>
      </w:pPr>
      <w:r w:rsidRPr="009F78A0">
        <w:rPr>
          <w:rFonts w:cs="Arial"/>
          <w:szCs w:val="22"/>
        </w:rPr>
        <w:t>The following table is provided as a guide for the minimum dimensions for hazard pictograms and sizes of text on containers of various capacities. The dimensions are intended to be measured along the edges of the pictograms</w:t>
      </w:r>
      <w:r w:rsidR="00FA512C">
        <w:rPr>
          <w:rFonts w:cs="Arial"/>
          <w:szCs w:val="22"/>
        </w:rPr>
        <w:t>.</w:t>
      </w:r>
      <w:r w:rsidRPr="009F78A0">
        <w:rPr>
          <w:rFonts w:cs="Arial"/>
          <w:szCs w:val="22"/>
        </w:rPr>
        <w:t xml:space="preserve"> </w:t>
      </w:r>
      <w:r w:rsidR="00FA512C">
        <w:rPr>
          <w:rFonts w:cs="Arial"/>
          <w:szCs w:val="22"/>
        </w:rPr>
        <w:t>T</w:t>
      </w:r>
      <w:r w:rsidRPr="009F78A0">
        <w:rPr>
          <w:rFonts w:cs="Arial"/>
          <w:szCs w:val="22"/>
        </w:rPr>
        <w:t>hey are suggested sizes only and are not mandatory.</w:t>
      </w:r>
    </w:p>
    <w:p w14:paraId="026CCF86" w14:textId="77777777" w:rsidR="001859AE" w:rsidRPr="007B0C84" w:rsidRDefault="001859AE" w:rsidP="001859AE">
      <w:pPr>
        <w:pStyle w:val="Caption"/>
        <w:keepNext/>
        <w:rPr>
          <w:b w:val="0"/>
        </w:rPr>
      </w:pPr>
      <w:r>
        <w:t xml:space="preserve">Table 1 </w:t>
      </w:r>
      <w:r>
        <w:rPr>
          <w:b w:val="0"/>
        </w:rPr>
        <w:t>Recommended sizes for label elements</w:t>
      </w:r>
    </w:p>
    <w:tbl>
      <w:tblPr>
        <w:tblStyle w:val="TableGrid"/>
        <w:tblW w:w="5000" w:type="pct"/>
        <w:tblLook w:val="01E0" w:firstRow="1" w:lastRow="1" w:firstColumn="1" w:lastColumn="1" w:noHBand="0" w:noVBand="0"/>
        <w:tblCaption w:val="Recommended sizes for label elements"/>
        <w:tblDescription w:val="This table details the suggested size of pictograms and text based on the container's capacity."/>
      </w:tblPr>
      <w:tblGrid>
        <w:gridCol w:w="4957"/>
        <w:gridCol w:w="2722"/>
        <w:gridCol w:w="1347"/>
      </w:tblGrid>
      <w:tr w:rsidR="009F78A0" w:rsidRPr="009F78A0" w14:paraId="1268ACC0"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23620B91" w14:textId="77777777" w:rsidR="009F78A0" w:rsidRPr="009F78A0" w:rsidRDefault="009F78A0" w:rsidP="009F78A0">
            <w:pPr>
              <w:widowControl w:val="0"/>
              <w:rPr>
                <w:rFonts w:cs="Arial"/>
              </w:rPr>
            </w:pPr>
            <w:r w:rsidRPr="009F78A0">
              <w:rPr>
                <w:rFonts w:cs="Arial"/>
              </w:rPr>
              <w:t>Container capacity</w:t>
            </w:r>
          </w:p>
        </w:tc>
        <w:tc>
          <w:tcPr>
            <w:tcW w:w="1508" w:type="pct"/>
          </w:tcPr>
          <w:p w14:paraId="036282E3" w14:textId="77777777" w:rsidR="009F78A0" w:rsidRPr="009F78A0" w:rsidRDefault="009F78A0" w:rsidP="009F78A0">
            <w:pPr>
              <w:widowControl w:val="0"/>
              <w:rPr>
                <w:rFonts w:cs="Arial"/>
              </w:rPr>
            </w:pPr>
            <w:r w:rsidRPr="009F78A0">
              <w:rPr>
                <w:rFonts w:cs="Arial"/>
              </w:rPr>
              <w:t>Minimum hazard pictogram dimensions</w:t>
            </w:r>
          </w:p>
        </w:tc>
        <w:tc>
          <w:tcPr>
            <w:tcW w:w="746" w:type="pct"/>
          </w:tcPr>
          <w:p w14:paraId="7543F456" w14:textId="77777777" w:rsidR="009F78A0" w:rsidRPr="009F78A0" w:rsidRDefault="009F78A0" w:rsidP="009F78A0">
            <w:pPr>
              <w:widowControl w:val="0"/>
              <w:rPr>
                <w:rFonts w:cs="Arial"/>
              </w:rPr>
            </w:pPr>
            <w:r w:rsidRPr="009F78A0">
              <w:rPr>
                <w:rFonts w:cs="Arial"/>
              </w:rPr>
              <w:t>Minimum</w:t>
            </w:r>
          </w:p>
          <w:p w14:paraId="4B017815" w14:textId="77777777" w:rsidR="009F78A0" w:rsidRPr="009F78A0" w:rsidRDefault="009F78A0" w:rsidP="009F78A0">
            <w:pPr>
              <w:widowControl w:val="0"/>
              <w:rPr>
                <w:rFonts w:cs="Arial"/>
              </w:rPr>
            </w:pPr>
            <w:r w:rsidRPr="009F78A0">
              <w:rPr>
                <w:rFonts w:cs="Arial"/>
              </w:rPr>
              <w:t>text size</w:t>
            </w:r>
          </w:p>
        </w:tc>
      </w:tr>
      <w:tr w:rsidR="009F78A0" w:rsidRPr="009F78A0" w14:paraId="02182C77"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54B80389" w14:textId="77777777" w:rsidR="009F78A0" w:rsidRPr="00A37061" w:rsidRDefault="009F78A0" w:rsidP="009F78A0">
            <w:pPr>
              <w:widowControl w:val="0"/>
              <w:rPr>
                <w:rFonts w:cs="Arial"/>
                <w:b w:val="0"/>
              </w:rPr>
            </w:pPr>
            <w:r w:rsidRPr="00A37061">
              <w:rPr>
                <w:rFonts w:cs="Arial"/>
                <w:b w:val="0"/>
              </w:rPr>
              <w:t>≤ 500 mL</w:t>
            </w:r>
          </w:p>
        </w:tc>
        <w:tc>
          <w:tcPr>
            <w:tcW w:w="1508" w:type="pct"/>
          </w:tcPr>
          <w:p w14:paraId="326C8B0B" w14:textId="77777777" w:rsidR="009F78A0" w:rsidRPr="00A37061" w:rsidRDefault="009F78A0" w:rsidP="009F78A0">
            <w:pPr>
              <w:widowControl w:val="0"/>
              <w:rPr>
                <w:rFonts w:cs="Arial"/>
                <w:b w:val="0"/>
              </w:rPr>
            </w:pPr>
            <w:r w:rsidRPr="00A37061">
              <w:rPr>
                <w:rFonts w:cs="Arial"/>
                <w:b w:val="0"/>
              </w:rPr>
              <w:t>15 x 15 mm</w:t>
            </w:r>
          </w:p>
        </w:tc>
        <w:tc>
          <w:tcPr>
            <w:tcW w:w="746" w:type="pct"/>
          </w:tcPr>
          <w:p w14:paraId="091EEA89" w14:textId="77777777" w:rsidR="009F78A0" w:rsidRPr="00A37061" w:rsidRDefault="009F78A0" w:rsidP="009F78A0">
            <w:pPr>
              <w:widowControl w:val="0"/>
              <w:rPr>
                <w:rFonts w:cs="Arial"/>
                <w:b w:val="0"/>
              </w:rPr>
            </w:pPr>
            <w:r w:rsidRPr="00A37061">
              <w:rPr>
                <w:rFonts w:cs="Arial"/>
                <w:b w:val="0"/>
              </w:rPr>
              <w:t>2.5 mm</w:t>
            </w:r>
          </w:p>
        </w:tc>
      </w:tr>
      <w:tr w:rsidR="009F78A0" w:rsidRPr="009F78A0" w14:paraId="7CD8ADC5"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746E8886" w14:textId="77777777" w:rsidR="009F78A0" w:rsidRPr="00A37061" w:rsidRDefault="009F78A0" w:rsidP="009F78A0">
            <w:pPr>
              <w:widowControl w:val="0"/>
              <w:rPr>
                <w:rFonts w:cs="Arial"/>
                <w:b w:val="0"/>
              </w:rPr>
            </w:pPr>
            <w:r w:rsidRPr="00A37061">
              <w:rPr>
                <w:rFonts w:cs="Arial"/>
                <w:b w:val="0"/>
              </w:rPr>
              <w:t>&gt; 500 mL and ≤ 5 L</w:t>
            </w:r>
          </w:p>
        </w:tc>
        <w:tc>
          <w:tcPr>
            <w:tcW w:w="1508" w:type="pct"/>
          </w:tcPr>
          <w:p w14:paraId="4F787ED5" w14:textId="77777777" w:rsidR="009F78A0" w:rsidRPr="00A37061" w:rsidRDefault="009F78A0" w:rsidP="009F78A0">
            <w:pPr>
              <w:widowControl w:val="0"/>
              <w:rPr>
                <w:rFonts w:cs="Arial"/>
                <w:b w:val="0"/>
              </w:rPr>
            </w:pPr>
            <w:r w:rsidRPr="00A37061">
              <w:rPr>
                <w:rFonts w:cs="Arial"/>
                <w:b w:val="0"/>
              </w:rPr>
              <w:t>20 x 20 mm</w:t>
            </w:r>
          </w:p>
        </w:tc>
        <w:tc>
          <w:tcPr>
            <w:tcW w:w="746" w:type="pct"/>
          </w:tcPr>
          <w:p w14:paraId="5CA68F6A" w14:textId="77777777" w:rsidR="009F78A0" w:rsidRPr="00A37061" w:rsidRDefault="009F78A0" w:rsidP="009F78A0">
            <w:pPr>
              <w:widowControl w:val="0"/>
              <w:rPr>
                <w:rFonts w:cs="Arial"/>
                <w:b w:val="0"/>
              </w:rPr>
            </w:pPr>
            <w:r w:rsidRPr="00A37061">
              <w:rPr>
                <w:rFonts w:cs="Arial"/>
                <w:b w:val="0"/>
              </w:rPr>
              <w:t>3 mm</w:t>
            </w:r>
          </w:p>
        </w:tc>
      </w:tr>
      <w:tr w:rsidR="009F78A0" w:rsidRPr="009F78A0" w14:paraId="0E7D0481"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1F8F5DB9" w14:textId="77777777" w:rsidR="009F78A0" w:rsidRPr="00A37061" w:rsidRDefault="009F78A0" w:rsidP="009F78A0">
            <w:pPr>
              <w:widowControl w:val="0"/>
              <w:rPr>
                <w:rFonts w:cs="Arial"/>
                <w:b w:val="0"/>
              </w:rPr>
            </w:pPr>
            <w:r w:rsidRPr="00A37061">
              <w:rPr>
                <w:rFonts w:cs="Arial"/>
                <w:b w:val="0"/>
              </w:rPr>
              <w:t>&gt; 5 L and ≤ 25 L</w:t>
            </w:r>
          </w:p>
        </w:tc>
        <w:tc>
          <w:tcPr>
            <w:tcW w:w="1508" w:type="pct"/>
          </w:tcPr>
          <w:p w14:paraId="5A0B3F1F" w14:textId="77777777" w:rsidR="009F78A0" w:rsidRPr="00A37061" w:rsidRDefault="009F78A0" w:rsidP="009F78A0">
            <w:pPr>
              <w:widowControl w:val="0"/>
              <w:rPr>
                <w:rFonts w:cs="Arial"/>
                <w:b w:val="0"/>
              </w:rPr>
            </w:pPr>
            <w:r w:rsidRPr="00A37061">
              <w:rPr>
                <w:rFonts w:cs="Arial"/>
                <w:b w:val="0"/>
              </w:rPr>
              <w:t>50 x 50 mm</w:t>
            </w:r>
          </w:p>
        </w:tc>
        <w:tc>
          <w:tcPr>
            <w:tcW w:w="746" w:type="pct"/>
          </w:tcPr>
          <w:p w14:paraId="7C817BF3" w14:textId="77777777" w:rsidR="009F78A0" w:rsidRPr="00A37061" w:rsidRDefault="009F78A0" w:rsidP="009F78A0">
            <w:pPr>
              <w:widowControl w:val="0"/>
              <w:rPr>
                <w:rFonts w:cs="Arial"/>
                <w:b w:val="0"/>
              </w:rPr>
            </w:pPr>
            <w:r w:rsidRPr="00A37061">
              <w:rPr>
                <w:rFonts w:cs="Arial"/>
                <w:b w:val="0"/>
              </w:rPr>
              <w:t>5 mm</w:t>
            </w:r>
          </w:p>
        </w:tc>
      </w:tr>
      <w:tr w:rsidR="009F78A0" w:rsidRPr="009F78A0" w14:paraId="01FD19BF"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6D2279A4" w14:textId="77777777" w:rsidR="009F78A0" w:rsidRPr="00A37061" w:rsidRDefault="009F78A0" w:rsidP="009F78A0">
            <w:pPr>
              <w:widowControl w:val="0"/>
              <w:rPr>
                <w:rFonts w:cs="Arial"/>
                <w:b w:val="0"/>
              </w:rPr>
            </w:pPr>
            <w:r w:rsidRPr="00A37061">
              <w:rPr>
                <w:rFonts w:cs="Arial"/>
                <w:b w:val="0"/>
              </w:rPr>
              <w:t>≥ 25 L</w:t>
            </w:r>
          </w:p>
        </w:tc>
        <w:tc>
          <w:tcPr>
            <w:tcW w:w="1508" w:type="pct"/>
          </w:tcPr>
          <w:p w14:paraId="5EA16BEE" w14:textId="77777777" w:rsidR="009F78A0" w:rsidRPr="00A37061" w:rsidRDefault="009F78A0" w:rsidP="009F78A0">
            <w:pPr>
              <w:widowControl w:val="0"/>
              <w:rPr>
                <w:rFonts w:cs="Arial"/>
                <w:b w:val="0"/>
              </w:rPr>
            </w:pPr>
            <w:r w:rsidRPr="00A37061">
              <w:rPr>
                <w:rFonts w:cs="Arial"/>
                <w:b w:val="0"/>
              </w:rPr>
              <w:t>100 x 100 mm</w:t>
            </w:r>
          </w:p>
        </w:tc>
        <w:tc>
          <w:tcPr>
            <w:tcW w:w="746" w:type="pct"/>
          </w:tcPr>
          <w:p w14:paraId="71B68444" w14:textId="77777777" w:rsidR="009F78A0" w:rsidRPr="00A37061" w:rsidRDefault="009F78A0" w:rsidP="009F78A0">
            <w:pPr>
              <w:widowControl w:val="0"/>
              <w:rPr>
                <w:rFonts w:cs="Arial"/>
                <w:b w:val="0"/>
              </w:rPr>
            </w:pPr>
            <w:r w:rsidRPr="00A37061">
              <w:rPr>
                <w:rFonts w:cs="Arial"/>
                <w:b w:val="0"/>
              </w:rPr>
              <w:t>7 mm</w:t>
            </w:r>
          </w:p>
        </w:tc>
      </w:tr>
    </w:tbl>
    <w:p w14:paraId="65D15D5F" w14:textId="77777777" w:rsidR="001859AE" w:rsidRDefault="001859AE" w:rsidP="009F78A0">
      <w:pPr>
        <w:widowControl w:val="0"/>
        <w:rPr>
          <w:rFonts w:cs="Arial"/>
          <w:szCs w:val="22"/>
        </w:rPr>
      </w:pPr>
    </w:p>
    <w:p w14:paraId="2BF7ED11" w14:textId="77777777" w:rsidR="009F78A0" w:rsidRPr="009F78A0" w:rsidRDefault="009F78A0" w:rsidP="009F78A0">
      <w:pPr>
        <w:widowControl w:val="0"/>
        <w:rPr>
          <w:rFonts w:cs="Arial"/>
          <w:szCs w:val="22"/>
        </w:rPr>
      </w:pPr>
      <w:r w:rsidRPr="009F78A0">
        <w:rPr>
          <w:rFonts w:cs="Arial"/>
          <w:szCs w:val="22"/>
        </w:rPr>
        <w:t>Refer to the ADG Code for marking requirements for dangerous goods being transported.</w:t>
      </w:r>
    </w:p>
    <w:p w14:paraId="614E70B4" w14:textId="77777777" w:rsidR="009F78A0" w:rsidRPr="009F78A0" w:rsidRDefault="009F78A0" w:rsidP="00D527C8">
      <w:pPr>
        <w:pStyle w:val="Heading2"/>
        <w:keepLines/>
        <w:ind w:left="1134" w:hanging="1134"/>
        <w:rPr>
          <w:rFonts w:cs="Arial"/>
          <w:b/>
          <w:bCs/>
          <w:szCs w:val="22"/>
          <w:lang w:val="en-GB"/>
        </w:rPr>
      </w:pPr>
      <w:bookmarkStart w:id="141" w:name="_Toc503452260"/>
      <w:bookmarkStart w:id="142" w:name="_Toc525549444"/>
      <w:r w:rsidRPr="009F78A0">
        <w:lastRenderedPageBreak/>
        <w:t>Placement</w:t>
      </w:r>
      <w:bookmarkEnd w:id="141"/>
      <w:bookmarkEnd w:id="142"/>
    </w:p>
    <w:p w14:paraId="194686D4" w14:textId="77777777" w:rsidR="009F78A0" w:rsidRPr="009F78A0" w:rsidRDefault="009F78A0" w:rsidP="009F78A0">
      <w:pPr>
        <w:widowControl w:val="0"/>
        <w:rPr>
          <w:rFonts w:cs="Arial"/>
          <w:szCs w:val="22"/>
        </w:rPr>
      </w:pPr>
      <w:r w:rsidRPr="009F78A0">
        <w:rPr>
          <w:rFonts w:cs="Arial"/>
          <w:szCs w:val="22"/>
        </w:rPr>
        <w:t>The label should be placed on the body of the container and be clearly visible to the user. Unless it is unavoidable, labels should always be placed on the container, not the lid. This is to avoid confusion if lids are swapped or removed.</w:t>
      </w:r>
    </w:p>
    <w:p w14:paraId="41AF39E6" w14:textId="77777777" w:rsidR="00FD501C" w:rsidRDefault="00FA79DC" w:rsidP="009F78A0">
      <w:pPr>
        <w:widowControl w:val="0"/>
        <w:rPr>
          <w:rFonts w:cs="Arial"/>
          <w:szCs w:val="22"/>
        </w:rPr>
      </w:pPr>
      <w:r w:rsidRPr="000D5C5F">
        <w:rPr>
          <w:rFonts w:cs="Arial"/>
          <w:szCs w:val="22"/>
        </w:rPr>
        <w:t>The information and hazard pictograms on any label should be printed in a colour or colours that provide a distinct contrast to the background colour.</w:t>
      </w:r>
    </w:p>
    <w:p w14:paraId="7A4CFFF2" w14:textId="77777777" w:rsidR="00FD501C" w:rsidRDefault="00FD501C" w:rsidP="009F78A0">
      <w:pPr>
        <w:widowControl w:val="0"/>
        <w:rPr>
          <w:rFonts w:cs="Arial"/>
          <w:szCs w:val="22"/>
        </w:rPr>
      </w:pPr>
    </w:p>
    <w:p w14:paraId="7703ED7B" w14:textId="77777777" w:rsidR="00FD501C" w:rsidRDefault="00FD501C" w:rsidP="00FD501C">
      <w:pPr>
        <w:pStyle w:val="Heading1"/>
      </w:pPr>
      <w:bookmarkStart w:id="143" w:name="_Toc525549445"/>
      <w:r>
        <w:lastRenderedPageBreak/>
        <w:t>Other labelling duties</w:t>
      </w:r>
      <w:bookmarkEnd w:id="143"/>
    </w:p>
    <w:p w14:paraId="6CBA9093" w14:textId="77777777" w:rsidR="00FD501C" w:rsidRPr="00E85CC3" w:rsidRDefault="00FD501C" w:rsidP="00FD501C">
      <w:pPr>
        <w:pStyle w:val="Boxed"/>
        <w:rPr>
          <w:rStyle w:val="Emphasised"/>
          <w:sz w:val="52"/>
        </w:rPr>
      </w:pPr>
      <w:r>
        <w:rPr>
          <w:rStyle w:val="Emphasised"/>
        </w:rPr>
        <w:t>WHS Regulation</w:t>
      </w:r>
      <w:r w:rsidRPr="00E85CC3">
        <w:rPr>
          <w:rStyle w:val="Emphasised"/>
        </w:rPr>
        <w:t xml:space="preserve"> </w:t>
      </w:r>
      <w:r>
        <w:rPr>
          <w:rStyle w:val="Emphasised"/>
        </w:rPr>
        <w:t>342</w:t>
      </w:r>
    </w:p>
    <w:p w14:paraId="4C495236" w14:textId="5924668F" w:rsidR="00FD501C" w:rsidRPr="00E85CC3" w:rsidRDefault="00FD501C" w:rsidP="00FD501C">
      <w:pPr>
        <w:pStyle w:val="Boxed"/>
      </w:pPr>
      <w:r>
        <w:t>Labelling hazardous chemicals</w:t>
      </w:r>
      <w:r w:rsidR="00E63E60">
        <w:t>—</w:t>
      </w:r>
      <w:r>
        <w:t>containers</w:t>
      </w:r>
    </w:p>
    <w:p w14:paraId="40F1DC51" w14:textId="5356AB85" w:rsidR="003F0D14" w:rsidRDefault="00D15907" w:rsidP="008C263A">
      <w:pPr>
        <w:pStyle w:val="ListBullet"/>
        <w:rPr>
          <w:lang w:val="en-GB"/>
        </w:rPr>
      </w:pPr>
      <w:r>
        <w:rPr>
          <w:lang w:val="en-GB"/>
        </w:rPr>
        <w:t>As a</w:t>
      </w:r>
      <w:r w:rsidR="00FD501C" w:rsidRPr="00FD501C">
        <w:rPr>
          <w:lang w:val="en-GB"/>
        </w:rPr>
        <w:t xml:space="preserve"> person conducting a business or undertaking</w:t>
      </w:r>
      <w:r w:rsidR="000972A7">
        <w:rPr>
          <w:lang w:val="en-GB"/>
        </w:rPr>
        <w:t xml:space="preserve"> (PCBU)</w:t>
      </w:r>
      <w:r w:rsidR="00FD501C" w:rsidRPr="00FD501C">
        <w:rPr>
          <w:lang w:val="en-GB"/>
        </w:rPr>
        <w:t xml:space="preserve"> who manufactures hazardous chemicals at the workplace or decants or transfers a hazardous chemical from its original container,</w:t>
      </w:r>
      <w:r>
        <w:rPr>
          <w:lang w:val="en-GB"/>
        </w:rPr>
        <w:t xml:space="preserve"> you</w:t>
      </w:r>
      <w:r w:rsidR="00FD501C" w:rsidRPr="00FD501C">
        <w:rPr>
          <w:lang w:val="en-GB"/>
        </w:rPr>
        <w:t xml:space="preserve"> must ensure that the container is correctly labelled in accordance with</w:t>
      </w:r>
      <w:r w:rsidR="009872F5">
        <w:rPr>
          <w:lang w:val="en-GB"/>
        </w:rPr>
        <w:t xml:space="preserve"> WHS</w:t>
      </w:r>
      <w:r w:rsidR="00FD501C" w:rsidRPr="00FD501C">
        <w:rPr>
          <w:lang w:val="en-GB"/>
        </w:rPr>
        <w:t xml:space="preserve"> regulation 335.</w:t>
      </w:r>
    </w:p>
    <w:p w14:paraId="199DE4EC" w14:textId="3EFEE2A9" w:rsidR="003F0D14" w:rsidRDefault="00D15907" w:rsidP="008C263A">
      <w:pPr>
        <w:pStyle w:val="ListBullet"/>
        <w:rPr>
          <w:lang w:val="en-GB"/>
        </w:rPr>
      </w:pPr>
      <w:r>
        <w:rPr>
          <w:lang w:val="en-GB"/>
        </w:rPr>
        <w:t xml:space="preserve">You </w:t>
      </w:r>
      <w:r w:rsidR="00FD501C" w:rsidRPr="00FD501C">
        <w:rPr>
          <w:lang w:val="en-GB"/>
        </w:rPr>
        <w:t xml:space="preserve">must </w:t>
      </w:r>
      <w:r>
        <w:rPr>
          <w:lang w:val="en-GB"/>
        </w:rPr>
        <w:t xml:space="preserve">also </w:t>
      </w:r>
      <w:r w:rsidR="00FD501C" w:rsidRPr="00FD501C">
        <w:rPr>
          <w:lang w:val="en-GB"/>
        </w:rPr>
        <w:t>ensure, so far as is reasonably practicable, that a container that stores a hazardous chemical is correctly labelled in accordance</w:t>
      </w:r>
      <w:r w:rsidR="009872F5">
        <w:rPr>
          <w:lang w:val="en-GB"/>
        </w:rPr>
        <w:t xml:space="preserve"> </w:t>
      </w:r>
      <w:r w:rsidR="00FD501C" w:rsidRPr="00FD501C">
        <w:rPr>
          <w:lang w:val="en-GB"/>
        </w:rPr>
        <w:t>with</w:t>
      </w:r>
      <w:r w:rsidR="00827D52">
        <w:rPr>
          <w:lang w:val="en-GB"/>
        </w:rPr>
        <w:t xml:space="preserve"> WHS</w:t>
      </w:r>
      <w:r w:rsidR="00FD501C" w:rsidRPr="00FD501C">
        <w:rPr>
          <w:lang w:val="en-GB"/>
        </w:rPr>
        <w:t xml:space="preserve"> </w:t>
      </w:r>
      <w:r w:rsidR="00827D52">
        <w:rPr>
          <w:lang w:val="en-GB"/>
        </w:rPr>
        <w:t>R</w:t>
      </w:r>
      <w:r w:rsidR="00FD501C" w:rsidRPr="00FD501C">
        <w:rPr>
          <w:lang w:val="en-GB"/>
        </w:rPr>
        <w:t xml:space="preserve">egulation 335 while the container contains the hazardous chemical.  </w:t>
      </w:r>
    </w:p>
    <w:p w14:paraId="5963EEE0" w14:textId="534A42F6" w:rsidR="003F0D14" w:rsidRDefault="00FD501C" w:rsidP="008C263A">
      <w:pPr>
        <w:pStyle w:val="ListBullet"/>
        <w:rPr>
          <w:lang w:val="en-GB"/>
        </w:rPr>
      </w:pPr>
      <w:r w:rsidRPr="00FD501C">
        <w:rPr>
          <w:lang w:val="en-GB"/>
        </w:rPr>
        <w:t xml:space="preserve">The </w:t>
      </w:r>
      <w:r w:rsidR="000972A7">
        <w:rPr>
          <w:lang w:val="en-GB"/>
        </w:rPr>
        <w:t>PCBU</w:t>
      </w:r>
      <w:r w:rsidRPr="00FD501C">
        <w:rPr>
          <w:lang w:val="en-GB"/>
        </w:rPr>
        <w:t xml:space="preserve"> at the workplace must also ensure that a container labelled for a hazardous chemical is used only for the use, handling or storage of that hazardous chemical.</w:t>
      </w:r>
    </w:p>
    <w:p w14:paraId="6841BE2A" w14:textId="72A27AC6" w:rsidR="00FA512C" w:rsidRPr="008C263A" w:rsidRDefault="00FD501C" w:rsidP="00FA512C">
      <w:r w:rsidRPr="00FD501C">
        <w:rPr>
          <w:lang w:val="en-GB"/>
        </w:rPr>
        <w:t>These requirements do not apply if the hazardous chemical is used immediately after it is put into the container and the container is thoroughly cleaned immediately after the hazardous chemical is used, handled or stored to the condition it would be in if it had never contained the hazardous chemical.</w:t>
      </w:r>
    </w:p>
    <w:p w14:paraId="3D294FD0" w14:textId="77777777" w:rsidR="00FD501C" w:rsidRPr="00FD501C" w:rsidRDefault="00FD501C" w:rsidP="00D527C8">
      <w:pPr>
        <w:pStyle w:val="Heading2"/>
        <w:keepLines/>
        <w:ind w:left="1134" w:hanging="1134"/>
        <w:rPr>
          <w:bCs/>
          <w:lang w:val="en-GB"/>
        </w:rPr>
      </w:pPr>
      <w:bookmarkStart w:id="144" w:name="_Toc525549446"/>
      <w:r w:rsidRPr="00FD501C">
        <w:t>Containers</w:t>
      </w:r>
      <w:r w:rsidRPr="00FD501C">
        <w:rPr>
          <w:bCs/>
          <w:lang w:val="en-GB"/>
        </w:rPr>
        <w:t xml:space="preserve"> found without correct labelling</w:t>
      </w:r>
      <w:bookmarkEnd w:id="144"/>
    </w:p>
    <w:p w14:paraId="74E7B062" w14:textId="77777777" w:rsidR="00FD501C" w:rsidRPr="00FD501C" w:rsidRDefault="00FD501C" w:rsidP="00FD501C">
      <w:r w:rsidRPr="00FD501C">
        <w:t xml:space="preserve">If you find that a container of a hazardous chemical is not correctly labelled in accordance with the WHS Regulations, you should attach the product identifier to the container. You should not use a hazardous chemical that is not correctly labelled. Store it in isolation until it is appropriately labelled. </w:t>
      </w:r>
    </w:p>
    <w:p w14:paraId="776686ED" w14:textId="77777777" w:rsidR="00FD501C" w:rsidRPr="00FD501C" w:rsidRDefault="00FD501C" w:rsidP="00FD501C">
      <w:r w:rsidRPr="00FD501C">
        <w:t xml:space="preserve">If the product identifier of an unlabelled chemical is not known, this should be clearly marked on the container, for example by attaching a label to the container with the statement: </w:t>
      </w:r>
    </w:p>
    <w:p w14:paraId="33531E85" w14:textId="55608C4E" w:rsidR="00FD501C" w:rsidRDefault="00FD501C" w:rsidP="007A32C6">
      <w:pPr>
        <w:rPr>
          <w:rFonts w:eastAsia="Times New Roman" w:cs="Arial"/>
          <w:szCs w:val="22"/>
          <w:lang w:eastAsia="en-AU"/>
        </w:rPr>
      </w:pPr>
      <w:r w:rsidRPr="00FD501C">
        <w:rPr>
          <w:rFonts w:eastAsia="Times New Roman" w:cs="Arial"/>
          <w:b/>
          <w:szCs w:val="22"/>
          <w:lang w:eastAsia="en-AU"/>
        </w:rPr>
        <w:t>Caution</w:t>
      </w:r>
      <w:r w:rsidR="0016061C">
        <w:rPr>
          <w:rFonts w:eastAsia="Times New Roman" w:cs="Arial"/>
          <w:b/>
          <w:szCs w:val="22"/>
          <w:lang w:eastAsia="en-AU"/>
        </w:rPr>
        <w:t>—</w:t>
      </w:r>
      <w:r w:rsidRPr="00FD501C">
        <w:rPr>
          <w:rFonts w:eastAsia="Times New Roman" w:cs="Arial"/>
          <w:b/>
          <w:szCs w:val="22"/>
          <w:lang w:eastAsia="en-AU"/>
        </w:rPr>
        <w:t>Do Not Use</w:t>
      </w:r>
      <w:r w:rsidR="0016061C">
        <w:rPr>
          <w:rFonts w:eastAsia="Times New Roman" w:cs="Arial"/>
          <w:b/>
          <w:szCs w:val="22"/>
          <w:lang w:eastAsia="en-AU"/>
        </w:rPr>
        <w:t>—</w:t>
      </w:r>
      <w:r w:rsidRPr="00FD501C">
        <w:rPr>
          <w:rFonts w:eastAsia="Times New Roman" w:cs="Arial"/>
          <w:b/>
          <w:szCs w:val="22"/>
          <w:lang w:eastAsia="en-AU"/>
        </w:rPr>
        <w:t>Unknown Substance</w:t>
      </w:r>
      <w:r w:rsidR="00E46BA4">
        <w:rPr>
          <w:rFonts w:eastAsia="Times New Roman" w:cs="Arial"/>
          <w:szCs w:val="22"/>
          <w:lang w:eastAsia="en-AU"/>
        </w:rPr>
        <w:t xml:space="preserve">. </w:t>
      </w:r>
    </w:p>
    <w:p w14:paraId="16C6A7DD" w14:textId="77777777" w:rsidR="00FB3A2A" w:rsidRDefault="00FD501C" w:rsidP="007A32C6">
      <w:pPr>
        <w:rPr>
          <w:bCs/>
          <w:lang w:val="en-GB"/>
        </w:rPr>
      </w:pPr>
      <w:r w:rsidRPr="007A32C6">
        <w:t>You should take steps to identify and correctly label the unknown chemical substance. Where the chemical cannot be identified and labelled correctly, the contents should be disposed of in accordance with relevant environmental regulations and, where necessary, in consultation with the relevant waste management authority.</w:t>
      </w:r>
      <w:bookmarkStart w:id="145" w:name="_Toc503452264"/>
    </w:p>
    <w:p w14:paraId="5E229111" w14:textId="77777777" w:rsidR="00FD501C" w:rsidRPr="00FD501C" w:rsidRDefault="00FD501C" w:rsidP="00D527C8">
      <w:pPr>
        <w:pStyle w:val="Heading2"/>
        <w:keepLines/>
        <w:ind w:left="1134" w:hanging="1134"/>
        <w:rPr>
          <w:bCs/>
          <w:lang w:val="en-GB"/>
        </w:rPr>
      </w:pPr>
      <w:bookmarkStart w:id="146" w:name="_Toc525549447"/>
      <w:r w:rsidRPr="00FD501C">
        <w:rPr>
          <w:bCs/>
          <w:lang w:val="en-GB"/>
        </w:rPr>
        <w:t xml:space="preserve">Reviewing </w:t>
      </w:r>
      <w:r w:rsidRPr="00D527C8">
        <w:t>and</w:t>
      </w:r>
      <w:r w:rsidRPr="00FD501C">
        <w:rPr>
          <w:bCs/>
          <w:lang w:val="en-GB"/>
        </w:rPr>
        <w:t xml:space="preserve"> updating information on labels</w:t>
      </w:r>
      <w:bookmarkEnd w:id="145"/>
      <w:bookmarkEnd w:id="146"/>
    </w:p>
    <w:p w14:paraId="6F241376" w14:textId="77777777" w:rsidR="00FD501C" w:rsidRPr="00FD501C" w:rsidRDefault="00FD501C" w:rsidP="00FD501C">
      <w:r w:rsidRPr="00FD501C">
        <w:t xml:space="preserve">From time to time, the hazard classification of a hazardous chemical may change, for example where new information becomes available. </w:t>
      </w:r>
      <w:bookmarkStart w:id="147" w:name="_Ref225068218"/>
      <w:r w:rsidRPr="00FD501C">
        <w:t>Where the hazard classification of a hazardous chemical changes, the label must be reviewed and, if necessary, revised to reflect any required changes.</w:t>
      </w:r>
      <w:bookmarkEnd w:id="147"/>
    </w:p>
    <w:p w14:paraId="560B9159" w14:textId="77777777" w:rsidR="00FD501C" w:rsidRPr="00FD501C" w:rsidRDefault="00FD501C" w:rsidP="00FD501C">
      <w:bookmarkStart w:id="148" w:name="_Ref225068172"/>
      <w:r w:rsidRPr="00FD501C">
        <w:t>Importers, manufacturers and suppliers should review any new or significant information in relation to any hazardous chemicals they import, manufacture or supply.</w:t>
      </w:r>
      <w:bookmarkEnd w:id="148"/>
      <w:r w:rsidRPr="00FD501C">
        <w:t xml:space="preserve"> A review of the literature and other relevant sources of information should be undertaken on a regular basis. </w:t>
      </w:r>
    </w:p>
    <w:p w14:paraId="14D3EA5D" w14:textId="77777777" w:rsidR="00FD501C" w:rsidRPr="00FD501C" w:rsidRDefault="00FD501C" w:rsidP="00FD501C">
      <w:r w:rsidRPr="00FD501C">
        <w:t>It is good practice to review the label information of a hazardous chemical at the same time as the safety data sheet (SDS) is updated. SDSs are updated:</w:t>
      </w:r>
    </w:p>
    <w:p w14:paraId="20D29BE6" w14:textId="77777777" w:rsidR="00FD501C" w:rsidRPr="00FD501C" w:rsidRDefault="00FD501C" w:rsidP="00FD501C">
      <w:pPr>
        <w:pStyle w:val="ListBullet"/>
      </w:pPr>
      <w:r w:rsidRPr="00FD501C">
        <w:lastRenderedPageBreak/>
        <w:t xml:space="preserve">when any new information about the hazardous chemical is known or received to ensure the SDS contains correct, current information </w:t>
      </w:r>
    </w:p>
    <w:p w14:paraId="4AB37D2D" w14:textId="77777777" w:rsidR="00FD501C" w:rsidRPr="00FD501C" w:rsidRDefault="00FD501C" w:rsidP="00FD501C">
      <w:pPr>
        <w:pStyle w:val="ListBullet"/>
      </w:pPr>
      <w:r w:rsidRPr="00FD501C">
        <w:t>at least once every five years.</w:t>
      </w:r>
    </w:p>
    <w:p w14:paraId="62D61125" w14:textId="77777777" w:rsidR="00FD501C" w:rsidRPr="00FD501C" w:rsidRDefault="00FD501C" w:rsidP="00FD501C">
      <w:pPr>
        <w:sectPr w:rsidR="00FD501C" w:rsidRPr="00FD501C">
          <w:headerReference w:type="even" r:id="rId19"/>
          <w:headerReference w:type="first" r:id="rId20"/>
          <w:pgSz w:w="11906" w:h="16838" w:code="9"/>
          <w:pgMar w:top="1440" w:right="1440" w:bottom="1440" w:left="1440" w:header="709" w:footer="709" w:gutter="0"/>
          <w:cols w:space="708"/>
          <w:titlePg/>
          <w:docGrid w:linePitch="360"/>
        </w:sectPr>
      </w:pPr>
      <w:r w:rsidRPr="00FD501C">
        <w:t xml:space="preserve">If you have </w:t>
      </w:r>
      <w:r w:rsidR="00852D25">
        <w:t xml:space="preserve">a </w:t>
      </w:r>
      <w:r w:rsidRPr="00FD501C">
        <w:t>duty to label a workplace hazardous chemical, then you must ensure that the label contains correct information at the time it is affixed to the container of the hazardous chemical.</w:t>
      </w:r>
    </w:p>
    <w:p w14:paraId="495CA490" w14:textId="58A37421" w:rsidR="005B7E8D" w:rsidRDefault="005B7E8D" w:rsidP="007D5BA8">
      <w:pPr>
        <w:pStyle w:val="Heading1"/>
        <w:numPr>
          <w:ilvl w:val="0"/>
          <w:numId w:val="0"/>
        </w:numPr>
      </w:pPr>
      <w:bookmarkStart w:id="149" w:name="_Appendix_A_–"/>
      <w:bookmarkStart w:id="150" w:name="_Toc525549448"/>
      <w:bookmarkEnd w:id="149"/>
      <w:r>
        <w:lastRenderedPageBreak/>
        <w:t>Appendi</w:t>
      </w:r>
      <w:r w:rsidR="005D3734">
        <w:t>x A</w:t>
      </w:r>
      <w:r w:rsidR="00E63E60">
        <w:t>—</w:t>
      </w:r>
      <w:r w:rsidR="00362BAB">
        <w:t>Glossary</w:t>
      </w:r>
      <w:bookmarkEnd w:id="150"/>
    </w:p>
    <w:tbl>
      <w:tblPr>
        <w:tblStyle w:val="TableGrid"/>
        <w:tblW w:w="5000" w:type="pct"/>
        <w:tblLayout w:type="fixed"/>
        <w:tblLook w:val="04A0" w:firstRow="1" w:lastRow="0" w:firstColumn="1" w:lastColumn="0" w:noHBand="0" w:noVBand="1"/>
        <w:tblCaption w:val="Glossary"/>
        <w:tblDescription w:val="A list of terms used within this code and their descriptions"/>
      </w:tblPr>
      <w:tblGrid>
        <w:gridCol w:w="2043"/>
        <w:gridCol w:w="6983"/>
      </w:tblGrid>
      <w:tr w:rsidR="004E3364" w14:paraId="2D58C87C" w14:textId="77777777" w:rsidTr="00415A8F">
        <w:trPr>
          <w:cnfStyle w:val="100000000000" w:firstRow="1" w:lastRow="0" w:firstColumn="0" w:lastColumn="0" w:oddVBand="0" w:evenVBand="0" w:oddHBand="0" w:evenHBand="0" w:firstRowFirstColumn="0" w:firstRowLastColumn="0" w:lastRowFirstColumn="0" w:lastRowLastColumn="0"/>
          <w:tblHeader/>
        </w:trPr>
        <w:tc>
          <w:tcPr>
            <w:tcW w:w="1132" w:type="pct"/>
          </w:tcPr>
          <w:p w14:paraId="02220647" w14:textId="77777777" w:rsidR="004E3364" w:rsidRDefault="00362BAB" w:rsidP="004E3364">
            <w:r>
              <w:t>Term</w:t>
            </w:r>
          </w:p>
        </w:tc>
        <w:tc>
          <w:tcPr>
            <w:tcW w:w="3868" w:type="pct"/>
          </w:tcPr>
          <w:p w14:paraId="6E577CB9" w14:textId="77777777" w:rsidR="004E3364" w:rsidRDefault="004E3364" w:rsidP="00145063">
            <w:r w:rsidRPr="004E3364">
              <w:t>D</w:t>
            </w:r>
            <w:r w:rsidR="00145063">
              <w:t>escription</w:t>
            </w:r>
            <w:r w:rsidRPr="004E3364">
              <w:t xml:space="preserve"> </w:t>
            </w:r>
          </w:p>
        </w:tc>
      </w:tr>
      <w:tr w:rsidR="00FD501C" w14:paraId="689E5D49" w14:textId="77777777" w:rsidTr="008C263A">
        <w:tc>
          <w:tcPr>
            <w:tcW w:w="1132" w:type="pct"/>
          </w:tcPr>
          <w:p w14:paraId="42101098" w14:textId="77777777" w:rsidR="00FD501C" w:rsidRPr="00E20BBF" w:rsidRDefault="00FD501C" w:rsidP="004E3364">
            <w:pPr>
              <w:rPr>
                <w:rStyle w:val="Emphasised"/>
                <w:b w:val="0"/>
                <w:color w:val="auto"/>
                <w:sz w:val="22"/>
              </w:rPr>
            </w:pPr>
            <w:r w:rsidRPr="00E20BBF">
              <w:rPr>
                <w:rStyle w:val="Emphasised"/>
                <w:szCs w:val="20"/>
              </w:rPr>
              <w:t>ADG Code</w:t>
            </w:r>
          </w:p>
        </w:tc>
        <w:tc>
          <w:tcPr>
            <w:tcW w:w="3868" w:type="pct"/>
          </w:tcPr>
          <w:p w14:paraId="7D595EFF" w14:textId="20A5F970" w:rsidR="00FD501C" w:rsidRPr="00E20BBF" w:rsidRDefault="00FD501C" w:rsidP="00362BAB">
            <w:pPr>
              <w:rPr>
                <w:szCs w:val="20"/>
              </w:rPr>
            </w:pPr>
            <w:r w:rsidRPr="00E20BBF">
              <w:rPr>
                <w:szCs w:val="20"/>
              </w:rPr>
              <w:t xml:space="preserve">The Australian Code for the Transport of Dangerous Goods by Road and Rail, as in force or remade from time to time, approved by the Transport and Infrastructure Council. The ADG Code is accessible at the </w:t>
            </w:r>
            <w:r w:rsidRPr="00A37061">
              <w:rPr>
                <w:szCs w:val="20"/>
              </w:rPr>
              <w:t>National Transport Commission</w:t>
            </w:r>
            <w:r w:rsidRPr="00E20BBF">
              <w:rPr>
                <w:szCs w:val="20"/>
              </w:rPr>
              <w:t xml:space="preserve"> website </w:t>
            </w:r>
            <w:r w:rsidR="00A37061">
              <w:rPr>
                <w:szCs w:val="20"/>
              </w:rPr>
              <w:t>(</w:t>
            </w:r>
            <w:r w:rsidR="003F0D14" w:rsidRPr="008C263A">
              <w:t>www.ntc.gov.au</w:t>
            </w:r>
            <w:r w:rsidR="00A37061">
              <w:rPr>
                <w:szCs w:val="20"/>
              </w:rPr>
              <w:t>)</w:t>
            </w:r>
            <w:r w:rsidR="008A33BD">
              <w:rPr>
                <w:szCs w:val="20"/>
              </w:rPr>
              <w:t>.</w:t>
            </w:r>
          </w:p>
        </w:tc>
      </w:tr>
      <w:tr w:rsidR="00FD501C" w14:paraId="35124EE8" w14:textId="77777777" w:rsidTr="008C263A">
        <w:tc>
          <w:tcPr>
            <w:tcW w:w="1132" w:type="pct"/>
          </w:tcPr>
          <w:p w14:paraId="1E6DB514" w14:textId="77777777" w:rsidR="00FD501C" w:rsidRPr="00E20BBF" w:rsidRDefault="00FD501C" w:rsidP="004E3364">
            <w:pPr>
              <w:rPr>
                <w:rStyle w:val="Emphasised"/>
                <w:b w:val="0"/>
                <w:color w:val="auto"/>
                <w:sz w:val="22"/>
              </w:rPr>
            </w:pPr>
            <w:r w:rsidRPr="00E20BBF">
              <w:rPr>
                <w:rStyle w:val="Emphasised"/>
                <w:szCs w:val="20"/>
              </w:rPr>
              <w:t>Article</w:t>
            </w:r>
          </w:p>
        </w:tc>
        <w:tc>
          <w:tcPr>
            <w:tcW w:w="3868" w:type="pct"/>
          </w:tcPr>
          <w:p w14:paraId="71C887E5" w14:textId="3E220A61" w:rsidR="00FD501C" w:rsidRPr="00E20BBF" w:rsidRDefault="00FD501C" w:rsidP="004E3364">
            <w:pPr>
              <w:rPr>
                <w:szCs w:val="20"/>
              </w:rPr>
            </w:pPr>
            <w:r w:rsidRPr="00E20BBF">
              <w:rPr>
                <w:szCs w:val="20"/>
              </w:rPr>
              <w:t>A manufactured item, other than a fluid or particle, that is formed into a particular shape or design during manufacture and has hazard properties and a function that are wholly or partly dependent on the shape or design.</w:t>
            </w:r>
          </w:p>
        </w:tc>
      </w:tr>
      <w:tr w:rsidR="00FD501C" w14:paraId="3794F6F7" w14:textId="77777777" w:rsidTr="008C263A">
        <w:tc>
          <w:tcPr>
            <w:tcW w:w="1132" w:type="pct"/>
          </w:tcPr>
          <w:p w14:paraId="1A69F7B8" w14:textId="77777777" w:rsidR="00FD501C" w:rsidRPr="00E20BBF" w:rsidRDefault="00FD501C" w:rsidP="004E3364">
            <w:pPr>
              <w:rPr>
                <w:rStyle w:val="Emphasised"/>
                <w:b w:val="0"/>
                <w:color w:val="auto"/>
                <w:sz w:val="22"/>
              </w:rPr>
            </w:pPr>
            <w:r w:rsidRPr="00E20BBF">
              <w:rPr>
                <w:rStyle w:val="Emphasised"/>
                <w:szCs w:val="20"/>
              </w:rPr>
              <w:t>Chemical identity</w:t>
            </w:r>
          </w:p>
        </w:tc>
        <w:tc>
          <w:tcPr>
            <w:tcW w:w="3868" w:type="pct"/>
          </w:tcPr>
          <w:p w14:paraId="6E5114B9" w14:textId="77777777" w:rsidR="00FD501C" w:rsidRPr="00E20BBF" w:rsidRDefault="00FD501C" w:rsidP="004E3364">
            <w:pPr>
              <w:rPr>
                <w:szCs w:val="20"/>
              </w:rPr>
            </w:pPr>
            <w:r w:rsidRPr="00E20BBF">
              <w:rPr>
                <w:szCs w:val="20"/>
              </w:rPr>
              <w:t>A name, in accordance with the nomenclature systems of the International Union of Pure and Applied Chemistry or the Chemical Abstracts Service, or a technical name, that gives a chemical a unique identity.</w:t>
            </w:r>
          </w:p>
        </w:tc>
      </w:tr>
      <w:tr w:rsidR="00FD501C" w14:paraId="6E3EAF1A" w14:textId="77777777" w:rsidTr="008C263A">
        <w:tc>
          <w:tcPr>
            <w:tcW w:w="1132" w:type="pct"/>
          </w:tcPr>
          <w:p w14:paraId="68D34203" w14:textId="77777777" w:rsidR="00FD501C" w:rsidRPr="00E20BBF" w:rsidRDefault="00FD501C" w:rsidP="004E3364">
            <w:pPr>
              <w:rPr>
                <w:rStyle w:val="Emphasised"/>
                <w:b w:val="0"/>
                <w:color w:val="auto"/>
                <w:sz w:val="22"/>
              </w:rPr>
            </w:pPr>
            <w:r w:rsidRPr="00E20BBF">
              <w:rPr>
                <w:rStyle w:val="Emphasised"/>
                <w:szCs w:val="20"/>
              </w:rPr>
              <w:t>Class (of dangerous goods)</w:t>
            </w:r>
          </w:p>
        </w:tc>
        <w:tc>
          <w:tcPr>
            <w:tcW w:w="3868" w:type="pct"/>
          </w:tcPr>
          <w:p w14:paraId="0B985698" w14:textId="77777777" w:rsidR="00FD501C" w:rsidRPr="00E20BBF" w:rsidRDefault="00FD501C" w:rsidP="004E3364">
            <w:pPr>
              <w:rPr>
                <w:szCs w:val="20"/>
              </w:rPr>
            </w:pPr>
            <w:r w:rsidRPr="00E20BBF">
              <w:rPr>
                <w:szCs w:val="20"/>
              </w:rPr>
              <w:t>The number assigned to the goods in the ADG Code indicating the hazard, or most predominant hazard, exhibited by the goods.</w:t>
            </w:r>
          </w:p>
        </w:tc>
      </w:tr>
      <w:tr w:rsidR="00E20BBF" w14:paraId="6A458CF0" w14:textId="77777777" w:rsidTr="008C263A">
        <w:tc>
          <w:tcPr>
            <w:tcW w:w="1132" w:type="pct"/>
          </w:tcPr>
          <w:p w14:paraId="75D066E3" w14:textId="77777777" w:rsidR="00E20BBF" w:rsidRPr="00E20BBF" w:rsidRDefault="00E20BBF" w:rsidP="004E3364">
            <w:pPr>
              <w:rPr>
                <w:rStyle w:val="Emphasised"/>
                <w:b w:val="0"/>
                <w:color w:val="auto"/>
                <w:sz w:val="22"/>
              </w:rPr>
            </w:pPr>
            <w:r w:rsidRPr="00E20BBF">
              <w:rPr>
                <w:rStyle w:val="Emphasised"/>
                <w:szCs w:val="20"/>
              </w:rPr>
              <w:t>Class label</w:t>
            </w:r>
          </w:p>
        </w:tc>
        <w:tc>
          <w:tcPr>
            <w:tcW w:w="3868" w:type="pct"/>
          </w:tcPr>
          <w:p w14:paraId="570808C7" w14:textId="77777777" w:rsidR="00E20BBF" w:rsidRPr="00E20BBF" w:rsidRDefault="00E20BBF" w:rsidP="004E3364">
            <w:pPr>
              <w:rPr>
                <w:szCs w:val="20"/>
              </w:rPr>
            </w:pPr>
            <w:r w:rsidRPr="00E20BBF">
              <w:rPr>
                <w:szCs w:val="20"/>
              </w:rPr>
              <w:t>A pictogram described in the ADG Code for a class, or division of a class, of dangerous goods.</w:t>
            </w:r>
          </w:p>
        </w:tc>
      </w:tr>
      <w:tr w:rsidR="00FD501C" w14:paraId="7ADC10BC" w14:textId="77777777" w:rsidTr="008C263A">
        <w:tc>
          <w:tcPr>
            <w:tcW w:w="1132" w:type="pct"/>
          </w:tcPr>
          <w:p w14:paraId="093CBA71" w14:textId="77777777" w:rsidR="00FD501C" w:rsidRPr="00E20BBF" w:rsidRDefault="00E20BBF" w:rsidP="004E3364">
            <w:pPr>
              <w:rPr>
                <w:rStyle w:val="Emphasised"/>
                <w:b w:val="0"/>
                <w:color w:val="auto"/>
                <w:sz w:val="22"/>
              </w:rPr>
            </w:pPr>
            <w:r w:rsidRPr="00E20BBF">
              <w:rPr>
                <w:rStyle w:val="Emphasised"/>
                <w:szCs w:val="20"/>
              </w:rPr>
              <w:t>Consumer product</w:t>
            </w:r>
          </w:p>
        </w:tc>
        <w:tc>
          <w:tcPr>
            <w:tcW w:w="3868" w:type="pct"/>
          </w:tcPr>
          <w:p w14:paraId="79C94010" w14:textId="77777777" w:rsidR="00E20BBF" w:rsidRPr="00E20BBF" w:rsidRDefault="00E20BBF" w:rsidP="00E20BBF">
            <w:pPr>
              <w:rPr>
                <w:szCs w:val="20"/>
              </w:rPr>
            </w:pPr>
            <w:r>
              <w:rPr>
                <w:szCs w:val="20"/>
              </w:rPr>
              <w:t>A</w:t>
            </w:r>
            <w:r w:rsidRPr="00E20BBF">
              <w:rPr>
                <w:szCs w:val="20"/>
              </w:rPr>
              <w:t xml:space="preserve"> thing that: </w:t>
            </w:r>
          </w:p>
          <w:p w14:paraId="38AB9CCD" w14:textId="77777777" w:rsidR="00E20BBF" w:rsidRPr="00E20BBF" w:rsidRDefault="00E20BBF" w:rsidP="00E20BBF">
            <w:pPr>
              <w:pStyle w:val="ListBullet"/>
              <w:rPr>
                <w:szCs w:val="20"/>
              </w:rPr>
            </w:pPr>
            <w:r w:rsidRPr="00E20BBF">
              <w:rPr>
                <w:szCs w:val="20"/>
              </w:rPr>
              <w:t xml:space="preserve">is packed or repacked primarily for use by a household consumer or for use in an office </w:t>
            </w:r>
          </w:p>
          <w:p w14:paraId="2AAB2909" w14:textId="77777777" w:rsidR="00E20BBF" w:rsidRPr="00E20BBF" w:rsidRDefault="00E20BBF" w:rsidP="00E20BBF">
            <w:pPr>
              <w:pStyle w:val="ListBullet"/>
              <w:rPr>
                <w:szCs w:val="20"/>
              </w:rPr>
            </w:pPr>
            <w:r w:rsidRPr="00E20BBF">
              <w:rPr>
                <w:szCs w:val="20"/>
              </w:rPr>
              <w:t xml:space="preserve">if the thing is packed or repacked primarily for use by a household consumer—is packed in the way and quantity in which it is intended to be used by a household consumer </w:t>
            </w:r>
          </w:p>
          <w:p w14:paraId="0351F978" w14:textId="77777777" w:rsidR="00FD501C" w:rsidRPr="00E20BBF" w:rsidRDefault="00E20BBF" w:rsidP="00E20BBF">
            <w:pPr>
              <w:pStyle w:val="ListBullet"/>
              <w:rPr>
                <w:szCs w:val="20"/>
              </w:rPr>
            </w:pPr>
            <w:r w:rsidRPr="00E20BBF">
              <w:rPr>
                <w:szCs w:val="20"/>
              </w:rPr>
              <w:t>if the thing is packed or repacked primarily for use in an office—is packed in the way and quantity in which it is intended to be used for office work.</w:t>
            </w:r>
          </w:p>
        </w:tc>
      </w:tr>
      <w:tr w:rsidR="003D4D5A" w14:paraId="7C0A83CD" w14:textId="77777777" w:rsidTr="008C263A">
        <w:tc>
          <w:tcPr>
            <w:tcW w:w="1132" w:type="pct"/>
          </w:tcPr>
          <w:p w14:paraId="677AF994" w14:textId="77777777" w:rsidR="003D4D5A" w:rsidRPr="00E20BBF" w:rsidRDefault="003D4D5A" w:rsidP="004E3364">
            <w:pPr>
              <w:rPr>
                <w:rStyle w:val="Emphasised"/>
                <w:b w:val="0"/>
                <w:color w:val="auto"/>
                <w:sz w:val="22"/>
              </w:rPr>
            </w:pPr>
            <w:r>
              <w:rPr>
                <w:rStyle w:val="Emphasised"/>
                <w:szCs w:val="20"/>
              </w:rPr>
              <w:t>Decant</w:t>
            </w:r>
          </w:p>
        </w:tc>
        <w:tc>
          <w:tcPr>
            <w:tcW w:w="3868" w:type="pct"/>
          </w:tcPr>
          <w:p w14:paraId="73C5884A" w14:textId="0B902E46" w:rsidR="003D4D5A" w:rsidRDefault="003D4D5A" w:rsidP="008A33BD">
            <w:pPr>
              <w:rPr>
                <w:szCs w:val="20"/>
              </w:rPr>
            </w:pPr>
            <w:r>
              <w:rPr>
                <w:szCs w:val="20"/>
              </w:rPr>
              <w:t>To tr</w:t>
            </w:r>
            <w:r w:rsidRPr="003D4D5A">
              <w:rPr>
                <w:szCs w:val="20"/>
              </w:rPr>
              <w:t>ansfer a chemical from a correctly labelled container to another container within a workplace. Decant does not include rebottling or repacking a chemical for supply to another workplace.</w:t>
            </w:r>
          </w:p>
        </w:tc>
      </w:tr>
      <w:tr w:rsidR="00FD501C" w14:paraId="69245774" w14:textId="77777777" w:rsidTr="008C263A">
        <w:tc>
          <w:tcPr>
            <w:tcW w:w="1132" w:type="pct"/>
          </w:tcPr>
          <w:p w14:paraId="3A6F58AB" w14:textId="77777777" w:rsidR="00FD501C" w:rsidRPr="00F90308" w:rsidRDefault="00FD501C" w:rsidP="004E3364">
            <w:pPr>
              <w:rPr>
                <w:rStyle w:val="Emphasised"/>
                <w:b w:val="0"/>
                <w:color w:val="auto"/>
                <w:sz w:val="22"/>
              </w:rPr>
            </w:pPr>
            <w:r w:rsidRPr="00F90308">
              <w:rPr>
                <w:rStyle w:val="Emphasised"/>
              </w:rPr>
              <w:t>Division</w:t>
            </w:r>
            <w:r>
              <w:rPr>
                <w:rStyle w:val="Emphasised"/>
              </w:rPr>
              <w:t xml:space="preserve"> (of dangerous goods)</w:t>
            </w:r>
          </w:p>
        </w:tc>
        <w:tc>
          <w:tcPr>
            <w:tcW w:w="3868" w:type="pct"/>
          </w:tcPr>
          <w:p w14:paraId="5CA96213" w14:textId="77777777" w:rsidR="00FD501C" w:rsidRPr="00F90308" w:rsidRDefault="00FD501C" w:rsidP="004E3364">
            <w:r>
              <w:t>A</w:t>
            </w:r>
            <w:r w:rsidRPr="00F90308">
              <w:t xml:space="preserve"> number, in a class of dangerous goods, to which the dangerous goods are assigned in the ADG Code.</w:t>
            </w:r>
          </w:p>
        </w:tc>
      </w:tr>
      <w:tr w:rsidR="00E20BBF" w14:paraId="4011F84F" w14:textId="77777777" w:rsidTr="008C263A">
        <w:tc>
          <w:tcPr>
            <w:tcW w:w="1132" w:type="pct"/>
          </w:tcPr>
          <w:p w14:paraId="323BF434" w14:textId="77777777" w:rsidR="00E20BBF" w:rsidRPr="00F90308" w:rsidRDefault="00E20BBF" w:rsidP="004E3364">
            <w:pPr>
              <w:rPr>
                <w:rStyle w:val="Emphasised"/>
                <w:b w:val="0"/>
                <w:color w:val="auto"/>
                <w:sz w:val="22"/>
              </w:rPr>
            </w:pPr>
            <w:r w:rsidRPr="00322398">
              <w:rPr>
                <w:rStyle w:val="Emphasised"/>
              </w:rPr>
              <w:t>Duty holder</w:t>
            </w:r>
          </w:p>
        </w:tc>
        <w:tc>
          <w:tcPr>
            <w:tcW w:w="3868" w:type="pct"/>
          </w:tcPr>
          <w:p w14:paraId="41143A6B" w14:textId="77777777" w:rsidR="00E20BBF" w:rsidRPr="00F90308" w:rsidRDefault="00E20BBF" w:rsidP="004E3364">
            <w:r w:rsidRPr="00EA491D">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E20BBF" w14:paraId="685AB2FE" w14:textId="77777777" w:rsidTr="008C263A">
        <w:tc>
          <w:tcPr>
            <w:tcW w:w="1132" w:type="pct"/>
          </w:tcPr>
          <w:p w14:paraId="0C6FB596" w14:textId="77777777" w:rsidR="00E20BBF" w:rsidRPr="00F90308" w:rsidRDefault="00E20BBF" w:rsidP="004E3364">
            <w:pPr>
              <w:rPr>
                <w:rStyle w:val="Emphasised"/>
                <w:b w:val="0"/>
                <w:color w:val="auto"/>
                <w:sz w:val="22"/>
              </w:rPr>
            </w:pPr>
            <w:r w:rsidRPr="00F90308">
              <w:rPr>
                <w:rStyle w:val="Emphasised"/>
              </w:rPr>
              <w:t>Exposure standard</w:t>
            </w:r>
          </w:p>
        </w:tc>
        <w:tc>
          <w:tcPr>
            <w:tcW w:w="3868" w:type="pct"/>
          </w:tcPr>
          <w:p w14:paraId="76063CE2" w14:textId="328658AA" w:rsidR="00E20BBF" w:rsidRPr="00F90308" w:rsidRDefault="00E20BBF" w:rsidP="004E3364">
            <w:r>
              <w:t>A</w:t>
            </w:r>
            <w:r w:rsidRPr="00F90308">
              <w:t>n exposure standard published by Safe Work Australia in the Workplace Exposure Standards for Airborne Contaminants.</w:t>
            </w:r>
          </w:p>
        </w:tc>
      </w:tr>
      <w:tr w:rsidR="00E20BBF" w14:paraId="282440B0" w14:textId="77777777" w:rsidTr="008C263A">
        <w:tc>
          <w:tcPr>
            <w:tcW w:w="1132" w:type="pct"/>
          </w:tcPr>
          <w:p w14:paraId="7A91B514" w14:textId="2253F810" w:rsidR="00E20BBF" w:rsidRPr="00F90308" w:rsidRDefault="00E20BBF" w:rsidP="004E3364">
            <w:pPr>
              <w:rPr>
                <w:rStyle w:val="Emphasised"/>
                <w:b w:val="0"/>
                <w:color w:val="auto"/>
                <w:sz w:val="22"/>
              </w:rPr>
            </w:pPr>
            <w:r w:rsidRPr="00F90308">
              <w:rPr>
                <w:rStyle w:val="Emphasised"/>
              </w:rPr>
              <w:lastRenderedPageBreak/>
              <w:t xml:space="preserve">Generic </w:t>
            </w:r>
            <w:r w:rsidR="008A33BD">
              <w:rPr>
                <w:rStyle w:val="Emphasised"/>
              </w:rPr>
              <w:t>n</w:t>
            </w:r>
            <w:r w:rsidRPr="00F90308">
              <w:rPr>
                <w:rStyle w:val="Emphasised"/>
              </w:rPr>
              <w:t>ame</w:t>
            </w:r>
          </w:p>
        </w:tc>
        <w:tc>
          <w:tcPr>
            <w:tcW w:w="3868" w:type="pct"/>
          </w:tcPr>
          <w:p w14:paraId="42DCB54E" w14:textId="59C7AFFA" w:rsidR="00E20BBF" w:rsidRPr="00F90308" w:rsidRDefault="00E20BBF" w:rsidP="004E3364">
            <w:r>
              <w:t>A</w:t>
            </w:r>
            <w:r w:rsidRPr="00F90308">
              <w:t xml:space="preserve"> name applied to a group of chemicals having similar structure</w:t>
            </w:r>
            <w:r w:rsidR="008A33BD">
              <w:t>s</w:t>
            </w:r>
            <w:r w:rsidRPr="00F90308">
              <w:t xml:space="preserve"> and properties.</w:t>
            </w:r>
          </w:p>
        </w:tc>
      </w:tr>
      <w:tr w:rsidR="00E20BBF" w14:paraId="3DF8FF18" w14:textId="77777777" w:rsidTr="008C263A">
        <w:tc>
          <w:tcPr>
            <w:tcW w:w="1132" w:type="pct"/>
          </w:tcPr>
          <w:p w14:paraId="11D26121" w14:textId="77777777" w:rsidR="00E20BBF" w:rsidRPr="00F90308" w:rsidRDefault="00E20BBF" w:rsidP="004E3364">
            <w:pPr>
              <w:rPr>
                <w:rStyle w:val="Emphasised"/>
                <w:b w:val="0"/>
                <w:color w:val="auto"/>
                <w:sz w:val="22"/>
              </w:rPr>
            </w:pPr>
            <w:r w:rsidRPr="00F90308">
              <w:rPr>
                <w:rStyle w:val="Emphasised"/>
              </w:rPr>
              <w:t>Genuine research</w:t>
            </w:r>
          </w:p>
        </w:tc>
        <w:tc>
          <w:tcPr>
            <w:tcW w:w="3868" w:type="pct"/>
          </w:tcPr>
          <w:p w14:paraId="4EE4E383" w14:textId="77777777" w:rsidR="00E20BBF" w:rsidRPr="00F90308" w:rsidRDefault="00E20BBF" w:rsidP="004E3364">
            <w:r>
              <w:t>S</w:t>
            </w:r>
            <w:r w:rsidRPr="00F90308">
              <w:t>ystematic investigative or experimental activities that are carried out for either acquiring new knowledge (whether or not the knowledge will have a specific practical application) or creating new or improved materials, products, devices, processes or services.</w:t>
            </w:r>
          </w:p>
        </w:tc>
      </w:tr>
      <w:tr w:rsidR="00E20BBF" w14:paraId="2F7ADA04" w14:textId="77777777" w:rsidTr="008C263A">
        <w:tc>
          <w:tcPr>
            <w:tcW w:w="1132" w:type="pct"/>
          </w:tcPr>
          <w:p w14:paraId="145F01C8" w14:textId="77777777" w:rsidR="00E20BBF" w:rsidRPr="00F90308" w:rsidRDefault="00E20BBF" w:rsidP="004E3364">
            <w:pPr>
              <w:rPr>
                <w:rStyle w:val="Emphasised"/>
                <w:b w:val="0"/>
                <w:color w:val="auto"/>
                <w:sz w:val="22"/>
              </w:rPr>
            </w:pPr>
            <w:r w:rsidRPr="00F90308">
              <w:rPr>
                <w:rStyle w:val="Emphasised"/>
              </w:rPr>
              <w:t>GHS</w:t>
            </w:r>
          </w:p>
        </w:tc>
        <w:tc>
          <w:tcPr>
            <w:tcW w:w="3868" w:type="pct"/>
          </w:tcPr>
          <w:p w14:paraId="1BD402C4" w14:textId="7B4D91FA" w:rsidR="00E20BBF" w:rsidRPr="00F90308" w:rsidRDefault="00E20BBF" w:rsidP="008A33BD">
            <w:r>
              <w:t>T</w:t>
            </w:r>
            <w:r w:rsidRPr="00F90308">
              <w:t xml:space="preserve">he </w:t>
            </w:r>
            <w:r w:rsidR="003F0D14" w:rsidRPr="008C263A">
              <w:rPr>
                <w:i/>
              </w:rPr>
              <w:t>Globally Harmonized System of Classification and Labelling of Chemicals</w:t>
            </w:r>
            <w:r>
              <w:t xml:space="preserve">, 3rd </w:t>
            </w:r>
            <w:r w:rsidR="008A33BD">
              <w:t>r</w:t>
            </w:r>
            <w:r>
              <w:t xml:space="preserve">evised </w:t>
            </w:r>
            <w:r w:rsidR="008A33BD">
              <w:t>e</w:t>
            </w:r>
            <w:r>
              <w:t>dition</w:t>
            </w:r>
            <w:r w:rsidRPr="00F90308">
              <w:t xml:space="preserve">, published by the </w:t>
            </w:r>
            <w:r w:rsidR="008A33BD">
              <w:t>UNECE.</w:t>
            </w:r>
          </w:p>
        </w:tc>
      </w:tr>
      <w:tr w:rsidR="00E20BBF" w14:paraId="59F4EF17" w14:textId="77777777" w:rsidTr="008C263A">
        <w:tc>
          <w:tcPr>
            <w:tcW w:w="1132" w:type="pct"/>
          </w:tcPr>
          <w:p w14:paraId="170AA9DE" w14:textId="77777777" w:rsidR="00E20BBF" w:rsidRPr="00322398" w:rsidRDefault="00E20BBF" w:rsidP="004E3364">
            <w:pPr>
              <w:rPr>
                <w:rStyle w:val="Emphasised"/>
                <w:b w:val="0"/>
                <w:color w:val="auto"/>
                <w:sz w:val="22"/>
              </w:rPr>
            </w:pPr>
            <w:r w:rsidRPr="00322398">
              <w:rPr>
                <w:rStyle w:val="Emphasised"/>
              </w:rPr>
              <w:t>Hazard</w:t>
            </w:r>
          </w:p>
        </w:tc>
        <w:tc>
          <w:tcPr>
            <w:tcW w:w="3868" w:type="pct"/>
          </w:tcPr>
          <w:p w14:paraId="0F235808" w14:textId="77777777" w:rsidR="00E20BBF" w:rsidRPr="00EA491D" w:rsidRDefault="00E20BBF" w:rsidP="00E20BBF">
            <w:r w:rsidRPr="00EA491D">
              <w:t>A situation or thing that has the potential to harm a person. Hazards at work may include: noisy machinery, a moving forklift, chemicals, electricity, working at heights, a repetitive job, bullying and violence at the workplace.</w:t>
            </w:r>
          </w:p>
        </w:tc>
      </w:tr>
      <w:tr w:rsidR="00E20BBF" w14:paraId="27F200BC" w14:textId="77777777" w:rsidTr="008C263A">
        <w:tc>
          <w:tcPr>
            <w:tcW w:w="1132" w:type="pct"/>
          </w:tcPr>
          <w:p w14:paraId="24852A70" w14:textId="17B83B10" w:rsidR="00E20BBF" w:rsidRPr="00F90308" w:rsidRDefault="00E20BBF" w:rsidP="004E3364">
            <w:pPr>
              <w:rPr>
                <w:rStyle w:val="Emphasised"/>
                <w:b w:val="0"/>
                <w:color w:val="auto"/>
                <w:sz w:val="22"/>
              </w:rPr>
            </w:pPr>
            <w:r w:rsidRPr="00F90308">
              <w:rPr>
                <w:rStyle w:val="Emphasised"/>
              </w:rPr>
              <w:t xml:space="preserve">Hazard </w:t>
            </w:r>
            <w:r w:rsidR="002F6A53">
              <w:rPr>
                <w:rStyle w:val="Emphasised"/>
              </w:rPr>
              <w:t>c</w:t>
            </w:r>
            <w:r w:rsidRPr="00F90308">
              <w:rPr>
                <w:rStyle w:val="Emphasised"/>
              </w:rPr>
              <w:t>ategory</w:t>
            </w:r>
          </w:p>
        </w:tc>
        <w:tc>
          <w:tcPr>
            <w:tcW w:w="3868" w:type="pct"/>
          </w:tcPr>
          <w:p w14:paraId="23B9BF70" w14:textId="77777777" w:rsidR="00E20BBF" w:rsidRPr="00F90308" w:rsidRDefault="00E20BBF" w:rsidP="004E3364">
            <w:r>
              <w:t>A</w:t>
            </w:r>
            <w:r w:rsidRPr="00F90308">
              <w:t xml:space="preserve"> division of criteria within a hazard class in the GHS.</w:t>
            </w:r>
          </w:p>
        </w:tc>
      </w:tr>
      <w:tr w:rsidR="00E20BBF" w14:paraId="4169C243" w14:textId="77777777" w:rsidTr="008C263A">
        <w:tc>
          <w:tcPr>
            <w:tcW w:w="1132" w:type="pct"/>
          </w:tcPr>
          <w:p w14:paraId="0A12E5FF" w14:textId="77777777" w:rsidR="00E20BBF" w:rsidRPr="00F90308" w:rsidRDefault="00E20BBF" w:rsidP="004E3364">
            <w:pPr>
              <w:rPr>
                <w:rStyle w:val="Emphasised"/>
                <w:b w:val="0"/>
                <w:color w:val="auto"/>
                <w:sz w:val="22"/>
              </w:rPr>
            </w:pPr>
            <w:r w:rsidRPr="00F90308">
              <w:rPr>
                <w:rStyle w:val="Emphasised"/>
              </w:rPr>
              <w:t>Hazard class</w:t>
            </w:r>
          </w:p>
        </w:tc>
        <w:tc>
          <w:tcPr>
            <w:tcW w:w="3868" w:type="pct"/>
          </w:tcPr>
          <w:p w14:paraId="120E15DF" w14:textId="77777777" w:rsidR="00E20BBF" w:rsidRPr="00F90308" w:rsidRDefault="00E20BBF" w:rsidP="004E3364">
            <w:r>
              <w:t>T</w:t>
            </w:r>
            <w:r w:rsidRPr="00F90308">
              <w:t>he nature of a physical, health or en</w:t>
            </w:r>
            <w:r>
              <w:t>vironmental hazard under the GHS, including a class of dangerous goods.</w:t>
            </w:r>
          </w:p>
        </w:tc>
      </w:tr>
      <w:tr w:rsidR="008C19BE" w14:paraId="4837534A" w14:textId="77777777" w:rsidTr="008C263A">
        <w:tc>
          <w:tcPr>
            <w:tcW w:w="1132" w:type="pct"/>
          </w:tcPr>
          <w:p w14:paraId="767B53C2" w14:textId="77777777" w:rsidR="008C19BE" w:rsidRPr="00F90308" w:rsidRDefault="008C19BE" w:rsidP="004E3364">
            <w:pPr>
              <w:rPr>
                <w:rStyle w:val="Emphasised"/>
                <w:b w:val="0"/>
                <w:color w:val="auto"/>
                <w:sz w:val="22"/>
              </w:rPr>
            </w:pPr>
            <w:r w:rsidRPr="005D3734">
              <w:rPr>
                <w:rStyle w:val="Emphasised"/>
              </w:rPr>
              <w:t>Hazardous chemical</w:t>
            </w:r>
          </w:p>
        </w:tc>
        <w:tc>
          <w:tcPr>
            <w:tcW w:w="3868" w:type="pct"/>
          </w:tcPr>
          <w:p w14:paraId="74492A51" w14:textId="49FD8EF9" w:rsidR="008C19BE" w:rsidRPr="005D3734" w:rsidRDefault="008C19BE" w:rsidP="00BD516B">
            <w:r>
              <w:t>A</w:t>
            </w:r>
            <w:r w:rsidRPr="005D3734">
              <w:t xml:space="preserve">ny substance, mixture or article that satisfies the criteria for a hazard class in the GHS </w:t>
            </w:r>
            <w:r w:rsidR="00EA75D7">
              <w:t>(</w:t>
            </w:r>
            <w:r w:rsidRPr="005D3734">
              <w:t>including a classification referred to in Schedule 6 of the WHS Regulations</w:t>
            </w:r>
            <w:r w:rsidR="00EA75D7">
              <w:t>)</w:t>
            </w:r>
            <w:r w:rsidRPr="005D3734">
              <w:t>, but does not include a substance, mixture or article that satisfies the criteria solely for one o</w:t>
            </w:r>
            <w:r>
              <w:t>f the following hazard classes:</w:t>
            </w:r>
          </w:p>
          <w:p w14:paraId="35E9548C" w14:textId="4B9D3CC2" w:rsidR="008C19BE" w:rsidRPr="005D3734" w:rsidRDefault="008C19BE" w:rsidP="00BD516B">
            <w:pPr>
              <w:pStyle w:val="ListBullet"/>
            </w:pPr>
            <w:r w:rsidRPr="005D3734">
              <w:t>acute toxicity</w:t>
            </w:r>
            <w:r w:rsidR="0016061C">
              <w:t>—</w:t>
            </w:r>
            <w:r w:rsidRPr="005D3734">
              <w:t>oral</w:t>
            </w:r>
            <w:r w:rsidR="0016061C">
              <w:t>—</w:t>
            </w:r>
            <w:r w:rsidR="00EA75D7">
              <w:t>c</w:t>
            </w:r>
            <w:r w:rsidRPr="005D3734">
              <w:t>ategory 5</w:t>
            </w:r>
          </w:p>
          <w:p w14:paraId="535D40B8" w14:textId="56EE4F17" w:rsidR="008C19BE" w:rsidRPr="005D3734" w:rsidRDefault="008C19BE" w:rsidP="00BD516B">
            <w:pPr>
              <w:pStyle w:val="ListBullet"/>
            </w:pPr>
            <w:r w:rsidRPr="005D3734">
              <w:t>acute toxicity</w:t>
            </w:r>
            <w:r w:rsidR="0016061C">
              <w:t>—</w:t>
            </w:r>
            <w:r w:rsidRPr="005D3734">
              <w:t>dermal</w:t>
            </w:r>
            <w:r w:rsidR="0016061C">
              <w:t>—</w:t>
            </w:r>
            <w:r w:rsidR="00EA75D7">
              <w:t>c</w:t>
            </w:r>
            <w:r w:rsidRPr="005D3734">
              <w:t>ategory 5</w:t>
            </w:r>
          </w:p>
          <w:p w14:paraId="3B88C616" w14:textId="5CF45C21" w:rsidR="008C19BE" w:rsidRPr="005D3734" w:rsidRDefault="008C19BE" w:rsidP="00BD516B">
            <w:pPr>
              <w:pStyle w:val="ListBullet"/>
            </w:pPr>
            <w:r w:rsidRPr="005D3734">
              <w:t>acute toxicity</w:t>
            </w:r>
            <w:r w:rsidR="0016061C">
              <w:t>—</w:t>
            </w:r>
            <w:r w:rsidRPr="005D3734">
              <w:t>inhalation</w:t>
            </w:r>
            <w:r w:rsidR="0016061C">
              <w:t>—</w:t>
            </w:r>
            <w:r w:rsidR="00EA75D7">
              <w:t>c</w:t>
            </w:r>
            <w:r w:rsidRPr="005D3734">
              <w:t>ategory 5</w:t>
            </w:r>
          </w:p>
          <w:p w14:paraId="0923FB69" w14:textId="1CFACCC7" w:rsidR="008C19BE" w:rsidRPr="005D3734" w:rsidRDefault="008C19BE" w:rsidP="00BD516B">
            <w:pPr>
              <w:pStyle w:val="ListBullet"/>
            </w:pPr>
            <w:r w:rsidRPr="005D3734">
              <w:t>skin corrosion/irritation</w:t>
            </w:r>
            <w:r w:rsidR="0016061C">
              <w:t>—</w:t>
            </w:r>
            <w:r w:rsidR="00EA75D7">
              <w:t>c</w:t>
            </w:r>
            <w:r w:rsidRPr="005D3734">
              <w:t>ategory 3</w:t>
            </w:r>
          </w:p>
          <w:p w14:paraId="44708E36" w14:textId="2D0726CD" w:rsidR="008C19BE" w:rsidRPr="005D3734" w:rsidRDefault="008C19BE" w:rsidP="00BD516B">
            <w:pPr>
              <w:pStyle w:val="ListBullet"/>
            </w:pPr>
            <w:r w:rsidRPr="005D3734">
              <w:t>eye damage/eye irritation</w:t>
            </w:r>
            <w:r w:rsidR="0016061C">
              <w:t>—</w:t>
            </w:r>
            <w:r w:rsidR="00EA75D7">
              <w:t>c</w:t>
            </w:r>
            <w:r w:rsidRPr="005D3734">
              <w:t>ategory 2B</w:t>
            </w:r>
          </w:p>
          <w:p w14:paraId="2D0C87C2" w14:textId="68D441D1" w:rsidR="008C19BE" w:rsidRPr="005D3734" w:rsidRDefault="008C19BE" w:rsidP="00BD516B">
            <w:pPr>
              <w:pStyle w:val="ListBullet"/>
            </w:pPr>
            <w:r w:rsidRPr="005D3734">
              <w:t>aspiration hazard</w:t>
            </w:r>
            <w:r w:rsidR="0016061C">
              <w:t>—</w:t>
            </w:r>
            <w:r w:rsidR="00EA75D7">
              <w:t>c</w:t>
            </w:r>
            <w:r w:rsidRPr="005D3734">
              <w:t>ategory 2</w:t>
            </w:r>
          </w:p>
          <w:p w14:paraId="54C0E4A8" w14:textId="0CA5DD13" w:rsidR="008C19BE" w:rsidRPr="005D3734" w:rsidRDefault="008C19BE" w:rsidP="00BD516B">
            <w:pPr>
              <w:pStyle w:val="ListBullet"/>
            </w:pPr>
            <w:r w:rsidRPr="005D3734">
              <w:t>flammable gas</w:t>
            </w:r>
            <w:r w:rsidR="000536B3">
              <w:t>es</w:t>
            </w:r>
            <w:r w:rsidR="0016061C">
              <w:t>—</w:t>
            </w:r>
            <w:r w:rsidR="00EA75D7">
              <w:t>c</w:t>
            </w:r>
            <w:r w:rsidRPr="005D3734">
              <w:t>ategory 2</w:t>
            </w:r>
          </w:p>
          <w:p w14:paraId="0710F04E" w14:textId="034EA307" w:rsidR="008C19BE" w:rsidRPr="005D3734" w:rsidRDefault="008C19BE" w:rsidP="00BD516B">
            <w:pPr>
              <w:pStyle w:val="ListBullet"/>
            </w:pPr>
            <w:r w:rsidRPr="005D3734">
              <w:t>acute hazard to the aquatic environment</w:t>
            </w:r>
            <w:r w:rsidR="00E63E60">
              <w:t>—</w:t>
            </w:r>
            <w:r w:rsidR="00EA75D7">
              <w:t>c</w:t>
            </w:r>
            <w:r w:rsidRPr="005D3734">
              <w:t>ategory 1, 2 or 3</w:t>
            </w:r>
          </w:p>
          <w:p w14:paraId="2FDF89B3" w14:textId="27F6A4D8" w:rsidR="002D7A1C" w:rsidRDefault="008C19BE" w:rsidP="002D7A1C">
            <w:pPr>
              <w:pStyle w:val="ListBullet"/>
            </w:pPr>
            <w:r w:rsidRPr="005D3734">
              <w:t>chronic hazard to the aquatic environment</w:t>
            </w:r>
            <w:r w:rsidR="00E63E60">
              <w:t>—</w:t>
            </w:r>
            <w:r w:rsidR="00EA75D7">
              <w:t>c</w:t>
            </w:r>
            <w:r w:rsidRPr="005D3734">
              <w:t>ategor</w:t>
            </w:r>
            <w:r w:rsidR="00EA75D7">
              <w:t>y</w:t>
            </w:r>
            <w:r w:rsidRPr="005D3734">
              <w:t xml:space="preserve"> 1, 2, 3 or 4</w:t>
            </w:r>
          </w:p>
          <w:p w14:paraId="2DB255B2" w14:textId="77777777" w:rsidR="008C19BE" w:rsidRDefault="008C19BE" w:rsidP="002D7A1C">
            <w:pPr>
              <w:pStyle w:val="ListBullet"/>
            </w:pPr>
            <w:r>
              <w:t xml:space="preserve">hazardous to the ozone layer. </w:t>
            </w:r>
          </w:p>
          <w:p w14:paraId="2D8E53F3" w14:textId="77777777" w:rsidR="003F0D14" w:rsidRDefault="00EA75D7" w:rsidP="008C263A">
            <w:pPr>
              <w:numPr>
                <w:ins w:id="151" w:author="David Evans-Smith"/>
              </w:numPr>
              <w:rPr>
                <w:sz w:val="22"/>
              </w:rPr>
            </w:pPr>
            <w:r w:rsidRPr="009A4969">
              <w:t xml:space="preserve">Note: The Schedule 6 tables replace some </w:t>
            </w:r>
            <w:r w:rsidRPr="00EA75D7">
              <w:t>tables</w:t>
            </w:r>
            <w:r w:rsidRPr="009A4969">
              <w:t xml:space="preserve"> in the GHS.</w:t>
            </w:r>
          </w:p>
        </w:tc>
      </w:tr>
      <w:tr w:rsidR="00210620" w14:paraId="23E022B5" w14:textId="77777777" w:rsidTr="008C263A">
        <w:tc>
          <w:tcPr>
            <w:tcW w:w="1132" w:type="pct"/>
          </w:tcPr>
          <w:p w14:paraId="0D8318B3" w14:textId="77777777" w:rsidR="00210620" w:rsidRPr="005D3734" w:rsidRDefault="00210620" w:rsidP="004E3364">
            <w:pPr>
              <w:rPr>
                <w:rStyle w:val="Emphasised"/>
                <w:b w:val="0"/>
                <w:color w:val="auto"/>
                <w:sz w:val="22"/>
              </w:rPr>
            </w:pPr>
            <w:r>
              <w:rPr>
                <w:rStyle w:val="Emphasised"/>
              </w:rPr>
              <w:t>Hazardous ingredient</w:t>
            </w:r>
          </w:p>
        </w:tc>
        <w:tc>
          <w:tcPr>
            <w:tcW w:w="3868" w:type="pct"/>
          </w:tcPr>
          <w:p w14:paraId="79574432" w14:textId="16B1786C" w:rsidR="00210620" w:rsidRDefault="00210620" w:rsidP="00BD516B">
            <w:r>
              <w:t>An ingredient of a mixture which is, in its pure form, a hazardous chemical</w:t>
            </w:r>
            <w:r w:rsidR="00EA75D7">
              <w:t>.</w:t>
            </w:r>
          </w:p>
        </w:tc>
      </w:tr>
      <w:tr w:rsidR="006F2068" w14:paraId="47A100D7" w14:textId="77777777" w:rsidTr="008C263A">
        <w:tc>
          <w:tcPr>
            <w:tcW w:w="1132" w:type="pct"/>
          </w:tcPr>
          <w:p w14:paraId="68A04CFF" w14:textId="77777777" w:rsidR="006F2068" w:rsidRPr="00322398" w:rsidRDefault="006F2068" w:rsidP="004E3364">
            <w:pPr>
              <w:rPr>
                <w:rStyle w:val="Emphasised"/>
                <w:b w:val="0"/>
                <w:color w:val="auto"/>
                <w:sz w:val="22"/>
              </w:rPr>
            </w:pPr>
            <w:r w:rsidRPr="00F90308">
              <w:rPr>
                <w:rStyle w:val="Emphasised"/>
              </w:rPr>
              <w:t>Hazard pictogram</w:t>
            </w:r>
          </w:p>
        </w:tc>
        <w:tc>
          <w:tcPr>
            <w:tcW w:w="3868" w:type="pct"/>
          </w:tcPr>
          <w:p w14:paraId="68B6CB45" w14:textId="77777777" w:rsidR="006F2068" w:rsidRPr="00EA491D" w:rsidRDefault="006F2068" w:rsidP="00BD516B">
            <w:r>
              <w:t xml:space="preserve">A </w:t>
            </w:r>
            <w:r w:rsidRPr="00F90308">
              <w:t>graphical composition, including a symbol plus other graphical elements, that is assigned in the GHS to a hazard class or hazard category.</w:t>
            </w:r>
          </w:p>
        </w:tc>
      </w:tr>
      <w:tr w:rsidR="006F2068" w14:paraId="7D55F8F4" w14:textId="77777777" w:rsidTr="008C263A">
        <w:tc>
          <w:tcPr>
            <w:tcW w:w="1132" w:type="pct"/>
          </w:tcPr>
          <w:p w14:paraId="06AA0BBB" w14:textId="77777777" w:rsidR="006F2068" w:rsidRPr="00322398" w:rsidRDefault="006F2068" w:rsidP="004E3364">
            <w:pPr>
              <w:rPr>
                <w:rStyle w:val="Emphasised"/>
                <w:b w:val="0"/>
                <w:color w:val="auto"/>
                <w:sz w:val="22"/>
              </w:rPr>
            </w:pPr>
            <w:r w:rsidRPr="00F90308">
              <w:rPr>
                <w:rStyle w:val="Emphasised"/>
              </w:rPr>
              <w:t xml:space="preserve">Hazard </w:t>
            </w:r>
            <w:r>
              <w:rPr>
                <w:rStyle w:val="Emphasised"/>
              </w:rPr>
              <w:t>s</w:t>
            </w:r>
            <w:r w:rsidRPr="00F90308">
              <w:rPr>
                <w:rStyle w:val="Emphasised"/>
              </w:rPr>
              <w:t>tatement</w:t>
            </w:r>
          </w:p>
        </w:tc>
        <w:tc>
          <w:tcPr>
            <w:tcW w:w="3868" w:type="pct"/>
          </w:tcPr>
          <w:p w14:paraId="4490AD52" w14:textId="77777777" w:rsidR="006F2068" w:rsidRPr="00EA491D" w:rsidRDefault="006F2068" w:rsidP="00BD516B">
            <w:r>
              <w:t>A</w:t>
            </w:r>
            <w:r w:rsidRPr="00F90308">
              <w:t xml:space="preserve"> statement assigned </w:t>
            </w:r>
            <w:r>
              <w:t xml:space="preserve">in the GHS </w:t>
            </w:r>
            <w:r w:rsidRPr="00F90308">
              <w:t>to a hazard class or hazard category describing the nature of the hazards of a hazardous chemical including, if appropriate, the degree of hazard.</w:t>
            </w:r>
          </w:p>
        </w:tc>
      </w:tr>
      <w:tr w:rsidR="002D7A1C" w14:paraId="195378AF" w14:textId="77777777" w:rsidTr="008C263A">
        <w:tc>
          <w:tcPr>
            <w:tcW w:w="1132" w:type="pct"/>
          </w:tcPr>
          <w:p w14:paraId="663CA47F" w14:textId="77777777" w:rsidR="002D7A1C" w:rsidRPr="005D3734" w:rsidRDefault="002D7A1C" w:rsidP="004E3364">
            <w:pPr>
              <w:rPr>
                <w:rStyle w:val="Emphasised"/>
                <w:b w:val="0"/>
                <w:color w:val="auto"/>
                <w:sz w:val="22"/>
              </w:rPr>
            </w:pPr>
            <w:r w:rsidRPr="00322398">
              <w:rPr>
                <w:rStyle w:val="Emphasised"/>
              </w:rPr>
              <w:lastRenderedPageBreak/>
              <w:t>Health and safety committee</w:t>
            </w:r>
          </w:p>
        </w:tc>
        <w:tc>
          <w:tcPr>
            <w:tcW w:w="3868" w:type="pct"/>
          </w:tcPr>
          <w:p w14:paraId="3F7F7FB7" w14:textId="5DED1812" w:rsidR="002D7A1C" w:rsidRDefault="002D7A1C" w:rsidP="008C263A">
            <w:pPr>
              <w:spacing w:before="0" w:after="0"/>
            </w:pPr>
            <w:r w:rsidRPr="00EA491D">
              <w:t>A consultative body established under the WHS Act. The committee's functions include facilitating cooperation between workers and the person conducting a business or undertaking to ensure workers</w:t>
            </w:r>
            <w:r w:rsidR="00EA75D7">
              <w:t>’</w:t>
            </w:r>
            <w:r w:rsidRPr="00EA491D">
              <w:t xml:space="preserve"> health and safety at work, and assisting to develop work health and safety standards, rules and procedures for the workplace.</w:t>
            </w:r>
          </w:p>
        </w:tc>
      </w:tr>
      <w:tr w:rsidR="002D7A1C" w14:paraId="49C893C5" w14:textId="77777777" w:rsidTr="008C263A">
        <w:tc>
          <w:tcPr>
            <w:tcW w:w="1132" w:type="pct"/>
          </w:tcPr>
          <w:p w14:paraId="324985F3" w14:textId="77777777" w:rsidR="002D7A1C" w:rsidRPr="00322398" w:rsidRDefault="002D7A1C" w:rsidP="004E3364">
            <w:pPr>
              <w:rPr>
                <w:rStyle w:val="Emphasised"/>
                <w:b w:val="0"/>
                <w:color w:val="auto"/>
                <w:sz w:val="22"/>
              </w:rPr>
            </w:pPr>
            <w:r w:rsidRPr="00322398">
              <w:rPr>
                <w:rStyle w:val="Emphasised"/>
              </w:rPr>
              <w:t>Health and safety representative</w:t>
            </w:r>
          </w:p>
        </w:tc>
        <w:tc>
          <w:tcPr>
            <w:tcW w:w="3868" w:type="pct"/>
          </w:tcPr>
          <w:p w14:paraId="49A493D8" w14:textId="77777777" w:rsidR="002D7A1C" w:rsidRPr="00EA491D" w:rsidRDefault="002D7A1C" w:rsidP="00BD516B">
            <w:r w:rsidRPr="00EA491D">
              <w:t>A worker who has been elected by their work group under the WHS Act to represent them on health and safety matters.</w:t>
            </w:r>
          </w:p>
        </w:tc>
      </w:tr>
      <w:tr w:rsidR="002D7A1C" w14:paraId="09C2D0EC" w14:textId="77777777" w:rsidTr="008C263A">
        <w:tc>
          <w:tcPr>
            <w:tcW w:w="1132" w:type="pct"/>
          </w:tcPr>
          <w:p w14:paraId="2ED9BF4A" w14:textId="77777777" w:rsidR="002D7A1C" w:rsidRPr="00F90308" w:rsidRDefault="002D7A1C" w:rsidP="004E3364">
            <w:pPr>
              <w:rPr>
                <w:rStyle w:val="Emphasised"/>
                <w:b w:val="0"/>
                <w:color w:val="auto"/>
                <w:sz w:val="22"/>
              </w:rPr>
            </w:pPr>
            <w:r w:rsidRPr="00F90308">
              <w:rPr>
                <w:rStyle w:val="Emphasised"/>
              </w:rPr>
              <w:t>Import</w:t>
            </w:r>
          </w:p>
        </w:tc>
        <w:tc>
          <w:tcPr>
            <w:tcW w:w="3868" w:type="pct"/>
          </w:tcPr>
          <w:p w14:paraId="728C41BC" w14:textId="77777777" w:rsidR="002D7A1C" w:rsidRPr="00F90308" w:rsidRDefault="002D7A1C" w:rsidP="004E3364">
            <w:r>
              <w:t>B</w:t>
            </w:r>
            <w:r w:rsidRPr="00F90308">
              <w:t>ring into the jurisdiction from outside Australia.</w:t>
            </w:r>
          </w:p>
        </w:tc>
      </w:tr>
      <w:tr w:rsidR="002D7A1C" w14:paraId="7E393A21" w14:textId="77777777" w:rsidTr="008C263A">
        <w:tc>
          <w:tcPr>
            <w:tcW w:w="1132" w:type="pct"/>
          </w:tcPr>
          <w:p w14:paraId="11D59886" w14:textId="77777777" w:rsidR="002D7A1C" w:rsidRPr="00F90308" w:rsidRDefault="002D7A1C" w:rsidP="004E3364">
            <w:pPr>
              <w:rPr>
                <w:rStyle w:val="Emphasised"/>
                <w:b w:val="0"/>
                <w:color w:val="auto"/>
                <w:sz w:val="22"/>
              </w:rPr>
            </w:pPr>
            <w:r w:rsidRPr="000A3323">
              <w:rPr>
                <w:rStyle w:val="Emphasised"/>
              </w:rPr>
              <w:t>Importer (of a hazardous chemical)</w:t>
            </w:r>
          </w:p>
        </w:tc>
        <w:tc>
          <w:tcPr>
            <w:tcW w:w="3868" w:type="pct"/>
          </w:tcPr>
          <w:p w14:paraId="6BF702F4" w14:textId="6B4F7874" w:rsidR="002D7A1C" w:rsidRDefault="002D7A1C" w:rsidP="004E3364">
            <w:r>
              <w:t>A p</w:t>
            </w:r>
            <w:r w:rsidRPr="000A3323">
              <w:t xml:space="preserve">erson who conducts a business or undertaking that imports a substance that is a hazardous chemical that is to be used, or could reasonably be expected to be used, at a workplace. </w:t>
            </w:r>
          </w:p>
        </w:tc>
      </w:tr>
      <w:tr w:rsidR="002D7A1C" w14:paraId="0055748D" w14:textId="77777777" w:rsidTr="008C263A">
        <w:tc>
          <w:tcPr>
            <w:tcW w:w="1132" w:type="pct"/>
          </w:tcPr>
          <w:p w14:paraId="74780EFA" w14:textId="77777777" w:rsidR="002D7A1C" w:rsidRPr="00F90308" w:rsidRDefault="002D7A1C" w:rsidP="004E3364">
            <w:pPr>
              <w:rPr>
                <w:rStyle w:val="Emphasised"/>
                <w:b w:val="0"/>
                <w:color w:val="auto"/>
                <w:sz w:val="22"/>
              </w:rPr>
            </w:pPr>
            <w:r>
              <w:rPr>
                <w:rStyle w:val="Emphasised"/>
              </w:rPr>
              <w:t>Ingredient</w:t>
            </w:r>
          </w:p>
        </w:tc>
        <w:tc>
          <w:tcPr>
            <w:tcW w:w="3868" w:type="pct"/>
          </w:tcPr>
          <w:p w14:paraId="3CE38AED" w14:textId="77777777" w:rsidR="002D7A1C" w:rsidRPr="00F90308" w:rsidRDefault="002D7A1C" w:rsidP="004E3364">
            <w:r>
              <w:t>Any component of a mixture</w:t>
            </w:r>
            <w:r w:rsidR="00EA75D7">
              <w:t>.</w:t>
            </w:r>
          </w:p>
        </w:tc>
      </w:tr>
      <w:tr w:rsidR="002D7A1C" w14:paraId="48B99623" w14:textId="77777777" w:rsidTr="008C263A">
        <w:tc>
          <w:tcPr>
            <w:tcW w:w="1132" w:type="pct"/>
          </w:tcPr>
          <w:p w14:paraId="6964FF84" w14:textId="77777777" w:rsidR="002D7A1C" w:rsidRDefault="002D7A1C" w:rsidP="004E3364">
            <w:pPr>
              <w:rPr>
                <w:rStyle w:val="Emphasised"/>
                <w:b w:val="0"/>
                <w:color w:val="auto"/>
                <w:sz w:val="22"/>
              </w:rPr>
            </w:pPr>
            <w:r>
              <w:rPr>
                <w:rStyle w:val="Emphasised"/>
              </w:rPr>
              <w:t>In transit</w:t>
            </w:r>
          </w:p>
        </w:tc>
        <w:tc>
          <w:tcPr>
            <w:tcW w:w="3868" w:type="pct"/>
          </w:tcPr>
          <w:p w14:paraId="62AB50EE" w14:textId="77777777" w:rsidR="002D7A1C" w:rsidRPr="002D7A1C" w:rsidRDefault="002D7A1C" w:rsidP="002D7A1C">
            <w:r>
              <w:t>A</w:t>
            </w:r>
            <w:r w:rsidRPr="002D7A1C">
              <w:t xml:space="preserve"> thing is </w:t>
            </w:r>
            <w:r w:rsidRPr="002D7A1C">
              <w:rPr>
                <w:b/>
                <w:bCs/>
                <w:i/>
                <w:iCs/>
              </w:rPr>
              <w:t xml:space="preserve">in transit </w:t>
            </w:r>
            <w:r w:rsidRPr="002D7A1C">
              <w:t xml:space="preserve">if the thing: </w:t>
            </w:r>
          </w:p>
          <w:p w14:paraId="614CAADA" w14:textId="77777777" w:rsidR="002D7A1C" w:rsidRPr="002D7A1C" w:rsidRDefault="002D7A1C" w:rsidP="002D7A1C">
            <w:pPr>
              <w:pStyle w:val="ListBullet"/>
              <w:rPr>
                <w:szCs w:val="20"/>
              </w:rPr>
            </w:pPr>
            <w:r w:rsidRPr="002D7A1C">
              <w:rPr>
                <w:szCs w:val="20"/>
              </w:rPr>
              <w:t xml:space="preserve">is supplied to, or stored at, a workplace in containers that are not opened at the workplace, and </w:t>
            </w:r>
          </w:p>
          <w:p w14:paraId="554358B7" w14:textId="77777777" w:rsidR="002D7A1C" w:rsidRPr="002D7A1C" w:rsidRDefault="002D7A1C" w:rsidP="002D7A1C">
            <w:pPr>
              <w:pStyle w:val="ListBullet"/>
              <w:rPr>
                <w:szCs w:val="20"/>
              </w:rPr>
            </w:pPr>
            <w:r w:rsidRPr="002D7A1C">
              <w:rPr>
                <w:szCs w:val="20"/>
              </w:rPr>
              <w:t xml:space="preserve">is not used at the workplace, and </w:t>
            </w:r>
          </w:p>
          <w:p w14:paraId="13AF576C" w14:textId="77777777" w:rsidR="002D7A1C" w:rsidRDefault="002D7A1C" w:rsidP="002D7A1C">
            <w:pPr>
              <w:pStyle w:val="ListBullet"/>
            </w:pPr>
            <w:r w:rsidRPr="002D7A1C">
              <w:rPr>
                <w:szCs w:val="20"/>
              </w:rPr>
              <w:t>is kept at the workplace for</w:t>
            </w:r>
            <w:r w:rsidRPr="002D7A1C">
              <w:t xml:space="preserve"> not more than five consecutive days. </w:t>
            </w:r>
          </w:p>
        </w:tc>
      </w:tr>
      <w:tr w:rsidR="00B454B1" w14:paraId="04330243" w14:textId="3B1AB3E9" w:rsidTr="008C263A">
        <w:tc>
          <w:tcPr>
            <w:tcW w:w="1132" w:type="pct"/>
          </w:tcPr>
          <w:p w14:paraId="12C196A2" w14:textId="64B55C4F" w:rsidR="00B454B1" w:rsidRDefault="00B454B1" w:rsidP="004E3364">
            <w:pPr>
              <w:rPr>
                <w:rStyle w:val="Emphasised"/>
                <w:b w:val="0"/>
                <w:color w:val="auto"/>
                <w:sz w:val="22"/>
              </w:rPr>
            </w:pPr>
            <w:r>
              <w:rPr>
                <w:rStyle w:val="Emphasised"/>
              </w:rPr>
              <w:t>Label element</w:t>
            </w:r>
          </w:p>
        </w:tc>
        <w:tc>
          <w:tcPr>
            <w:tcW w:w="3868" w:type="pct"/>
          </w:tcPr>
          <w:p w14:paraId="27BC7721" w14:textId="3C230451" w:rsidR="00B454B1" w:rsidRDefault="001B6161" w:rsidP="001B6161">
            <w:r>
              <w:t>A type of information used</w:t>
            </w:r>
            <w:r w:rsidR="00651031">
              <w:t xml:space="preserve"> on a label. For example</w:t>
            </w:r>
            <w:r>
              <w:t>: a pictogram, signal word, hazard st</w:t>
            </w:r>
            <w:r w:rsidR="00651031">
              <w:t>atement.</w:t>
            </w:r>
            <w:r>
              <w:t xml:space="preserve"> </w:t>
            </w:r>
          </w:p>
        </w:tc>
      </w:tr>
      <w:tr w:rsidR="00A520CE" w:rsidDel="002D7A1C" w14:paraId="100EE160" w14:textId="77777777" w:rsidTr="008C263A">
        <w:tc>
          <w:tcPr>
            <w:tcW w:w="1132" w:type="pct"/>
          </w:tcPr>
          <w:p w14:paraId="33EA6C94" w14:textId="77777777" w:rsidR="00A520CE" w:rsidDel="002D7A1C" w:rsidRDefault="00A520CE" w:rsidP="004E3364">
            <w:pPr>
              <w:rPr>
                <w:rStyle w:val="Emphasised"/>
                <w:b w:val="0"/>
                <w:color w:val="auto"/>
                <w:sz w:val="22"/>
              </w:rPr>
            </w:pPr>
            <w:r>
              <w:rPr>
                <w:rStyle w:val="Emphasised"/>
              </w:rPr>
              <w:t>Laboratory</w:t>
            </w:r>
          </w:p>
        </w:tc>
        <w:tc>
          <w:tcPr>
            <w:tcW w:w="3868" w:type="pct"/>
          </w:tcPr>
          <w:p w14:paraId="435431FF" w14:textId="77777777" w:rsidR="00A520CE" w:rsidDel="002D7A1C" w:rsidRDefault="00B454B1">
            <w:r>
              <w:t>A</w:t>
            </w:r>
            <w:r w:rsidR="00A520CE" w:rsidRPr="00A520CE">
              <w:t xml:space="preserve"> building or room equipped for analysis, genuine research or practical teaching, and which is not used for production purposes</w:t>
            </w:r>
            <w:r w:rsidR="00EA75D7">
              <w:t>.</w:t>
            </w:r>
          </w:p>
        </w:tc>
      </w:tr>
      <w:tr w:rsidR="002D7A1C" w14:paraId="328D2987" w14:textId="77777777" w:rsidTr="008C263A">
        <w:tc>
          <w:tcPr>
            <w:tcW w:w="1132" w:type="pct"/>
          </w:tcPr>
          <w:p w14:paraId="25E8DC45" w14:textId="37D7CE13" w:rsidR="002D7A1C" w:rsidRPr="00F90308" w:rsidRDefault="002D7A1C" w:rsidP="004E3364">
            <w:pPr>
              <w:rPr>
                <w:rStyle w:val="Emphasised"/>
                <w:b w:val="0"/>
                <w:color w:val="auto"/>
                <w:sz w:val="22"/>
              </w:rPr>
            </w:pPr>
            <w:r w:rsidRPr="00F90308">
              <w:rPr>
                <w:rStyle w:val="Emphasised"/>
              </w:rPr>
              <w:t>Manufacture</w:t>
            </w:r>
            <w:r w:rsidR="00415A8F">
              <w:rPr>
                <w:rStyle w:val="Emphasised"/>
              </w:rPr>
              <w:t xml:space="preserve"> (of a hazardous chemical)</w:t>
            </w:r>
          </w:p>
        </w:tc>
        <w:tc>
          <w:tcPr>
            <w:tcW w:w="3868" w:type="pct"/>
          </w:tcPr>
          <w:p w14:paraId="715705FA" w14:textId="57ABE7FD" w:rsidR="002D7A1C" w:rsidRPr="00F90308" w:rsidRDefault="002D7A1C" w:rsidP="00415A8F">
            <w:r>
              <w:t>T</w:t>
            </w:r>
            <w:r w:rsidRPr="00F90308">
              <w:t>he activities of packing, repacking, formulating, blending, mixing, making, remaking and synthesi</w:t>
            </w:r>
            <w:r w:rsidR="00415A8F">
              <w:t>s</w:t>
            </w:r>
            <w:r w:rsidRPr="00F90308">
              <w:t>ing of the chemical.</w:t>
            </w:r>
          </w:p>
        </w:tc>
      </w:tr>
      <w:tr w:rsidR="00A520CE" w14:paraId="19D2D158" w14:textId="77777777" w:rsidTr="008C263A">
        <w:tc>
          <w:tcPr>
            <w:tcW w:w="1132" w:type="pct"/>
          </w:tcPr>
          <w:p w14:paraId="6C7EF47C" w14:textId="77777777" w:rsidR="00A520CE" w:rsidRPr="000A3323" w:rsidRDefault="00A520CE" w:rsidP="004E3364">
            <w:pPr>
              <w:rPr>
                <w:rStyle w:val="Emphasised"/>
                <w:b w:val="0"/>
                <w:color w:val="auto"/>
                <w:sz w:val="22"/>
              </w:rPr>
            </w:pPr>
            <w:r w:rsidRPr="000A3323">
              <w:rPr>
                <w:rStyle w:val="Emphasised"/>
              </w:rPr>
              <w:t>Manufacturer (of a hazardous chemical)</w:t>
            </w:r>
          </w:p>
        </w:tc>
        <w:tc>
          <w:tcPr>
            <w:tcW w:w="3868" w:type="pct"/>
          </w:tcPr>
          <w:p w14:paraId="5D762E15" w14:textId="77777777" w:rsidR="00A520CE" w:rsidRDefault="00A520CE">
            <w:r>
              <w:t>A</w:t>
            </w:r>
            <w:r w:rsidRPr="000A3323">
              <w:t xml:space="preserve"> person who conducts a business or undertaking that manufactures a substance that is a hazardous chemical that is to be used, or could reasonably be expected to be used, at a workplace. </w:t>
            </w:r>
          </w:p>
        </w:tc>
      </w:tr>
      <w:tr w:rsidR="00A520CE" w14:paraId="71DD125F" w14:textId="77777777" w:rsidTr="008C263A">
        <w:tc>
          <w:tcPr>
            <w:tcW w:w="1132" w:type="pct"/>
          </w:tcPr>
          <w:p w14:paraId="47B5DE28" w14:textId="77777777" w:rsidR="00A520CE" w:rsidRPr="000A3323" w:rsidRDefault="00A520CE" w:rsidP="004E3364">
            <w:pPr>
              <w:rPr>
                <w:rStyle w:val="Emphasised"/>
                <w:b w:val="0"/>
                <w:color w:val="auto"/>
                <w:sz w:val="22"/>
              </w:rPr>
            </w:pPr>
            <w:r w:rsidRPr="00322398">
              <w:rPr>
                <w:rStyle w:val="Emphasised"/>
              </w:rPr>
              <w:t>May</w:t>
            </w:r>
          </w:p>
        </w:tc>
        <w:tc>
          <w:tcPr>
            <w:tcW w:w="3868" w:type="pct"/>
          </w:tcPr>
          <w:p w14:paraId="27187F6C" w14:textId="77777777" w:rsidR="00A520CE" w:rsidRDefault="00A520CE" w:rsidP="00BD516B">
            <w:r>
              <w:t>‘</w:t>
            </w:r>
            <w:r w:rsidRPr="00EA491D">
              <w:t>May</w:t>
            </w:r>
            <w:r>
              <w:t>’</w:t>
            </w:r>
            <w:r w:rsidRPr="00EA491D">
              <w:t xml:space="preserve"> indicates an optional course of action.</w:t>
            </w:r>
          </w:p>
        </w:tc>
      </w:tr>
      <w:tr w:rsidR="00A520CE" w14:paraId="265A5A4B" w14:textId="77777777" w:rsidTr="008C263A">
        <w:tc>
          <w:tcPr>
            <w:tcW w:w="1132" w:type="pct"/>
          </w:tcPr>
          <w:p w14:paraId="4916B2EF" w14:textId="77777777" w:rsidR="00A520CE" w:rsidRPr="00F90308" w:rsidRDefault="00A520CE" w:rsidP="004E3364">
            <w:pPr>
              <w:rPr>
                <w:rStyle w:val="Emphasised"/>
                <w:b w:val="0"/>
                <w:color w:val="auto"/>
                <w:sz w:val="22"/>
              </w:rPr>
            </w:pPr>
            <w:r w:rsidRPr="00F90308">
              <w:rPr>
                <w:rStyle w:val="Emphasised"/>
              </w:rPr>
              <w:t>Mixture</w:t>
            </w:r>
          </w:p>
        </w:tc>
        <w:tc>
          <w:tcPr>
            <w:tcW w:w="3868" w:type="pct"/>
          </w:tcPr>
          <w:p w14:paraId="06DB4E60" w14:textId="77777777" w:rsidR="00A520CE" w:rsidRPr="00F90308" w:rsidRDefault="00D450C5" w:rsidP="00D450C5">
            <w:r>
              <w:t>A</w:t>
            </w:r>
            <w:r w:rsidR="00A520CE" w:rsidRPr="00F90308">
              <w:t xml:space="preserve"> combination of or a solution composed of two or more substances that do not react with each other.</w:t>
            </w:r>
          </w:p>
        </w:tc>
      </w:tr>
      <w:tr w:rsidR="00A520CE" w14:paraId="25EE287E" w14:textId="77777777" w:rsidTr="008C263A">
        <w:tc>
          <w:tcPr>
            <w:tcW w:w="1132" w:type="pct"/>
          </w:tcPr>
          <w:p w14:paraId="7346C988" w14:textId="77777777" w:rsidR="00A520CE" w:rsidRPr="00F90308" w:rsidRDefault="00A520CE" w:rsidP="004E3364">
            <w:pPr>
              <w:rPr>
                <w:rStyle w:val="Emphasised"/>
                <w:b w:val="0"/>
                <w:color w:val="auto"/>
                <w:sz w:val="22"/>
              </w:rPr>
            </w:pPr>
            <w:r w:rsidRPr="00322398">
              <w:rPr>
                <w:rStyle w:val="Emphasised"/>
              </w:rPr>
              <w:t>Must</w:t>
            </w:r>
          </w:p>
        </w:tc>
        <w:tc>
          <w:tcPr>
            <w:tcW w:w="3868" w:type="pct"/>
          </w:tcPr>
          <w:p w14:paraId="7DAE61E2" w14:textId="77777777" w:rsidR="00A520CE" w:rsidRPr="00F90308" w:rsidRDefault="00A520CE" w:rsidP="004E3364">
            <w:r>
              <w:t>‘</w:t>
            </w:r>
            <w:r w:rsidRPr="00EA491D">
              <w:t>Must</w:t>
            </w:r>
            <w:r>
              <w:t>’</w:t>
            </w:r>
            <w:r w:rsidRPr="00EA491D">
              <w:t xml:space="preserve"> indicates a legal requirement exists that must be complied with. </w:t>
            </w:r>
          </w:p>
        </w:tc>
      </w:tr>
      <w:tr w:rsidR="00A520CE" w14:paraId="2BC11F6D" w14:textId="77777777" w:rsidTr="008C263A">
        <w:tc>
          <w:tcPr>
            <w:tcW w:w="1132" w:type="pct"/>
          </w:tcPr>
          <w:p w14:paraId="3C943A52" w14:textId="77777777" w:rsidR="00A520CE" w:rsidRPr="00F90308" w:rsidRDefault="00A520CE" w:rsidP="004E3364">
            <w:pPr>
              <w:rPr>
                <w:rStyle w:val="Emphasised"/>
                <w:b w:val="0"/>
                <w:color w:val="auto"/>
                <w:sz w:val="22"/>
              </w:rPr>
            </w:pPr>
            <w:r w:rsidRPr="00322398">
              <w:rPr>
                <w:rStyle w:val="Emphasised"/>
              </w:rPr>
              <w:t>Officer</w:t>
            </w:r>
          </w:p>
        </w:tc>
        <w:tc>
          <w:tcPr>
            <w:tcW w:w="3868" w:type="pct"/>
          </w:tcPr>
          <w:p w14:paraId="1D8E3FBF" w14:textId="77777777" w:rsidR="003F0D14" w:rsidRDefault="00B80581" w:rsidP="008C263A">
            <w:pPr>
              <w:rPr>
                <w:b/>
                <w:sz w:val="22"/>
              </w:rPr>
            </w:pPr>
            <w:r w:rsidRPr="00B12602">
              <w:t xml:space="preserve">An officer under the WHS </w:t>
            </w:r>
            <w:r w:rsidRPr="00A75F24">
              <w:t>Act</w:t>
            </w:r>
            <w:r w:rsidRPr="00B12602">
              <w:t xml:space="preserve"> includes:</w:t>
            </w:r>
          </w:p>
          <w:p w14:paraId="753041B3" w14:textId="77777777" w:rsidR="003F0D14" w:rsidRDefault="00B80581" w:rsidP="008C263A">
            <w:pPr>
              <w:pStyle w:val="ListBullet"/>
              <w:rPr>
                <w:b/>
                <w:sz w:val="22"/>
              </w:rPr>
            </w:pPr>
            <w:r w:rsidRPr="00B12602">
              <w:t xml:space="preserve">an officer under section 9 of the </w:t>
            </w:r>
            <w:r w:rsidRPr="00B12602">
              <w:rPr>
                <w:i/>
              </w:rPr>
              <w:t>Corporations Act 2001</w:t>
            </w:r>
            <w:r w:rsidRPr="00B12602">
              <w:t xml:space="preserve"> (Cth) </w:t>
            </w:r>
          </w:p>
          <w:p w14:paraId="57555C86" w14:textId="04CDCA0C" w:rsidR="003F0D14" w:rsidRDefault="00B80581" w:rsidP="008C263A">
            <w:pPr>
              <w:pStyle w:val="ListBullet"/>
              <w:rPr>
                <w:b/>
                <w:sz w:val="22"/>
              </w:rPr>
            </w:pPr>
            <w:r w:rsidRPr="00B12602">
              <w:lastRenderedPageBreak/>
              <w:t>an officer of the Crown within the meaning of</w:t>
            </w:r>
            <w:r w:rsidR="00D25DC5">
              <w:t xml:space="preserve"> </w:t>
            </w:r>
            <w:r w:rsidRPr="00B12602">
              <w:t>section 247 of the WHS Act, and</w:t>
            </w:r>
          </w:p>
          <w:p w14:paraId="00CB5B1F" w14:textId="77777777" w:rsidR="003F0D14" w:rsidRDefault="00B80581" w:rsidP="008C263A">
            <w:pPr>
              <w:pStyle w:val="ListBullet"/>
              <w:rPr>
                <w:b/>
                <w:sz w:val="22"/>
              </w:rPr>
            </w:pPr>
            <w:r w:rsidRPr="00B12602">
              <w:t xml:space="preserve">an officer of a public authority within the meaning of section 252 of the WHS Act. </w:t>
            </w:r>
          </w:p>
          <w:p w14:paraId="147370F5" w14:textId="77777777" w:rsidR="003F0D14" w:rsidRDefault="00B80581" w:rsidP="008C263A">
            <w:pPr>
              <w:rPr>
                <w:b/>
                <w:sz w:val="22"/>
              </w:rPr>
            </w:pPr>
            <w:r w:rsidRPr="00B12602">
              <w:t xml:space="preserve">A partner in a </w:t>
            </w:r>
            <w:r w:rsidRPr="00A75F24">
              <w:t>partnership</w:t>
            </w:r>
            <w:r w:rsidRPr="00B12602">
              <w:t xml:space="preserve"> or an elected member of a local authority is not an officer while acting in that capacity</w:t>
            </w:r>
            <w:r>
              <w:rPr>
                <w:b/>
              </w:rPr>
              <w:t>.</w:t>
            </w:r>
          </w:p>
        </w:tc>
      </w:tr>
      <w:tr w:rsidR="00A520CE" w14:paraId="4BD5AAA0" w14:textId="77777777" w:rsidTr="008C263A">
        <w:tc>
          <w:tcPr>
            <w:tcW w:w="1132" w:type="pct"/>
          </w:tcPr>
          <w:p w14:paraId="2ADF7553" w14:textId="77777777" w:rsidR="00A520CE" w:rsidRPr="00F90308" w:rsidRDefault="00A520CE" w:rsidP="004E3364">
            <w:pPr>
              <w:rPr>
                <w:rStyle w:val="Emphasised"/>
                <w:b w:val="0"/>
                <w:color w:val="auto"/>
                <w:sz w:val="22"/>
              </w:rPr>
            </w:pPr>
            <w:r w:rsidRPr="00322398">
              <w:rPr>
                <w:rStyle w:val="Emphasised"/>
              </w:rPr>
              <w:lastRenderedPageBreak/>
              <w:t>Person conducting a business or undertaking (PCBU)</w:t>
            </w:r>
          </w:p>
        </w:tc>
        <w:tc>
          <w:tcPr>
            <w:tcW w:w="3868" w:type="pct"/>
          </w:tcPr>
          <w:p w14:paraId="59A4AF61" w14:textId="77777777" w:rsidR="00584C9D" w:rsidRDefault="00B80581" w:rsidP="00584C9D">
            <w:r w:rsidRPr="000377A6">
              <w:t xml:space="preserve">PCBU is an umbrella concept which intends to </w:t>
            </w:r>
            <w:r w:rsidRPr="00584C9D">
              <w:t>capture</w:t>
            </w:r>
            <w:r w:rsidRPr="000377A6">
              <w:t xml:space="preserve"> all types of working arrangements or relationships. </w:t>
            </w:r>
          </w:p>
          <w:p w14:paraId="1DE9039B" w14:textId="77777777" w:rsidR="003F0D14" w:rsidRDefault="00B80581" w:rsidP="008C263A">
            <w:pPr>
              <w:numPr>
                <w:ins w:id="152" w:author="David Evans-Smith"/>
              </w:numPr>
              <w:rPr>
                <w:b/>
                <w:sz w:val="22"/>
              </w:rPr>
            </w:pPr>
            <w:r w:rsidRPr="000377A6">
              <w:t>A PCBU includes a</w:t>
            </w:r>
            <w:r>
              <w:t>:</w:t>
            </w:r>
          </w:p>
          <w:p w14:paraId="0F3C078F" w14:textId="77777777" w:rsidR="003F0D14" w:rsidRDefault="00B80581" w:rsidP="008C263A">
            <w:pPr>
              <w:pStyle w:val="ListBullet"/>
              <w:rPr>
                <w:b/>
                <w:sz w:val="22"/>
              </w:rPr>
            </w:pPr>
            <w:r>
              <w:t>company</w:t>
            </w:r>
          </w:p>
          <w:p w14:paraId="0CFABFE9" w14:textId="77777777" w:rsidR="003F0D14" w:rsidRDefault="00B80581" w:rsidP="008C263A">
            <w:pPr>
              <w:pStyle w:val="ListBullet"/>
              <w:rPr>
                <w:b/>
                <w:sz w:val="22"/>
              </w:rPr>
            </w:pPr>
            <w:r w:rsidRPr="000377A6">
              <w:t>unincorporated body or association</w:t>
            </w:r>
            <w:r>
              <w:t>, and</w:t>
            </w:r>
          </w:p>
          <w:p w14:paraId="0AA101A6" w14:textId="77777777" w:rsidR="003F0D14" w:rsidRDefault="00B80581" w:rsidP="008C263A">
            <w:pPr>
              <w:pStyle w:val="ListBullet"/>
              <w:rPr>
                <w:b/>
                <w:sz w:val="22"/>
              </w:rPr>
            </w:pPr>
            <w:r w:rsidRPr="000377A6">
              <w:t xml:space="preserve">sole trader or self-employed person. </w:t>
            </w:r>
          </w:p>
          <w:p w14:paraId="5DC8F307" w14:textId="77777777" w:rsidR="003F0D14" w:rsidRDefault="00B80581" w:rsidP="008C263A">
            <w:pPr>
              <w:rPr>
                <w:b/>
                <w:sz w:val="22"/>
              </w:rPr>
            </w:pPr>
            <w:r w:rsidRPr="000377A6">
              <w:t xml:space="preserve">Individuals who are in a partnership </w:t>
            </w:r>
            <w:r w:rsidRPr="00584C9D">
              <w:t>that</w:t>
            </w:r>
            <w:r w:rsidRPr="000377A6">
              <w:t xml:space="preserve"> is conducting a business will individually and collectively be a PCBU. </w:t>
            </w:r>
          </w:p>
          <w:p w14:paraId="01203674" w14:textId="77777777" w:rsidR="00A520CE" w:rsidRPr="00F90308" w:rsidRDefault="00B80581" w:rsidP="00B80581">
            <w:r w:rsidRPr="000377A6">
              <w:t xml:space="preserve">A volunteer association (defined under the WHS Act, see below) or elected members of a local authority </w:t>
            </w:r>
            <w:r>
              <w:t>will not be</w:t>
            </w:r>
            <w:r w:rsidRPr="000377A6">
              <w:t xml:space="preserve"> a PCBU.</w:t>
            </w:r>
          </w:p>
        </w:tc>
      </w:tr>
      <w:tr w:rsidR="00AA0825" w14:paraId="2ED96192" w14:textId="77777777" w:rsidTr="008C263A">
        <w:tc>
          <w:tcPr>
            <w:tcW w:w="1132" w:type="pct"/>
          </w:tcPr>
          <w:p w14:paraId="5EFF9597" w14:textId="77777777" w:rsidR="00AA0825" w:rsidRPr="00322398" w:rsidRDefault="00AA0825" w:rsidP="004E3364">
            <w:pPr>
              <w:rPr>
                <w:rStyle w:val="Emphasised"/>
                <w:b w:val="0"/>
                <w:color w:val="auto"/>
                <w:sz w:val="22"/>
              </w:rPr>
            </w:pPr>
            <w:r>
              <w:rPr>
                <w:rStyle w:val="Emphasised"/>
              </w:rPr>
              <w:t>Poisons Standard</w:t>
            </w:r>
          </w:p>
        </w:tc>
        <w:tc>
          <w:tcPr>
            <w:tcW w:w="3868" w:type="pct"/>
          </w:tcPr>
          <w:p w14:paraId="0E1AA284" w14:textId="77777777" w:rsidR="00AA0825" w:rsidRDefault="00D450C5" w:rsidP="00D450C5">
            <w:r>
              <w:t>T</w:t>
            </w:r>
            <w:r w:rsidR="006A5078" w:rsidRPr="006A5078">
              <w:t>he Standard for the Uniform Scheduling of Medicines and Poisons November 2016</w:t>
            </w:r>
            <w:r w:rsidR="00584C9D">
              <w:t xml:space="preserve"> (SUSMP)</w:t>
            </w:r>
            <w:r w:rsidR="006A5078" w:rsidRPr="006A5078">
              <w:t>, published by the Commonwealth as in force or remade from time to time.</w:t>
            </w:r>
          </w:p>
        </w:tc>
      </w:tr>
      <w:tr w:rsidR="00AA0825" w14:paraId="331E9799" w14:textId="77777777" w:rsidTr="008C263A">
        <w:tc>
          <w:tcPr>
            <w:tcW w:w="1132" w:type="pct"/>
          </w:tcPr>
          <w:p w14:paraId="6480D9AE" w14:textId="246395A0" w:rsidR="00AA0825" w:rsidRPr="00F90308" w:rsidRDefault="00AA0825" w:rsidP="004E3364">
            <w:pPr>
              <w:rPr>
                <w:rStyle w:val="Emphasised"/>
                <w:b w:val="0"/>
                <w:color w:val="auto"/>
                <w:sz w:val="22"/>
              </w:rPr>
            </w:pPr>
            <w:r w:rsidRPr="00F90308">
              <w:rPr>
                <w:rStyle w:val="Emphasised"/>
              </w:rPr>
              <w:t xml:space="preserve">Precautionary </w:t>
            </w:r>
            <w:r w:rsidR="00584C9D">
              <w:rPr>
                <w:rStyle w:val="Emphasised"/>
              </w:rPr>
              <w:t>s</w:t>
            </w:r>
            <w:r w:rsidRPr="00F90308">
              <w:rPr>
                <w:rStyle w:val="Emphasised"/>
              </w:rPr>
              <w:t>tatement</w:t>
            </w:r>
          </w:p>
        </w:tc>
        <w:tc>
          <w:tcPr>
            <w:tcW w:w="3868" w:type="pct"/>
          </w:tcPr>
          <w:p w14:paraId="3E2BD887" w14:textId="77777777" w:rsidR="00AA0825" w:rsidRPr="00F90308" w:rsidRDefault="00AA0825" w:rsidP="004E3364">
            <w:r>
              <w:t>A</w:t>
            </w:r>
            <w:r w:rsidRPr="00F90308">
              <w:t xml:space="preserve"> phrase prescribed by the GHS that describes recommended measures to be taken to prevent or minimise the adverse effects of exposure to a hazardous chemical or the improper handling of a hazardous chemical.</w:t>
            </w:r>
          </w:p>
        </w:tc>
      </w:tr>
      <w:tr w:rsidR="00AA0825" w14:paraId="41BD5903" w14:textId="77777777" w:rsidTr="008C263A">
        <w:tc>
          <w:tcPr>
            <w:tcW w:w="1132" w:type="pct"/>
          </w:tcPr>
          <w:p w14:paraId="37AA9948" w14:textId="77777777" w:rsidR="00AA0825" w:rsidRPr="00F90308" w:rsidRDefault="00AA0825" w:rsidP="004E3364">
            <w:pPr>
              <w:rPr>
                <w:rStyle w:val="Emphasised"/>
                <w:b w:val="0"/>
                <w:color w:val="auto"/>
                <w:sz w:val="22"/>
              </w:rPr>
            </w:pPr>
            <w:r w:rsidRPr="00F90308">
              <w:rPr>
                <w:rStyle w:val="Emphasised"/>
              </w:rPr>
              <w:t>Product Identifier</w:t>
            </w:r>
          </w:p>
        </w:tc>
        <w:tc>
          <w:tcPr>
            <w:tcW w:w="3868" w:type="pct"/>
          </w:tcPr>
          <w:p w14:paraId="26C72AB0" w14:textId="5E64C8BB" w:rsidR="00AA0825" w:rsidRPr="00F90308" w:rsidRDefault="00AA0825" w:rsidP="00584C9D">
            <w:r>
              <w:t>T</w:t>
            </w:r>
            <w:r w:rsidRPr="00F90308">
              <w:t xml:space="preserve">he name or number used to identify a product on a label </w:t>
            </w:r>
            <w:r>
              <w:t>and</w:t>
            </w:r>
            <w:r w:rsidRPr="00F90308">
              <w:t xml:space="preserve"> in </w:t>
            </w:r>
            <w:r w:rsidR="00584C9D">
              <w:t>an SDS</w:t>
            </w:r>
            <w:r w:rsidRPr="00F90308">
              <w:t>.</w:t>
            </w:r>
          </w:p>
        </w:tc>
      </w:tr>
      <w:tr w:rsidR="00AA0825" w14:paraId="0647C068" w14:textId="77777777" w:rsidTr="008C263A">
        <w:tc>
          <w:tcPr>
            <w:tcW w:w="1132" w:type="pct"/>
          </w:tcPr>
          <w:p w14:paraId="180C8EFA" w14:textId="77777777" w:rsidR="00AA0825" w:rsidRPr="00F90308" w:rsidRDefault="00AA0825" w:rsidP="004E3364">
            <w:pPr>
              <w:rPr>
                <w:rStyle w:val="Emphasised"/>
                <w:b w:val="0"/>
                <w:color w:val="auto"/>
                <w:sz w:val="22"/>
              </w:rPr>
            </w:pPr>
            <w:r w:rsidRPr="00F90308">
              <w:rPr>
                <w:rStyle w:val="Emphasised"/>
              </w:rPr>
              <w:t>Proper shipping name</w:t>
            </w:r>
          </w:p>
        </w:tc>
        <w:tc>
          <w:tcPr>
            <w:tcW w:w="3868" w:type="pct"/>
          </w:tcPr>
          <w:p w14:paraId="34D5B9DA" w14:textId="77777777" w:rsidR="00AA0825" w:rsidRPr="00F90308" w:rsidRDefault="00AA0825" w:rsidP="004E3364">
            <w:r>
              <w:t>A</w:t>
            </w:r>
            <w:r w:rsidRPr="00F90308">
              <w:t xml:space="preserve"> proper shipping name under the ADG Code.</w:t>
            </w:r>
          </w:p>
        </w:tc>
      </w:tr>
      <w:tr w:rsidR="00AA0825" w14:paraId="58AC8703" w14:textId="77777777" w:rsidTr="008C263A">
        <w:tc>
          <w:tcPr>
            <w:tcW w:w="1132" w:type="pct"/>
          </w:tcPr>
          <w:p w14:paraId="09AD11F4" w14:textId="77777777" w:rsidR="00AA0825" w:rsidRPr="00F90308" w:rsidRDefault="00AA0825" w:rsidP="004E3364">
            <w:pPr>
              <w:rPr>
                <w:rStyle w:val="Emphasised"/>
                <w:b w:val="0"/>
                <w:color w:val="auto"/>
                <w:sz w:val="22"/>
              </w:rPr>
            </w:pPr>
            <w:r w:rsidRPr="00F90308">
              <w:rPr>
                <w:rStyle w:val="Emphasised"/>
              </w:rPr>
              <w:t>Research chemical</w:t>
            </w:r>
          </w:p>
        </w:tc>
        <w:tc>
          <w:tcPr>
            <w:tcW w:w="3868" w:type="pct"/>
          </w:tcPr>
          <w:p w14:paraId="4F966BA5" w14:textId="77777777" w:rsidR="00AA0825" w:rsidRPr="00F90308" w:rsidRDefault="00AA0825" w:rsidP="004E3364">
            <w:r>
              <w:t>A</w:t>
            </w:r>
            <w:r w:rsidRPr="00F90308">
              <w:t xml:space="preserve"> substance or mixture that is manufactured in a laboratory for genuine research and is not for use or supply for a purpose other than analysis or genuine research.</w:t>
            </w:r>
          </w:p>
        </w:tc>
      </w:tr>
      <w:tr w:rsidR="00AA0825" w14:paraId="408C5054" w14:textId="77777777" w:rsidTr="008C263A">
        <w:tc>
          <w:tcPr>
            <w:tcW w:w="1132" w:type="pct"/>
          </w:tcPr>
          <w:p w14:paraId="6DC45168" w14:textId="77777777" w:rsidR="00AA0825" w:rsidRPr="00322398" w:rsidRDefault="00AA0825" w:rsidP="004E3364">
            <w:pPr>
              <w:rPr>
                <w:rStyle w:val="Emphasised"/>
                <w:b w:val="0"/>
                <w:color w:val="auto"/>
                <w:sz w:val="22"/>
              </w:rPr>
            </w:pPr>
            <w:r w:rsidRPr="00322398">
              <w:rPr>
                <w:rStyle w:val="Emphasised"/>
              </w:rPr>
              <w:t>Risk</w:t>
            </w:r>
          </w:p>
        </w:tc>
        <w:tc>
          <w:tcPr>
            <w:tcW w:w="3868" w:type="pct"/>
          </w:tcPr>
          <w:p w14:paraId="1F740263" w14:textId="77777777" w:rsidR="00AA0825" w:rsidRPr="00EA491D" w:rsidRDefault="00AA0825" w:rsidP="004E3364">
            <w:r w:rsidRPr="00EA491D">
              <w:t>The possibility harm (death, injury or illness) might occur when exposed to a hazard.</w:t>
            </w:r>
          </w:p>
        </w:tc>
      </w:tr>
      <w:tr w:rsidR="00AA0825" w14:paraId="4703B7AF" w14:textId="77777777" w:rsidTr="008C263A">
        <w:tc>
          <w:tcPr>
            <w:tcW w:w="1132" w:type="pct"/>
          </w:tcPr>
          <w:p w14:paraId="61F2817A" w14:textId="77777777" w:rsidR="00AA0825" w:rsidRPr="00322398" w:rsidRDefault="00AA0825" w:rsidP="004E3364">
            <w:pPr>
              <w:rPr>
                <w:rStyle w:val="Emphasised"/>
                <w:b w:val="0"/>
                <w:color w:val="auto"/>
                <w:sz w:val="22"/>
              </w:rPr>
            </w:pPr>
            <w:r w:rsidRPr="00322398">
              <w:rPr>
                <w:rStyle w:val="Emphasised"/>
              </w:rPr>
              <w:t>Should</w:t>
            </w:r>
          </w:p>
        </w:tc>
        <w:tc>
          <w:tcPr>
            <w:tcW w:w="3868" w:type="pct"/>
          </w:tcPr>
          <w:p w14:paraId="2F5E12CB" w14:textId="77777777" w:rsidR="00AA0825" w:rsidRPr="00EA491D" w:rsidRDefault="00AA0825" w:rsidP="004E3364">
            <w:r>
              <w:t>‘</w:t>
            </w:r>
            <w:r w:rsidRPr="00EA491D">
              <w:t>Should</w:t>
            </w:r>
            <w:r>
              <w:t>’</w:t>
            </w:r>
            <w:r w:rsidRPr="00EA491D">
              <w:t xml:space="preserve"> indicates a recommended course of action.</w:t>
            </w:r>
          </w:p>
        </w:tc>
      </w:tr>
      <w:tr w:rsidR="00AA0825" w14:paraId="37F788FF" w14:textId="77777777" w:rsidTr="008C263A">
        <w:tc>
          <w:tcPr>
            <w:tcW w:w="1132" w:type="pct"/>
          </w:tcPr>
          <w:p w14:paraId="74AA886B" w14:textId="77777777" w:rsidR="00AA0825" w:rsidRPr="00322398" w:rsidRDefault="00AA0825" w:rsidP="004E3364">
            <w:pPr>
              <w:rPr>
                <w:rStyle w:val="Emphasised"/>
                <w:b w:val="0"/>
                <w:color w:val="auto"/>
                <w:sz w:val="22"/>
              </w:rPr>
            </w:pPr>
            <w:r>
              <w:rPr>
                <w:rStyle w:val="Emphasised"/>
              </w:rPr>
              <w:t>Safety Data Sheet (SDS)</w:t>
            </w:r>
          </w:p>
        </w:tc>
        <w:tc>
          <w:tcPr>
            <w:tcW w:w="3868" w:type="pct"/>
          </w:tcPr>
          <w:p w14:paraId="4D405486" w14:textId="5277ED90" w:rsidR="00AA0825" w:rsidRDefault="00AA0825" w:rsidP="00584C9D">
            <w:r>
              <w:t>A</w:t>
            </w:r>
            <w:r w:rsidRPr="00670197">
              <w:t xml:space="preserve"> document that describes the identity, properties (chemical and physical properties and health hazard and environmental hazard information), uses, precautions for use, safe handling procedures and safe disposal procedures of a hazardous chemical.</w:t>
            </w:r>
          </w:p>
        </w:tc>
      </w:tr>
      <w:tr w:rsidR="00AA0825" w14:paraId="3C875D07" w14:textId="77777777" w:rsidTr="008C263A">
        <w:tc>
          <w:tcPr>
            <w:tcW w:w="1132" w:type="pct"/>
          </w:tcPr>
          <w:p w14:paraId="2E4F8331" w14:textId="77777777" w:rsidR="00AA0825" w:rsidRDefault="00AA0825" w:rsidP="004E3364">
            <w:pPr>
              <w:rPr>
                <w:rStyle w:val="Emphasised"/>
                <w:b w:val="0"/>
                <w:color w:val="auto"/>
                <w:sz w:val="22"/>
              </w:rPr>
            </w:pPr>
            <w:r>
              <w:rPr>
                <w:rStyle w:val="Emphasised"/>
              </w:rPr>
              <w:lastRenderedPageBreak/>
              <w:t>Signal Word</w:t>
            </w:r>
          </w:p>
        </w:tc>
        <w:tc>
          <w:tcPr>
            <w:tcW w:w="3868" w:type="pct"/>
          </w:tcPr>
          <w:p w14:paraId="3B68BF80" w14:textId="09238E9D" w:rsidR="00AA0825" w:rsidRDefault="00AA0825" w:rsidP="004E3364">
            <w:r>
              <w:t>T</w:t>
            </w:r>
            <w:r w:rsidRPr="00670197">
              <w:t xml:space="preserve">he word </w:t>
            </w:r>
            <w:r w:rsidR="00584C9D">
              <w:rPr>
                <w:b/>
                <w:bCs/>
              </w:rPr>
              <w:t>D</w:t>
            </w:r>
            <w:r w:rsidRPr="00670197">
              <w:rPr>
                <w:b/>
                <w:bCs/>
              </w:rPr>
              <w:t xml:space="preserve">anger </w:t>
            </w:r>
            <w:r w:rsidRPr="00670197">
              <w:t xml:space="preserve">or </w:t>
            </w:r>
            <w:r w:rsidR="00584C9D">
              <w:rPr>
                <w:b/>
                <w:bCs/>
              </w:rPr>
              <w:t>W</w:t>
            </w:r>
            <w:r w:rsidRPr="00670197">
              <w:rPr>
                <w:b/>
                <w:bCs/>
              </w:rPr>
              <w:t xml:space="preserve">arning </w:t>
            </w:r>
            <w:r w:rsidRPr="00670197">
              <w:t xml:space="preserve">used on a label to indicate to a label reader the relative severity level of a hazard, and to alert the reader to a potential hazard, </w:t>
            </w:r>
            <w:r w:rsidR="00651031">
              <w:t xml:space="preserve">as classified </w:t>
            </w:r>
            <w:r w:rsidRPr="00670197">
              <w:t>under the GHS.</w:t>
            </w:r>
          </w:p>
        </w:tc>
      </w:tr>
      <w:tr w:rsidR="00AA0825" w14:paraId="61644D6A" w14:textId="77777777" w:rsidTr="008C263A">
        <w:tc>
          <w:tcPr>
            <w:tcW w:w="1132" w:type="pct"/>
          </w:tcPr>
          <w:p w14:paraId="3008B2FB" w14:textId="77777777" w:rsidR="00AA0825" w:rsidRPr="00F90308" w:rsidRDefault="00AA0825" w:rsidP="004E3364">
            <w:pPr>
              <w:rPr>
                <w:rStyle w:val="Emphasised"/>
                <w:b w:val="0"/>
                <w:color w:val="auto"/>
                <w:sz w:val="22"/>
              </w:rPr>
            </w:pPr>
            <w:r w:rsidRPr="00F90308">
              <w:rPr>
                <w:rStyle w:val="Emphasised"/>
              </w:rPr>
              <w:t>Substance</w:t>
            </w:r>
          </w:p>
        </w:tc>
        <w:tc>
          <w:tcPr>
            <w:tcW w:w="3868" w:type="pct"/>
          </w:tcPr>
          <w:p w14:paraId="58C70E11" w14:textId="77777777" w:rsidR="00AA0825" w:rsidRPr="00F90308" w:rsidRDefault="00AA0825" w:rsidP="004E3364">
            <w:r>
              <w:t>A</w:t>
            </w:r>
            <w:r w:rsidRPr="00F90308">
              <w:t xml:space="preserve"> chemical element or compound in its natural state or obtained or generated by a process: </w:t>
            </w:r>
          </w:p>
          <w:p w14:paraId="67737592" w14:textId="2C4D4C9D" w:rsidR="00AA0825" w:rsidRPr="00F90308" w:rsidRDefault="00AA0825" w:rsidP="004E3364">
            <w:pPr>
              <w:pStyle w:val="ListBullet"/>
            </w:pPr>
            <w:r w:rsidRPr="00F90308">
              <w:t>including any additive necessary to preserve the stability of the element or compound and any impurities deriving from the process but</w:t>
            </w:r>
          </w:p>
          <w:p w14:paraId="5372423F" w14:textId="77777777" w:rsidR="00AA0825" w:rsidRPr="00F90308" w:rsidRDefault="00AA0825" w:rsidP="004E3364">
            <w:pPr>
              <w:pStyle w:val="ListBullet"/>
            </w:pPr>
            <w:r w:rsidRPr="00F90308">
              <w:t>excluding any solvent that may be separated without affecting the stability of the element or compound, or changing its composition.</w:t>
            </w:r>
          </w:p>
        </w:tc>
      </w:tr>
      <w:tr w:rsidR="00AA0825" w14:paraId="6EB63AC0" w14:textId="77777777" w:rsidTr="008C263A">
        <w:tc>
          <w:tcPr>
            <w:tcW w:w="1132" w:type="pct"/>
          </w:tcPr>
          <w:p w14:paraId="5FFAD63D" w14:textId="77777777" w:rsidR="00AA0825" w:rsidRPr="00F90308" w:rsidRDefault="00AA0825" w:rsidP="004E3364">
            <w:pPr>
              <w:rPr>
                <w:rStyle w:val="Emphasised"/>
                <w:b w:val="0"/>
                <w:color w:val="auto"/>
                <w:sz w:val="22"/>
              </w:rPr>
            </w:pPr>
            <w:r w:rsidRPr="00F90308">
              <w:rPr>
                <w:rStyle w:val="Emphasised"/>
              </w:rPr>
              <w:t>Supply</w:t>
            </w:r>
          </w:p>
        </w:tc>
        <w:tc>
          <w:tcPr>
            <w:tcW w:w="3868" w:type="pct"/>
          </w:tcPr>
          <w:p w14:paraId="34F9D03B" w14:textId="77777777" w:rsidR="00AA0825" w:rsidRPr="00F90308" w:rsidRDefault="00AA0825" w:rsidP="004E3364">
            <w:r>
              <w:t>S</w:t>
            </w:r>
            <w:r w:rsidRPr="00F90308">
              <w:t xml:space="preserve">elling or transferring ownership or responsibility </w:t>
            </w:r>
            <w:r w:rsidR="00584C9D">
              <w:t>(</w:t>
            </w:r>
            <w:r w:rsidRPr="00F90308">
              <w:t>for a chemical</w:t>
            </w:r>
            <w:r w:rsidR="00584C9D">
              <w:t>)</w:t>
            </w:r>
            <w:r w:rsidRPr="00F90308">
              <w:t>.</w:t>
            </w:r>
          </w:p>
        </w:tc>
      </w:tr>
      <w:tr w:rsidR="00AA0825" w14:paraId="40255E27" w14:textId="77777777" w:rsidTr="008C263A">
        <w:tc>
          <w:tcPr>
            <w:tcW w:w="1132" w:type="pct"/>
          </w:tcPr>
          <w:p w14:paraId="5FF8D75A" w14:textId="77777777" w:rsidR="00AA0825" w:rsidRPr="00F90308" w:rsidRDefault="00AA0825" w:rsidP="004E3364">
            <w:pPr>
              <w:rPr>
                <w:rStyle w:val="Emphasised"/>
                <w:b w:val="0"/>
                <w:color w:val="auto"/>
                <w:sz w:val="22"/>
              </w:rPr>
            </w:pPr>
            <w:r w:rsidRPr="00F90308">
              <w:rPr>
                <w:rStyle w:val="Emphasised"/>
              </w:rPr>
              <w:t>Technical name</w:t>
            </w:r>
          </w:p>
        </w:tc>
        <w:tc>
          <w:tcPr>
            <w:tcW w:w="3868" w:type="pct"/>
          </w:tcPr>
          <w:p w14:paraId="686A7E6B" w14:textId="77777777" w:rsidR="00AA0825" w:rsidRPr="00F90308" w:rsidRDefault="00AA0825" w:rsidP="004E3364">
            <w:r>
              <w:t>A</w:t>
            </w:r>
            <w:r w:rsidRPr="00F90308">
              <w:t xml:space="preserve"> name that is: </w:t>
            </w:r>
          </w:p>
          <w:p w14:paraId="5880D032" w14:textId="77777777" w:rsidR="00AA0825" w:rsidRPr="00F90308" w:rsidRDefault="00AA0825" w:rsidP="004E3364">
            <w:pPr>
              <w:pStyle w:val="ListBullet"/>
            </w:pPr>
            <w:r w:rsidRPr="00F90308">
              <w:t>ordinarily used in commerce, regulations and codes to identify a substance or mixture, other than an International Union of Pure and Applied Chemistry or Chemical Abstracts Service name</w:t>
            </w:r>
          </w:p>
          <w:p w14:paraId="60BFFBA2" w14:textId="77777777" w:rsidR="00AA0825" w:rsidRPr="00F90308" w:rsidRDefault="00AA0825" w:rsidP="004E3364">
            <w:pPr>
              <w:pStyle w:val="ListBullet"/>
            </w:pPr>
            <w:r w:rsidRPr="00F90308">
              <w:t>recognised by the scientific community.</w:t>
            </w:r>
          </w:p>
        </w:tc>
      </w:tr>
      <w:tr w:rsidR="00AA0825" w14:paraId="34958958" w14:textId="77777777" w:rsidTr="008C263A">
        <w:tc>
          <w:tcPr>
            <w:tcW w:w="1132" w:type="pct"/>
          </w:tcPr>
          <w:p w14:paraId="7499D203" w14:textId="77777777" w:rsidR="00AA0825" w:rsidRPr="00F90308" w:rsidRDefault="00AA0825" w:rsidP="004E3364">
            <w:pPr>
              <w:rPr>
                <w:rStyle w:val="Emphasised"/>
                <w:b w:val="0"/>
                <w:color w:val="auto"/>
                <w:sz w:val="22"/>
              </w:rPr>
            </w:pPr>
            <w:r>
              <w:rPr>
                <w:rStyle w:val="Emphasised"/>
              </w:rPr>
              <w:t>Transfer</w:t>
            </w:r>
          </w:p>
        </w:tc>
        <w:tc>
          <w:tcPr>
            <w:tcW w:w="3868" w:type="pct"/>
          </w:tcPr>
          <w:p w14:paraId="4C1AA0BE" w14:textId="77777777" w:rsidR="00AA0825" w:rsidRDefault="00AA0825" w:rsidP="004E3364">
            <w:r>
              <w:t xml:space="preserve">The </w:t>
            </w:r>
            <w:r w:rsidRPr="0052321B">
              <w:t>pumping, dispensing or decanting from one container into another or from one place to another.</w:t>
            </w:r>
          </w:p>
        </w:tc>
      </w:tr>
      <w:tr w:rsidR="00AA0825" w14:paraId="046A1EC0" w14:textId="77777777" w:rsidTr="008C263A">
        <w:tc>
          <w:tcPr>
            <w:tcW w:w="1132" w:type="pct"/>
          </w:tcPr>
          <w:p w14:paraId="67C2B328" w14:textId="77777777" w:rsidR="00AA0825" w:rsidRPr="00F90308" w:rsidRDefault="00AA0825" w:rsidP="004E3364">
            <w:pPr>
              <w:rPr>
                <w:rStyle w:val="Emphasised"/>
                <w:b w:val="0"/>
                <w:color w:val="auto"/>
                <w:sz w:val="22"/>
              </w:rPr>
            </w:pPr>
            <w:r w:rsidRPr="00F90308">
              <w:rPr>
                <w:rStyle w:val="Emphasised"/>
              </w:rPr>
              <w:t>United Nations (UN) Number</w:t>
            </w:r>
          </w:p>
        </w:tc>
        <w:tc>
          <w:tcPr>
            <w:tcW w:w="3868" w:type="pct"/>
          </w:tcPr>
          <w:p w14:paraId="335FFC98" w14:textId="11B896A7" w:rsidR="00AA0825" w:rsidRPr="00F90308" w:rsidRDefault="00584C9D" w:rsidP="004E3364">
            <w:r>
              <w:t>A</w:t>
            </w:r>
            <w:r w:rsidRPr="00F90308">
              <w:t xml:space="preserve"> </w:t>
            </w:r>
            <w:r w:rsidR="00AA0825" w:rsidRPr="00F90308">
              <w:t>number assigned to dangerous goods by the United Nations Subcommittee of Experts on the Transport of Dangerous Goods.</w:t>
            </w:r>
            <w:r w:rsidR="00AA0825" w:rsidRPr="00A32EC2">
              <w:rPr>
                <w:rStyle w:val="FootnoteReference"/>
              </w:rPr>
              <w:footnoteReference w:id="3"/>
            </w:r>
          </w:p>
        </w:tc>
      </w:tr>
      <w:tr w:rsidR="00AA0825" w14:paraId="40E0FE51" w14:textId="77777777" w:rsidTr="008C263A">
        <w:tc>
          <w:tcPr>
            <w:tcW w:w="1132" w:type="pct"/>
          </w:tcPr>
          <w:p w14:paraId="762A62D2" w14:textId="2993C26D" w:rsidR="00AA0825" w:rsidRPr="00F90308" w:rsidRDefault="00AA0825" w:rsidP="004E3364">
            <w:pPr>
              <w:rPr>
                <w:rStyle w:val="Emphasised"/>
                <w:b w:val="0"/>
                <w:color w:val="auto"/>
                <w:sz w:val="22"/>
              </w:rPr>
            </w:pPr>
            <w:r>
              <w:rPr>
                <w:rStyle w:val="Emphasised"/>
              </w:rPr>
              <w:t xml:space="preserve">Volunteer </w:t>
            </w:r>
            <w:r w:rsidR="001232A7">
              <w:rPr>
                <w:rStyle w:val="Emphasised"/>
              </w:rPr>
              <w:t>a</w:t>
            </w:r>
            <w:r>
              <w:rPr>
                <w:rStyle w:val="Emphasised"/>
              </w:rPr>
              <w:t>ssociation</w:t>
            </w:r>
          </w:p>
        </w:tc>
        <w:tc>
          <w:tcPr>
            <w:tcW w:w="3868" w:type="pct"/>
          </w:tcPr>
          <w:p w14:paraId="531DFF89" w14:textId="77777777" w:rsidR="00AA0825" w:rsidRDefault="00AA0825" w:rsidP="004E3364">
            <w:r w:rsidRPr="00AD03DE">
              <w:t>A group of volunteers working together for one or more community purposes where none of the volunteers, whether alone or jointly with any other volunteers, employs any person to carry out work for the volunteer association.</w:t>
            </w:r>
          </w:p>
        </w:tc>
      </w:tr>
      <w:tr w:rsidR="00AA0825" w14:paraId="6DB5E19D" w14:textId="77777777" w:rsidTr="008C263A">
        <w:tc>
          <w:tcPr>
            <w:tcW w:w="1132" w:type="pct"/>
          </w:tcPr>
          <w:p w14:paraId="12893136" w14:textId="77777777" w:rsidR="00AA0825" w:rsidRPr="00F90308" w:rsidRDefault="00AA0825" w:rsidP="004E3364">
            <w:pPr>
              <w:rPr>
                <w:rStyle w:val="Emphasised"/>
                <w:b w:val="0"/>
                <w:color w:val="auto"/>
                <w:sz w:val="22"/>
              </w:rPr>
            </w:pPr>
            <w:r w:rsidRPr="00322398">
              <w:rPr>
                <w:rStyle w:val="Emphasised"/>
              </w:rPr>
              <w:t>Work group</w:t>
            </w:r>
          </w:p>
        </w:tc>
        <w:tc>
          <w:tcPr>
            <w:tcW w:w="3868" w:type="pct"/>
          </w:tcPr>
          <w:p w14:paraId="3431988B" w14:textId="77777777" w:rsidR="00AA0825" w:rsidRDefault="00AA0825" w:rsidP="004E3364">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AA0825" w14:paraId="27CB0E74" w14:textId="77777777" w:rsidTr="008C263A">
        <w:tc>
          <w:tcPr>
            <w:tcW w:w="1132" w:type="pct"/>
          </w:tcPr>
          <w:p w14:paraId="759D2B0F" w14:textId="77777777" w:rsidR="00AA0825" w:rsidRPr="00F90308" w:rsidRDefault="00AA0825" w:rsidP="004E3364">
            <w:pPr>
              <w:rPr>
                <w:rStyle w:val="Emphasised"/>
                <w:b w:val="0"/>
                <w:color w:val="auto"/>
                <w:sz w:val="22"/>
              </w:rPr>
            </w:pPr>
            <w:r w:rsidRPr="00322398">
              <w:rPr>
                <w:rStyle w:val="Emphasised"/>
              </w:rPr>
              <w:t>Worker</w:t>
            </w:r>
          </w:p>
        </w:tc>
        <w:tc>
          <w:tcPr>
            <w:tcW w:w="3868" w:type="pct"/>
          </w:tcPr>
          <w:p w14:paraId="2989D55D" w14:textId="77777777" w:rsidR="00AA0825" w:rsidRDefault="00AA0825" w:rsidP="004E3364">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AA0825" w14:paraId="203C447D" w14:textId="77777777" w:rsidTr="008C263A">
        <w:tc>
          <w:tcPr>
            <w:tcW w:w="1132" w:type="pct"/>
          </w:tcPr>
          <w:p w14:paraId="33F63E6D" w14:textId="77777777" w:rsidR="00AA0825" w:rsidRPr="00F90308" w:rsidRDefault="00AA0825" w:rsidP="004E3364">
            <w:pPr>
              <w:rPr>
                <w:rStyle w:val="Emphasised"/>
                <w:b w:val="0"/>
                <w:color w:val="auto"/>
                <w:sz w:val="22"/>
              </w:rPr>
            </w:pPr>
            <w:r w:rsidRPr="00322398">
              <w:rPr>
                <w:rStyle w:val="Emphasised"/>
              </w:rPr>
              <w:t>Workplace</w:t>
            </w:r>
          </w:p>
        </w:tc>
        <w:tc>
          <w:tcPr>
            <w:tcW w:w="3868" w:type="pct"/>
          </w:tcPr>
          <w:p w14:paraId="08C59D9D" w14:textId="77777777" w:rsidR="00AA0825" w:rsidRDefault="00AA0825" w:rsidP="004E3364">
            <w:r w:rsidRPr="00EA491D">
              <w:t xml:space="preserve">Any place where work is carried out for a business or undertaking and includes any place where a worker goes, or is likely to be, while at work. </w:t>
            </w:r>
            <w:r w:rsidRPr="00EA491D">
              <w:lastRenderedPageBreak/>
              <w:t xml:space="preserve">This may include offices, factories, shops, construction sites, vehicles, ships, aircraft or other mobile structures on land or water. </w:t>
            </w:r>
          </w:p>
        </w:tc>
      </w:tr>
    </w:tbl>
    <w:p w14:paraId="431C2895" w14:textId="752A00EC" w:rsidR="005D3734" w:rsidRPr="00CE188F" w:rsidRDefault="00CE188F" w:rsidP="00CE188F">
      <w:pPr>
        <w:pStyle w:val="Heading1"/>
        <w:numPr>
          <w:ilvl w:val="0"/>
          <w:numId w:val="0"/>
        </w:numPr>
      </w:pPr>
      <w:bookmarkStart w:id="153" w:name="_Appendix_B_–"/>
      <w:bookmarkStart w:id="154" w:name="_Appendix_B—Checklist_for"/>
      <w:bookmarkStart w:id="155" w:name="_Toc262470581"/>
      <w:bookmarkStart w:id="156" w:name="_Toc442343987"/>
      <w:bookmarkStart w:id="157" w:name="_Toc525549449"/>
      <w:bookmarkEnd w:id="153"/>
      <w:bookmarkEnd w:id="154"/>
      <w:r>
        <w:lastRenderedPageBreak/>
        <w:t xml:space="preserve">Appendix </w:t>
      </w:r>
      <w:r w:rsidR="005D3734" w:rsidRPr="00CE188F">
        <w:t>B</w:t>
      </w:r>
      <w:bookmarkEnd w:id="155"/>
      <w:bookmarkEnd w:id="156"/>
      <w:r w:rsidR="00E63E60">
        <w:t>—</w:t>
      </w:r>
      <w:r w:rsidR="009523A8">
        <w:t>Checklist for preparing a label</w:t>
      </w:r>
      <w:bookmarkEnd w:id="157"/>
    </w:p>
    <w:p w14:paraId="2A4DA64F" w14:textId="77777777" w:rsidR="009523A8" w:rsidRDefault="009523A8" w:rsidP="009523A8">
      <w:r w:rsidRPr="009523A8">
        <w:t>The following table lists the steps that are recommended for the preparation of a label for a hazardous chemical. The information is intended for use as a quick reference guide. It may not apply to all situations. The relevant sections of this Code should be referred to for full details</w:t>
      </w:r>
      <w:r w:rsidR="001C2616">
        <w:t>.</w:t>
      </w:r>
      <w:r w:rsidRPr="009523A8">
        <w:t xml:space="preserve"> </w:t>
      </w:r>
    </w:p>
    <w:p w14:paraId="7FF1F7CB" w14:textId="0CD224AE" w:rsidR="00F51E48" w:rsidRPr="009523A8" w:rsidRDefault="00F51E48" w:rsidP="009523A8">
      <w:r>
        <w:t>Much of the information required on the label of</w:t>
      </w:r>
      <w:r w:rsidR="000A023E">
        <w:t xml:space="preserve"> a</w:t>
      </w:r>
      <w:r>
        <w:t xml:space="preserve"> hazardous chemical </w:t>
      </w:r>
      <w:r w:rsidR="000A023E">
        <w:t>is</w:t>
      </w:r>
      <w:r>
        <w:t xml:space="preserve"> also included in the chemical</w:t>
      </w:r>
      <w:r w:rsidR="001C2616">
        <w:t>’</w:t>
      </w:r>
      <w:r>
        <w:t>s safety data sheet</w:t>
      </w:r>
      <w:r w:rsidR="00792CCD">
        <w:t xml:space="preserve"> (SDS)</w:t>
      </w:r>
      <w:r>
        <w:t xml:space="preserve">. For example, the product identifier </w:t>
      </w:r>
      <w:r w:rsidR="000A023E">
        <w:t>on the label must be consistent with the product identifier used in the SDS</w:t>
      </w:r>
      <w:r>
        <w:t>. If an SDS is available for the hazardous chemical it</w:t>
      </w:r>
      <w:r w:rsidR="000A023E">
        <w:t xml:space="preserve"> can be used as the basis for much of the label information. </w:t>
      </w:r>
    </w:p>
    <w:p w14:paraId="00BC1173" w14:textId="77777777" w:rsidR="00760BD7" w:rsidRPr="00760BD7" w:rsidRDefault="001859AE" w:rsidP="009523A8">
      <w:pPr>
        <w:pStyle w:val="Caption"/>
        <w:keepNext/>
        <w:rPr>
          <w:b w:val="0"/>
        </w:rPr>
      </w:pPr>
      <w:r>
        <w:t xml:space="preserve">Table </w:t>
      </w:r>
      <w:r w:rsidR="000205EB">
        <w:t>2</w:t>
      </w:r>
      <w:r>
        <w:t xml:space="preserve"> </w:t>
      </w:r>
      <w:r w:rsidR="000205EB">
        <w:rPr>
          <w:b w:val="0"/>
        </w:rPr>
        <w:t>Labelling checklist</w:t>
      </w:r>
    </w:p>
    <w:tbl>
      <w:tblPr>
        <w:tblStyle w:val="TableGrid"/>
        <w:tblW w:w="5000" w:type="pct"/>
        <w:tblLook w:val="06A0" w:firstRow="1" w:lastRow="0" w:firstColumn="1" w:lastColumn="0" w:noHBand="1" w:noVBand="1"/>
        <w:tblCaption w:val="Labelling checklist"/>
        <w:tblDescription w:val="This table contains 10 steps which should be taken when creating a label. It also contains a comments column with links to the appropriate section of the code."/>
      </w:tblPr>
      <w:tblGrid>
        <w:gridCol w:w="1491"/>
        <w:gridCol w:w="4051"/>
        <w:gridCol w:w="3484"/>
      </w:tblGrid>
      <w:tr w:rsidR="00FE0000" w:rsidRPr="00DF3E2B" w14:paraId="20E2398C" w14:textId="77777777">
        <w:trPr>
          <w:cnfStyle w:val="100000000000" w:firstRow="1" w:lastRow="0" w:firstColumn="0" w:lastColumn="0" w:oddVBand="0" w:evenVBand="0" w:oddHBand="0" w:evenHBand="0" w:firstRowFirstColumn="0" w:firstRowLastColumn="0" w:lastRowFirstColumn="0" w:lastRowLastColumn="0"/>
          <w:cantSplit/>
          <w:tblHeader/>
        </w:trPr>
        <w:tc>
          <w:tcPr>
            <w:tcW w:w="826" w:type="pct"/>
          </w:tcPr>
          <w:p w14:paraId="49F60F11" w14:textId="77777777" w:rsidR="00FE0000" w:rsidRPr="001926EF" w:rsidRDefault="00FE0000" w:rsidP="00DF3E2B">
            <w:pPr>
              <w:rPr>
                <w:szCs w:val="20"/>
              </w:rPr>
            </w:pPr>
            <w:r w:rsidRPr="001926EF">
              <w:rPr>
                <w:szCs w:val="20"/>
              </w:rPr>
              <w:t>Step Number</w:t>
            </w:r>
          </w:p>
        </w:tc>
        <w:tc>
          <w:tcPr>
            <w:tcW w:w="2244" w:type="pct"/>
          </w:tcPr>
          <w:p w14:paraId="7FACD20B" w14:textId="77777777" w:rsidR="00FE0000" w:rsidRPr="001926EF" w:rsidRDefault="00FE0000" w:rsidP="00DF3E2B">
            <w:pPr>
              <w:rPr>
                <w:szCs w:val="20"/>
              </w:rPr>
            </w:pPr>
            <w:r w:rsidRPr="001926EF">
              <w:rPr>
                <w:szCs w:val="20"/>
              </w:rPr>
              <w:t>Step</w:t>
            </w:r>
          </w:p>
        </w:tc>
        <w:tc>
          <w:tcPr>
            <w:tcW w:w="1930" w:type="pct"/>
          </w:tcPr>
          <w:p w14:paraId="2402F79E" w14:textId="77777777" w:rsidR="00FE0000" w:rsidRPr="001926EF" w:rsidRDefault="00FE0000" w:rsidP="00DF3E2B">
            <w:pPr>
              <w:rPr>
                <w:szCs w:val="20"/>
              </w:rPr>
            </w:pPr>
            <w:r w:rsidRPr="001926EF">
              <w:rPr>
                <w:szCs w:val="20"/>
              </w:rPr>
              <w:t>Comments</w:t>
            </w:r>
          </w:p>
        </w:tc>
      </w:tr>
      <w:tr w:rsidR="00FE0000" w:rsidRPr="00760BD7" w14:paraId="1EF156B3" w14:textId="77777777">
        <w:trPr>
          <w:cantSplit/>
        </w:trPr>
        <w:tc>
          <w:tcPr>
            <w:tcW w:w="826" w:type="pct"/>
          </w:tcPr>
          <w:p w14:paraId="21C67ED6" w14:textId="77777777" w:rsidR="00FE0000" w:rsidRPr="00A37061" w:rsidRDefault="00FE0000" w:rsidP="00D465AD">
            <w:pPr>
              <w:rPr>
                <w:rStyle w:val="Emphasised"/>
                <w:sz w:val="22"/>
              </w:rPr>
            </w:pPr>
            <w:r w:rsidRPr="00A37061">
              <w:rPr>
                <w:rStyle w:val="Emphasised"/>
              </w:rPr>
              <w:t>1</w:t>
            </w:r>
          </w:p>
        </w:tc>
        <w:tc>
          <w:tcPr>
            <w:tcW w:w="2244" w:type="pct"/>
          </w:tcPr>
          <w:p w14:paraId="56FC9C73" w14:textId="77777777" w:rsidR="00FE0000" w:rsidRPr="001926EF" w:rsidRDefault="00FE0000" w:rsidP="00760BD7">
            <w:pPr>
              <w:rPr>
                <w:szCs w:val="20"/>
              </w:rPr>
            </w:pPr>
            <w:r w:rsidRPr="001926EF">
              <w:rPr>
                <w:rFonts w:cs="Arial"/>
                <w:iCs/>
                <w:szCs w:val="20"/>
              </w:rPr>
              <w:t>Select the suitable product identifier.</w:t>
            </w:r>
          </w:p>
        </w:tc>
        <w:tc>
          <w:tcPr>
            <w:tcW w:w="1930" w:type="pct"/>
          </w:tcPr>
          <w:p w14:paraId="340AD746" w14:textId="03F796CA" w:rsidR="00FE0000" w:rsidRPr="001926EF" w:rsidRDefault="00FE0000" w:rsidP="00760BD7">
            <w:pPr>
              <w:rPr>
                <w:szCs w:val="20"/>
              </w:rPr>
            </w:pPr>
            <w:r w:rsidRPr="001926EF">
              <w:rPr>
                <w:szCs w:val="20"/>
              </w:rPr>
              <w:t xml:space="preserve">Refer to </w:t>
            </w:r>
            <w:hyperlink w:anchor="_Product_identifier" w:history="1">
              <w:r w:rsidRPr="001C2616">
                <w:rPr>
                  <w:rStyle w:val="Hyperlink"/>
                  <w:szCs w:val="20"/>
                </w:rPr>
                <w:t>section 2.2</w:t>
              </w:r>
            </w:hyperlink>
            <w:r w:rsidR="001C2616">
              <w:rPr>
                <w:szCs w:val="20"/>
              </w:rPr>
              <w:t xml:space="preserve"> of this Code.</w:t>
            </w:r>
          </w:p>
        </w:tc>
      </w:tr>
      <w:tr w:rsidR="00FE0000" w:rsidRPr="00760BD7" w14:paraId="6456C43D" w14:textId="77777777">
        <w:trPr>
          <w:cantSplit/>
        </w:trPr>
        <w:tc>
          <w:tcPr>
            <w:tcW w:w="826" w:type="pct"/>
          </w:tcPr>
          <w:p w14:paraId="2B97C255" w14:textId="77777777" w:rsidR="00FE0000" w:rsidRPr="00A37061" w:rsidRDefault="00FE0000" w:rsidP="00760BD7">
            <w:pPr>
              <w:rPr>
                <w:rStyle w:val="Emphasised"/>
                <w:sz w:val="22"/>
              </w:rPr>
            </w:pPr>
            <w:r w:rsidRPr="00A37061">
              <w:rPr>
                <w:rStyle w:val="Emphasised"/>
              </w:rPr>
              <w:t>2</w:t>
            </w:r>
          </w:p>
        </w:tc>
        <w:tc>
          <w:tcPr>
            <w:tcW w:w="2244" w:type="pct"/>
          </w:tcPr>
          <w:p w14:paraId="7806FE48" w14:textId="77777777" w:rsidR="00FE0000" w:rsidRPr="001926EF" w:rsidRDefault="00FE0000" w:rsidP="00760BD7">
            <w:pPr>
              <w:rPr>
                <w:szCs w:val="20"/>
              </w:rPr>
            </w:pPr>
            <w:r w:rsidRPr="001926EF">
              <w:rPr>
                <w:rFonts w:cs="Arial"/>
                <w:iCs/>
                <w:szCs w:val="20"/>
              </w:rPr>
              <w:t>Determine which ingredients require disclosure.</w:t>
            </w:r>
          </w:p>
        </w:tc>
        <w:tc>
          <w:tcPr>
            <w:tcW w:w="1930" w:type="pct"/>
          </w:tcPr>
          <w:p w14:paraId="3F561455" w14:textId="45E301EA" w:rsidR="00FE0000" w:rsidRPr="001926EF" w:rsidRDefault="00FE0000" w:rsidP="00FE0000">
            <w:pPr>
              <w:rPr>
                <w:szCs w:val="20"/>
              </w:rPr>
            </w:pPr>
            <w:r w:rsidRPr="001926EF">
              <w:rPr>
                <w:rFonts w:cs="Arial"/>
                <w:iCs/>
                <w:szCs w:val="20"/>
              </w:rPr>
              <w:t xml:space="preserve">Refer to </w:t>
            </w:r>
            <w:hyperlink w:anchor="_Disclosure_of_ingredients" w:history="1">
              <w:r w:rsidRPr="001C2616">
                <w:rPr>
                  <w:rStyle w:val="Hyperlink"/>
                  <w:rFonts w:cs="Arial"/>
                  <w:iCs/>
                  <w:szCs w:val="20"/>
                </w:rPr>
                <w:t>section 2.3</w:t>
              </w:r>
            </w:hyperlink>
            <w:r w:rsidRPr="001926EF">
              <w:rPr>
                <w:rFonts w:cs="Arial"/>
                <w:iCs/>
                <w:szCs w:val="20"/>
              </w:rPr>
              <w:t xml:space="preserve"> </w:t>
            </w:r>
            <w:r w:rsidR="001C2616">
              <w:rPr>
                <w:rFonts w:cs="Arial"/>
                <w:iCs/>
                <w:szCs w:val="20"/>
              </w:rPr>
              <w:t xml:space="preserve">of this Code </w:t>
            </w:r>
            <w:r w:rsidRPr="001926EF">
              <w:rPr>
                <w:rFonts w:cs="Arial"/>
                <w:iCs/>
                <w:szCs w:val="20"/>
              </w:rPr>
              <w:t>for ingredient disclosure requirements.</w:t>
            </w:r>
          </w:p>
        </w:tc>
      </w:tr>
      <w:tr w:rsidR="00FE0000" w:rsidRPr="00760BD7" w14:paraId="2BC36417" w14:textId="77777777">
        <w:trPr>
          <w:cantSplit/>
        </w:trPr>
        <w:tc>
          <w:tcPr>
            <w:tcW w:w="826" w:type="pct"/>
          </w:tcPr>
          <w:p w14:paraId="6FB33D50" w14:textId="77777777" w:rsidR="00FE0000" w:rsidRPr="00A37061" w:rsidRDefault="00FE0000" w:rsidP="00760BD7">
            <w:pPr>
              <w:rPr>
                <w:rStyle w:val="Emphasised"/>
                <w:sz w:val="22"/>
              </w:rPr>
            </w:pPr>
            <w:r w:rsidRPr="00A37061">
              <w:rPr>
                <w:rStyle w:val="Emphasised"/>
              </w:rPr>
              <w:t>3</w:t>
            </w:r>
          </w:p>
        </w:tc>
        <w:tc>
          <w:tcPr>
            <w:tcW w:w="2244" w:type="pct"/>
          </w:tcPr>
          <w:p w14:paraId="4A440825" w14:textId="77777777" w:rsidR="00FE0000" w:rsidRPr="001926EF" w:rsidRDefault="00FE0000" w:rsidP="002D7D70">
            <w:pPr>
              <w:rPr>
                <w:szCs w:val="20"/>
              </w:rPr>
            </w:pPr>
            <w:r w:rsidRPr="001926EF">
              <w:rPr>
                <w:rFonts w:cs="Arial"/>
                <w:szCs w:val="20"/>
              </w:rPr>
              <w:t xml:space="preserve">Select the label elements which apply to </w:t>
            </w:r>
            <w:r w:rsidR="002D7D70">
              <w:rPr>
                <w:rFonts w:cs="Arial"/>
                <w:szCs w:val="20"/>
              </w:rPr>
              <w:t>the</w:t>
            </w:r>
            <w:r w:rsidRPr="001926EF">
              <w:rPr>
                <w:rFonts w:cs="Arial"/>
                <w:szCs w:val="20"/>
              </w:rPr>
              <w:t xml:space="preserve"> hazard categories, </w:t>
            </w:r>
            <w:r w:rsidRPr="001926EF">
              <w:rPr>
                <w:rFonts w:cs="Arial"/>
                <w:iCs/>
                <w:szCs w:val="20"/>
              </w:rPr>
              <w:t>in accordance with correct hazard classification</w:t>
            </w:r>
            <w:r w:rsidR="001C2616">
              <w:rPr>
                <w:rFonts w:cs="Arial"/>
                <w:iCs/>
                <w:szCs w:val="20"/>
              </w:rPr>
              <w:t>.</w:t>
            </w:r>
          </w:p>
        </w:tc>
        <w:tc>
          <w:tcPr>
            <w:tcW w:w="1930" w:type="pct"/>
          </w:tcPr>
          <w:p w14:paraId="2EF94471" w14:textId="77777777" w:rsidR="00FE0000" w:rsidRPr="001926EF" w:rsidRDefault="00FE0000" w:rsidP="00760BD7">
            <w:pPr>
              <w:rPr>
                <w:szCs w:val="20"/>
              </w:rPr>
            </w:pPr>
            <w:r w:rsidRPr="001926EF">
              <w:rPr>
                <w:rFonts w:cs="Arial"/>
                <w:iCs/>
                <w:szCs w:val="20"/>
              </w:rPr>
              <w:t xml:space="preserve">Label elements applicable to all hazard categories are tabulated in </w:t>
            </w:r>
            <w:hyperlink w:anchor="_Appendix_D—Application_of_3" w:history="1">
              <w:r w:rsidRPr="001C2616">
                <w:rPr>
                  <w:rStyle w:val="Hyperlink"/>
                  <w:rFonts w:cs="Arial"/>
                  <w:iCs/>
                  <w:szCs w:val="20"/>
                </w:rPr>
                <w:t>Appendix D</w:t>
              </w:r>
            </w:hyperlink>
            <w:r w:rsidRPr="001926EF">
              <w:rPr>
                <w:rFonts w:cs="Arial"/>
                <w:iCs/>
                <w:szCs w:val="20"/>
              </w:rPr>
              <w:t xml:space="preserve">. </w:t>
            </w:r>
          </w:p>
        </w:tc>
      </w:tr>
      <w:tr w:rsidR="00FE0000" w:rsidRPr="00760BD7" w14:paraId="5EB6A0B4" w14:textId="77777777">
        <w:trPr>
          <w:cantSplit/>
        </w:trPr>
        <w:tc>
          <w:tcPr>
            <w:tcW w:w="826" w:type="pct"/>
          </w:tcPr>
          <w:p w14:paraId="01E39350" w14:textId="77777777" w:rsidR="00FE0000" w:rsidRPr="00A37061" w:rsidRDefault="00FE0000" w:rsidP="00760BD7">
            <w:pPr>
              <w:rPr>
                <w:rStyle w:val="Emphasised"/>
                <w:sz w:val="22"/>
              </w:rPr>
            </w:pPr>
            <w:r w:rsidRPr="00A37061">
              <w:rPr>
                <w:rStyle w:val="Emphasised"/>
              </w:rPr>
              <w:t>4</w:t>
            </w:r>
          </w:p>
        </w:tc>
        <w:tc>
          <w:tcPr>
            <w:tcW w:w="2244" w:type="pct"/>
          </w:tcPr>
          <w:p w14:paraId="12970615" w14:textId="77777777" w:rsidR="00FE0000" w:rsidRPr="001926EF" w:rsidRDefault="00FE0000" w:rsidP="00760BD7">
            <w:pPr>
              <w:rPr>
                <w:szCs w:val="20"/>
              </w:rPr>
            </w:pPr>
            <w:r w:rsidRPr="001926EF">
              <w:rPr>
                <w:rFonts w:cs="Arial"/>
                <w:iCs/>
                <w:szCs w:val="20"/>
              </w:rPr>
              <w:t>Combine all applicable elements, and then determine which elements may be omitted from the label to avoid duplication or redundancy.</w:t>
            </w:r>
          </w:p>
        </w:tc>
        <w:tc>
          <w:tcPr>
            <w:tcW w:w="1930" w:type="pct"/>
          </w:tcPr>
          <w:p w14:paraId="46D118F1" w14:textId="77777777" w:rsidR="00FE0000" w:rsidRPr="001926EF" w:rsidRDefault="00FE0000" w:rsidP="00760BD7">
            <w:pPr>
              <w:rPr>
                <w:szCs w:val="20"/>
              </w:rPr>
            </w:pPr>
            <w:r w:rsidRPr="001926EF">
              <w:rPr>
                <w:rFonts w:cs="Arial"/>
                <w:iCs/>
                <w:szCs w:val="20"/>
              </w:rPr>
              <w:t xml:space="preserve">Refer to </w:t>
            </w:r>
            <w:hyperlink w:anchor="_Appendix_E—Precedence_rules_4" w:history="1">
              <w:r w:rsidRPr="001C2616">
                <w:rPr>
                  <w:rStyle w:val="Hyperlink"/>
                  <w:rFonts w:cs="Arial"/>
                  <w:iCs/>
                  <w:szCs w:val="20"/>
                </w:rPr>
                <w:t>Appendix E</w:t>
              </w:r>
            </w:hyperlink>
            <w:r w:rsidRPr="001926EF">
              <w:rPr>
                <w:rFonts w:cs="Arial"/>
                <w:i/>
                <w:iCs/>
                <w:szCs w:val="20"/>
              </w:rPr>
              <w:t xml:space="preserve"> </w:t>
            </w:r>
            <w:r w:rsidRPr="001926EF">
              <w:rPr>
                <w:rFonts w:cs="Arial"/>
                <w:iCs/>
                <w:szCs w:val="20"/>
              </w:rPr>
              <w:t xml:space="preserve">for precedence rules and hierarchy of elements. </w:t>
            </w:r>
          </w:p>
        </w:tc>
      </w:tr>
      <w:tr w:rsidR="00FE0000" w:rsidRPr="00760BD7" w14:paraId="5F65D704" w14:textId="77777777">
        <w:trPr>
          <w:cantSplit/>
        </w:trPr>
        <w:tc>
          <w:tcPr>
            <w:tcW w:w="826" w:type="pct"/>
          </w:tcPr>
          <w:p w14:paraId="1F3FFA5A" w14:textId="77777777" w:rsidR="00FE0000" w:rsidRPr="00A37061" w:rsidRDefault="00FE0000" w:rsidP="00760BD7">
            <w:pPr>
              <w:rPr>
                <w:rStyle w:val="Emphasised"/>
                <w:sz w:val="22"/>
              </w:rPr>
            </w:pPr>
            <w:r w:rsidRPr="00A37061">
              <w:rPr>
                <w:rStyle w:val="Emphasised"/>
              </w:rPr>
              <w:t>5</w:t>
            </w:r>
          </w:p>
        </w:tc>
        <w:tc>
          <w:tcPr>
            <w:tcW w:w="2244" w:type="pct"/>
          </w:tcPr>
          <w:p w14:paraId="747403D1" w14:textId="77777777" w:rsidR="00FE0000" w:rsidRPr="001926EF" w:rsidRDefault="00FE0000" w:rsidP="00760BD7">
            <w:pPr>
              <w:rPr>
                <w:szCs w:val="20"/>
              </w:rPr>
            </w:pPr>
            <w:r w:rsidRPr="001926EF">
              <w:rPr>
                <w:rFonts w:cs="Arial"/>
                <w:iCs/>
                <w:szCs w:val="20"/>
              </w:rPr>
              <w:t>Determine which label elements may be omitted where a special labelling situation may apply.</w:t>
            </w:r>
          </w:p>
        </w:tc>
        <w:tc>
          <w:tcPr>
            <w:tcW w:w="1930" w:type="pct"/>
          </w:tcPr>
          <w:p w14:paraId="21C360D0" w14:textId="77777777" w:rsidR="00FE0000" w:rsidRPr="001926EF" w:rsidRDefault="00FE0000" w:rsidP="00760BD7">
            <w:pPr>
              <w:rPr>
                <w:szCs w:val="20"/>
              </w:rPr>
            </w:pPr>
            <w:r w:rsidRPr="001926EF">
              <w:rPr>
                <w:rFonts w:cs="Arial"/>
                <w:iCs/>
                <w:szCs w:val="20"/>
              </w:rPr>
              <w:t xml:space="preserve">Refer to </w:t>
            </w:r>
            <w:hyperlink w:anchor="_Special_labelling_situations_1" w:history="1">
              <w:r w:rsidRPr="001C2616">
                <w:rPr>
                  <w:rStyle w:val="Hyperlink"/>
                  <w:rFonts w:cs="Arial"/>
                  <w:iCs/>
                  <w:szCs w:val="20"/>
                </w:rPr>
                <w:t>Chapter 3</w:t>
              </w:r>
            </w:hyperlink>
            <w:r w:rsidRPr="001926EF">
              <w:rPr>
                <w:rFonts w:cs="Arial"/>
                <w:iCs/>
                <w:szCs w:val="20"/>
              </w:rPr>
              <w:t>.</w:t>
            </w:r>
          </w:p>
        </w:tc>
      </w:tr>
      <w:tr w:rsidR="00FE0000" w:rsidRPr="00760BD7" w14:paraId="118F81F2" w14:textId="77777777">
        <w:trPr>
          <w:cantSplit/>
        </w:trPr>
        <w:tc>
          <w:tcPr>
            <w:tcW w:w="826" w:type="pct"/>
          </w:tcPr>
          <w:p w14:paraId="60F68AEB" w14:textId="77777777" w:rsidR="00FE0000" w:rsidRPr="00A37061" w:rsidRDefault="00FE0000" w:rsidP="00EF6420">
            <w:pPr>
              <w:rPr>
                <w:rStyle w:val="Emphasised"/>
                <w:sz w:val="22"/>
              </w:rPr>
            </w:pPr>
            <w:r w:rsidRPr="00A37061">
              <w:rPr>
                <w:rStyle w:val="Emphasised"/>
              </w:rPr>
              <w:t>6</w:t>
            </w:r>
          </w:p>
        </w:tc>
        <w:tc>
          <w:tcPr>
            <w:tcW w:w="2244" w:type="pct"/>
          </w:tcPr>
          <w:p w14:paraId="6D3C4ABC" w14:textId="77777777" w:rsidR="00FE0000" w:rsidRPr="001926EF" w:rsidRDefault="00FE0000" w:rsidP="00760BD7">
            <w:pPr>
              <w:rPr>
                <w:szCs w:val="20"/>
              </w:rPr>
            </w:pPr>
            <w:r w:rsidRPr="001926EF">
              <w:rPr>
                <w:rFonts w:cs="Arial"/>
                <w:iCs/>
                <w:szCs w:val="20"/>
              </w:rPr>
              <w:t>Determine whether other relevant health and safety information may be required.</w:t>
            </w:r>
          </w:p>
        </w:tc>
        <w:tc>
          <w:tcPr>
            <w:tcW w:w="1930" w:type="pct"/>
          </w:tcPr>
          <w:p w14:paraId="3D0C07AE" w14:textId="77777777" w:rsidR="00FE0000" w:rsidRPr="001926EF" w:rsidRDefault="00FE0000" w:rsidP="00760BD7">
            <w:pPr>
              <w:rPr>
                <w:szCs w:val="20"/>
              </w:rPr>
            </w:pPr>
            <w:r w:rsidRPr="001926EF">
              <w:rPr>
                <w:rFonts w:cs="Arial"/>
                <w:iCs/>
                <w:szCs w:val="20"/>
              </w:rPr>
              <w:t xml:space="preserve">Particularly important for hazard endpoints not covered by the GHS but </w:t>
            </w:r>
            <w:r w:rsidRPr="001926EF">
              <w:rPr>
                <w:rFonts w:cs="Arial"/>
                <w:szCs w:val="20"/>
              </w:rPr>
              <w:t>where there are health and safety concerns</w:t>
            </w:r>
            <w:r w:rsidR="001C2616">
              <w:rPr>
                <w:rFonts w:cs="Arial"/>
                <w:szCs w:val="20"/>
              </w:rPr>
              <w:t>.</w:t>
            </w:r>
            <w:r w:rsidRPr="001926EF">
              <w:rPr>
                <w:rFonts w:cs="Arial"/>
                <w:iCs/>
                <w:szCs w:val="20"/>
              </w:rPr>
              <w:t xml:space="preserve"> </w:t>
            </w:r>
          </w:p>
        </w:tc>
      </w:tr>
      <w:tr w:rsidR="00FE0000" w:rsidRPr="00760BD7" w14:paraId="5AD19904" w14:textId="77777777">
        <w:trPr>
          <w:cantSplit/>
        </w:trPr>
        <w:tc>
          <w:tcPr>
            <w:tcW w:w="826" w:type="pct"/>
          </w:tcPr>
          <w:p w14:paraId="4978CB53" w14:textId="77777777" w:rsidR="00FE0000" w:rsidRPr="00A37061" w:rsidRDefault="00FE0000" w:rsidP="00760BD7">
            <w:pPr>
              <w:rPr>
                <w:rStyle w:val="Emphasised"/>
                <w:sz w:val="22"/>
              </w:rPr>
            </w:pPr>
            <w:r w:rsidRPr="00A37061">
              <w:rPr>
                <w:rStyle w:val="Emphasised"/>
              </w:rPr>
              <w:t>7</w:t>
            </w:r>
          </w:p>
        </w:tc>
        <w:tc>
          <w:tcPr>
            <w:tcW w:w="2244" w:type="pct"/>
          </w:tcPr>
          <w:p w14:paraId="3A1D01A6" w14:textId="77777777" w:rsidR="00FE0000" w:rsidRPr="001926EF" w:rsidRDefault="00FE0000" w:rsidP="00760BD7">
            <w:pPr>
              <w:rPr>
                <w:szCs w:val="20"/>
              </w:rPr>
            </w:pPr>
            <w:r w:rsidRPr="001926EF">
              <w:rPr>
                <w:rFonts w:cs="Arial"/>
                <w:iCs/>
                <w:szCs w:val="20"/>
              </w:rPr>
              <w:t xml:space="preserve">Select the appropriate supplier details to be included. </w:t>
            </w:r>
          </w:p>
        </w:tc>
        <w:tc>
          <w:tcPr>
            <w:tcW w:w="1930" w:type="pct"/>
          </w:tcPr>
          <w:p w14:paraId="05D516A0" w14:textId="77777777" w:rsidR="00FE0000" w:rsidRPr="001926EF" w:rsidRDefault="00FE0000" w:rsidP="00760BD7">
            <w:pPr>
              <w:rPr>
                <w:szCs w:val="20"/>
              </w:rPr>
            </w:pPr>
            <w:r w:rsidRPr="001926EF">
              <w:rPr>
                <w:rFonts w:cs="Arial"/>
                <w:iCs/>
                <w:szCs w:val="20"/>
              </w:rPr>
              <w:t xml:space="preserve">Other information, for example web address or emergency contact phone number, may be included. </w:t>
            </w:r>
          </w:p>
        </w:tc>
      </w:tr>
      <w:tr w:rsidR="00FE0000" w:rsidRPr="00760BD7" w14:paraId="65FBB9E9" w14:textId="77777777">
        <w:trPr>
          <w:cantSplit/>
        </w:trPr>
        <w:tc>
          <w:tcPr>
            <w:tcW w:w="826" w:type="pct"/>
          </w:tcPr>
          <w:p w14:paraId="35E824B1" w14:textId="77777777" w:rsidR="00FE0000" w:rsidRPr="00A37061" w:rsidRDefault="00FE0000" w:rsidP="00760BD7">
            <w:pPr>
              <w:rPr>
                <w:rStyle w:val="Emphasised"/>
                <w:sz w:val="22"/>
              </w:rPr>
            </w:pPr>
            <w:r w:rsidRPr="00A37061">
              <w:rPr>
                <w:rStyle w:val="Emphasised"/>
              </w:rPr>
              <w:t>8</w:t>
            </w:r>
          </w:p>
        </w:tc>
        <w:tc>
          <w:tcPr>
            <w:tcW w:w="2244" w:type="pct"/>
          </w:tcPr>
          <w:p w14:paraId="25D465E8" w14:textId="77777777" w:rsidR="00FE0000" w:rsidRPr="001926EF" w:rsidRDefault="00FE0000" w:rsidP="00760BD7">
            <w:pPr>
              <w:rPr>
                <w:szCs w:val="20"/>
              </w:rPr>
            </w:pPr>
            <w:r w:rsidRPr="001926EF">
              <w:rPr>
                <w:rFonts w:cs="Arial"/>
                <w:iCs/>
                <w:szCs w:val="20"/>
              </w:rPr>
              <w:t>Determine whether an expiry date is required.</w:t>
            </w:r>
          </w:p>
        </w:tc>
        <w:tc>
          <w:tcPr>
            <w:tcW w:w="1930" w:type="pct"/>
          </w:tcPr>
          <w:p w14:paraId="60563352" w14:textId="77777777" w:rsidR="00FE0000" w:rsidRPr="001926EF" w:rsidRDefault="00FE0000" w:rsidP="00760BD7">
            <w:pPr>
              <w:rPr>
                <w:szCs w:val="20"/>
              </w:rPr>
            </w:pPr>
            <w:r w:rsidRPr="001926EF">
              <w:rPr>
                <w:rFonts w:cs="Arial"/>
                <w:iCs/>
                <w:szCs w:val="20"/>
              </w:rPr>
              <w:t xml:space="preserve">Expiry date is required if degradation over time could change the hazard classification. For example, if a highly toxic impurity is formed. </w:t>
            </w:r>
          </w:p>
        </w:tc>
      </w:tr>
      <w:tr w:rsidR="00FE0000" w:rsidRPr="00760BD7" w14:paraId="293D026B" w14:textId="77777777">
        <w:trPr>
          <w:cantSplit/>
        </w:trPr>
        <w:tc>
          <w:tcPr>
            <w:tcW w:w="826" w:type="pct"/>
          </w:tcPr>
          <w:p w14:paraId="051819C8" w14:textId="77777777" w:rsidR="00FE0000" w:rsidRPr="00A37061" w:rsidRDefault="00FE0000" w:rsidP="00760BD7">
            <w:pPr>
              <w:rPr>
                <w:rStyle w:val="Emphasised"/>
                <w:sz w:val="22"/>
              </w:rPr>
            </w:pPr>
            <w:r w:rsidRPr="00A37061">
              <w:rPr>
                <w:rStyle w:val="Emphasised"/>
              </w:rPr>
              <w:lastRenderedPageBreak/>
              <w:t>9</w:t>
            </w:r>
          </w:p>
        </w:tc>
        <w:tc>
          <w:tcPr>
            <w:tcW w:w="2244" w:type="pct"/>
          </w:tcPr>
          <w:p w14:paraId="08A1C3FC" w14:textId="77777777" w:rsidR="00FE0000" w:rsidRPr="001926EF" w:rsidRDefault="00FE0000" w:rsidP="00760BD7">
            <w:pPr>
              <w:rPr>
                <w:szCs w:val="20"/>
              </w:rPr>
            </w:pPr>
            <w:r w:rsidRPr="001926EF">
              <w:rPr>
                <w:rFonts w:cs="Arial"/>
                <w:iCs/>
                <w:szCs w:val="20"/>
              </w:rPr>
              <w:t xml:space="preserve">Identify any other relevant information that may be required. </w:t>
            </w:r>
          </w:p>
        </w:tc>
        <w:tc>
          <w:tcPr>
            <w:tcW w:w="1930" w:type="pct"/>
          </w:tcPr>
          <w:p w14:paraId="40E8421C" w14:textId="77777777" w:rsidR="00FE0000" w:rsidRPr="001926EF" w:rsidRDefault="00FE0000" w:rsidP="00760BD7">
            <w:pPr>
              <w:rPr>
                <w:szCs w:val="20"/>
              </w:rPr>
            </w:pPr>
            <w:r w:rsidRPr="001926EF">
              <w:rPr>
                <w:rFonts w:cs="Arial"/>
                <w:iCs/>
                <w:szCs w:val="20"/>
              </w:rPr>
              <w:t xml:space="preserve">For example, reference to SDS or product use information. </w:t>
            </w:r>
          </w:p>
        </w:tc>
      </w:tr>
      <w:tr w:rsidR="00FE0000" w:rsidRPr="00760BD7" w14:paraId="24490A70" w14:textId="77777777">
        <w:trPr>
          <w:cantSplit/>
        </w:trPr>
        <w:tc>
          <w:tcPr>
            <w:tcW w:w="826" w:type="pct"/>
          </w:tcPr>
          <w:p w14:paraId="249278F9" w14:textId="77777777" w:rsidR="00FE0000" w:rsidRPr="00A37061" w:rsidRDefault="00FE0000" w:rsidP="00760BD7">
            <w:pPr>
              <w:rPr>
                <w:rStyle w:val="Emphasised"/>
                <w:sz w:val="22"/>
              </w:rPr>
            </w:pPr>
            <w:r w:rsidRPr="00A37061">
              <w:rPr>
                <w:rStyle w:val="Emphasised"/>
              </w:rPr>
              <w:t>10</w:t>
            </w:r>
          </w:p>
        </w:tc>
        <w:tc>
          <w:tcPr>
            <w:tcW w:w="2244" w:type="pct"/>
          </w:tcPr>
          <w:p w14:paraId="2237A17B" w14:textId="77777777" w:rsidR="00FE0000" w:rsidRPr="001926EF" w:rsidRDefault="00FE0000" w:rsidP="00760BD7">
            <w:pPr>
              <w:rPr>
                <w:szCs w:val="20"/>
              </w:rPr>
            </w:pPr>
            <w:r w:rsidRPr="001926EF">
              <w:rPr>
                <w:rFonts w:cs="Arial"/>
                <w:iCs/>
                <w:szCs w:val="20"/>
              </w:rPr>
              <w:t>Design the label layout and grouping of information.</w:t>
            </w:r>
          </w:p>
        </w:tc>
        <w:tc>
          <w:tcPr>
            <w:tcW w:w="1930" w:type="pct"/>
          </w:tcPr>
          <w:p w14:paraId="4B3AA7ED" w14:textId="77777777" w:rsidR="00FE0000" w:rsidRPr="001926EF" w:rsidRDefault="00FE0000" w:rsidP="00760BD7">
            <w:pPr>
              <w:rPr>
                <w:szCs w:val="20"/>
              </w:rPr>
            </w:pPr>
            <w:r w:rsidRPr="001926EF">
              <w:rPr>
                <w:rFonts w:cs="Arial"/>
                <w:iCs/>
                <w:szCs w:val="20"/>
              </w:rPr>
              <w:t xml:space="preserve">Refer to </w:t>
            </w:r>
            <w:hyperlink w:anchor="_Labelling_design_and" w:history="1">
              <w:r w:rsidRPr="001C2616">
                <w:rPr>
                  <w:rStyle w:val="Hyperlink"/>
                  <w:rFonts w:cs="Arial"/>
                  <w:iCs/>
                  <w:szCs w:val="20"/>
                </w:rPr>
                <w:t>Chapter 4</w:t>
              </w:r>
            </w:hyperlink>
            <w:r w:rsidRPr="001926EF">
              <w:rPr>
                <w:rFonts w:cs="Arial"/>
                <w:iCs/>
                <w:szCs w:val="20"/>
              </w:rPr>
              <w:t xml:space="preserve">. </w:t>
            </w:r>
          </w:p>
        </w:tc>
      </w:tr>
    </w:tbl>
    <w:p w14:paraId="21222E46" w14:textId="25DB4A4A" w:rsidR="00FE0000" w:rsidRDefault="00FE0000" w:rsidP="00FE0000">
      <w:pPr>
        <w:pStyle w:val="Heading1"/>
        <w:numPr>
          <w:ilvl w:val="0"/>
          <w:numId w:val="0"/>
        </w:numPr>
      </w:pPr>
      <w:bookmarkStart w:id="158" w:name="_Appendix_C_–"/>
      <w:bookmarkStart w:id="159" w:name="_Appendix_C—Guide_for"/>
      <w:bookmarkStart w:id="160" w:name="_Appendix_C—Guide_for_1"/>
      <w:bookmarkStart w:id="161" w:name="_Toc525549450"/>
      <w:bookmarkStart w:id="162" w:name="_Toc262470584"/>
      <w:bookmarkStart w:id="163" w:name="_Toc442343988"/>
      <w:bookmarkEnd w:id="158"/>
      <w:bookmarkEnd w:id="159"/>
      <w:bookmarkEnd w:id="160"/>
      <w:r w:rsidRPr="004D5D6C">
        <w:lastRenderedPageBreak/>
        <w:t>Appendix C</w:t>
      </w:r>
      <w:r w:rsidR="00E63E60">
        <w:t>—</w:t>
      </w:r>
      <w:r>
        <w:t>Guide for selecting generic names</w:t>
      </w:r>
      <w:bookmarkEnd w:id="161"/>
    </w:p>
    <w:p w14:paraId="37560720" w14:textId="77777777" w:rsidR="009F44AD" w:rsidRDefault="00924D88" w:rsidP="00924D88">
      <w:pPr>
        <w:pStyle w:val="BodyText"/>
      </w:pPr>
      <w:r w:rsidRPr="00E03B1C">
        <w:t xml:space="preserve">This </w:t>
      </w:r>
      <w:r>
        <w:t>appendix</w:t>
      </w:r>
      <w:r w:rsidRPr="00E03B1C">
        <w:t xml:space="preserve"> describes</w:t>
      </w:r>
      <w:r w:rsidR="009F44AD">
        <w:t>:</w:t>
      </w:r>
      <w:r w:rsidRPr="00E03B1C">
        <w:t xml:space="preserve"> </w:t>
      </w:r>
    </w:p>
    <w:p w14:paraId="7A5C2C57" w14:textId="77777777" w:rsidR="003F0D14" w:rsidRDefault="00924D88" w:rsidP="008C263A">
      <w:pPr>
        <w:pStyle w:val="ListBullet"/>
      </w:pPr>
      <w:r w:rsidRPr="00E03B1C">
        <w:t>a procedure for naming hazardous chemicals</w:t>
      </w:r>
      <w:r w:rsidR="009F44AD">
        <w:t>,</w:t>
      </w:r>
      <w:r w:rsidRPr="00E03B1C">
        <w:t xml:space="preserve"> and </w:t>
      </w:r>
    </w:p>
    <w:p w14:paraId="3D1DFE04" w14:textId="77777777" w:rsidR="003F0D14" w:rsidRDefault="00924D88" w:rsidP="008C263A">
      <w:pPr>
        <w:pStyle w:val="ListBullet"/>
      </w:pPr>
      <w:r w:rsidRPr="00E03B1C">
        <w:t>the division of substances into families.</w:t>
      </w:r>
      <w:r>
        <w:t xml:space="preserve"> </w:t>
      </w:r>
    </w:p>
    <w:p w14:paraId="42A6B565" w14:textId="13F5085F" w:rsidR="00924D88" w:rsidRPr="00E03B1C" w:rsidRDefault="007007A1" w:rsidP="00924D88">
      <w:pPr>
        <w:pStyle w:val="BodyText"/>
      </w:pPr>
      <w:hyperlink w:anchor="_Disclosure_of_ingredients_1" w:history="1">
        <w:r w:rsidR="00924D88" w:rsidRPr="00F34B93">
          <w:rPr>
            <w:rStyle w:val="Hyperlink"/>
          </w:rPr>
          <w:t xml:space="preserve">Section </w:t>
        </w:r>
        <w:r w:rsidR="00F34B93" w:rsidRPr="00F34B93">
          <w:rPr>
            <w:rStyle w:val="Hyperlink"/>
          </w:rPr>
          <w:t>2</w:t>
        </w:r>
        <w:r w:rsidR="00924D88" w:rsidRPr="00F34B93">
          <w:rPr>
            <w:rStyle w:val="Hyperlink"/>
          </w:rPr>
          <w:t>.3</w:t>
        </w:r>
      </w:hyperlink>
      <w:r w:rsidR="00924D88">
        <w:t xml:space="preserve"> of this </w:t>
      </w:r>
      <w:r w:rsidR="00F34B93">
        <w:t>C</w:t>
      </w:r>
      <w:r w:rsidR="00924D88">
        <w:t>ode explains when generic names may be used.</w:t>
      </w:r>
      <w:r w:rsidR="00924D88" w:rsidRPr="00E03B1C">
        <w:t xml:space="preserve"> </w:t>
      </w:r>
    </w:p>
    <w:p w14:paraId="1089CAA5" w14:textId="77777777" w:rsidR="00924D88" w:rsidRPr="00E03B1C" w:rsidRDefault="00924D88" w:rsidP="00924D88">
      <w:pPr>
        <w:pStyle w:val="BodyText"/>
      </w:pPr>
      <w:r w:rsidRPr="00E03B1C">
        <w:t xml:space="preserve">The families </w:t>
      </w:r>
      <w:r w:rsidR="009F44AD">
        <w:t xml:space="preserve">of substances </w:t>
      </w:r>
      <w:r w:rsidRPr="00E03B1C">
        <w:t>are defined in the following manner:</w:t>
      </w:r>
    </w:p>
    <w:p w14:paraId="112FE573" w14:textId="370BE8C0" w:rsidR="00924D88" w:rsidRPr="00F41849" w:rsidRDefault="00924D88" w:rsidP="00924D88">
      <w:pPr>
        <w:pStyle w:val="ListBullet"/>
      </w:pPr>
      <w:r w:rsidRPr="00F41849">
        <w:t xml:space="preserve">inorganic or organic substances whose properties are identified by having a common chemical element as their chief characteristic. The family name is derived from the name of the chemical element. These families are identified in </w:t>
      </w:r>
      <w:hyperlink w:anchor="table_6" w:history="1">
        <w:r w:rsidR="004A2103" w:rsidRPr="009F44AD">
          <w:rPr>
            <w:rStyle w:val="Hyperlink"/>
          </w:rPr>
          <w:t>Table 6</w:t>
        </w:r>
      </w:hyperlink>
      <w:r w:rsidR="004A2103">
        <w:t xml:space="preserve"> below</w:t>
      </w:r>
      <w:r w:rsidRPr="00F41849">
        <w:t xml:space="preserve"> by the atomic number of the chemical element (Family No. 001 to 103)</w:t>
      </w:r>
    </w:p>
    <w:p w14:paraId="75822785" w14:textId="77777777" w:rsidR="00924D88" w:rsidRPr="00F41849" w:rsidRDefault="00924D88" w:rsidP="00924D88">
      <w:pPr>
        <w:pStyle w:val="ListBullet"/>
      </w:pPr>
      <w:r w:rsidRPr="00F41849">
        <w:t>organic substances whose properties are identified by having a common functional group as their chief characteristic.</w:t>
      </w:r>
    </w:p>
    <w:p w14:paraId="1D3302BE" w14:textId="77777777" w:rsidR="00924D88" w:rsidRPr="00F41849" w:rsidRDefault="00924D88" w:rsidP="00924D88">
      <w:pPr>
        <w:pStyle w:val="ListBullet2"/>
      </w:pPr>
      <w:r w:rsidRPr="00F41849">
        <w:t>the family name is derived from the functional group name</w:t>
      </w:r>
    </w:p>
    <w:p w14:paraId="48FCFC61" w14:textId="45FF216E" w:rsidR="00924D88" w:rsidRPr="00F41849" w:rsidRDefault="00924D88" w:rsidP="00924D88">
      <w:pPr>
        <w:pStyle w:val="ListBullet2"/>
      </w:pPr>
      <w:r w:rsidRPr="00F41849">
        <w:t xml:space="preserve">these families are identified by the number convention found in </w:t>
      </w:r>
      <w:hyperlink w:anchor="table_6" w:history="1">
        <w:r w:rsidR="004A2103" w:rsidRPr="009F44AD">
          <w:rPr>
            <w:rStyle w:val="Hyperlink"/>
          </w:rPr>
          <w:t xml:space="preserve">Table </w:t>
        </w:r>
        <w:r w:rsidR="009F44AD" w:rsidRPr="009F44AD">
          <w:rPr>
            <w:rStyle w:val="Hyperlink"/>
          </w:rPr>
          <w:t>6</w:t>
        </w:r>
      </w:hyperlink>
      <w:r w:rsidR="009F44AD">
        <w:t xml:space="preserve"> below</w:t>
      </w:r>
      <w:r w:rsidRPr="00F41849">
        <w:t xml:space="preserve"> (Family No. 601 to 650).</w:t>
      </w:r>
    </w:p>
    <w:p w14:paraId="2C6AE869" w14:textId="6C130994" w:rsidR="003F0D14" w:rsidRDefault="009F44AD" w:rsidP="008C263A">
      <w:r>
        <w:t>S</w:t>
      </w:r>
      <w:r w:rsidR="00924D88" w:rsidRPr="00F41849">
        <w:t xml:space="preserve">ub-families bringing </w:t>
      </w:r>
      <w:r w:rsidR="00924D88" w:rsidRPr="009F44AD">
        <w:t>together</w:t>
      </w:r>
      <w:r w:rsidR="00924D88" w:rsidRPr="00F41849">
        <w:t xml:space="preserve"> substances with a common specific character have been added in certain cases.</w:t>
      </w:r>
    </w:p>
    <w:p w14:paraId="1C62CF73" w14:textId="77777777" w:rsidR="00924D88" w:rsidRPr="009468CD" w:rsidRDefault="00924D88" w:rsidP="00924D88">
      <w:pPr>
        <w:pStyle w:val="Heading2"/>
        <w:numPr>
          <w:ilvl w:val="0"/>
          <w:numId w:val="0"/>
        </w:numPr>
      </w:pPr>
      <w:bookmarkStart w:id="164" w:name="_Toc525549451"/>
      <w:r w:rsidRPr="009468CD">
        <w:t>Establishing the generic name</w:t>
      </w:r>
      <w:bookmarkEnd w:id="164"/>
    </w:p>
    <w:p w14:paraId="15BD3750" w14:textId="77777777" w:rsidR="00924D88" w:rsidRPr="009468CD" w:rsidRDefault="00924D88" w:rsidP="00924D88">
      <w:pPr>
        <w:pStyle w:val="Heading3"/>
      </w:pPr>
      <w:r>
        <w:t>General p</w:t>
      </w:r>
      <w:r w:rsidRPr="009468CD">
        <w:t>rinciples</w:t>
      </w:r>
    </w:p>
    <w:p w14:paraId="16FFA4F3" w14:textId="00AE1E6B" w:rsidR="00924D88" w:rsidRPr="009468CD" w:rsidRDefault="00924D88" w:rsidP="00924D88">
      <w:r w:rsidRPr="009468CD">
        <w:t xml:space="preserve">In selecting a generic name, </w:t>
      </w:r>
      <w:r w:rsidR="00360F20" w:rsidRPr="009468CD">
        <w:t>the most specific generic name must be chosen</w:t>
      </w:r>
      <w:r w:rsidR="00360F20">
        <w:t>. T</w:t>
      </w:r>
      <w:r w:rsidRPr="009468CD">
        <w:t xml:space="preserve">he following </w:t>
      </w:r>
      <w:r w:rsidRPr="005E5A11">
        <w:t>approach should be adopted</w:t>
      </w:r>
      <w:r w:rsidRPr="009468CD">
        <w:t>:</w:t>
      </w:r>
    </w:p>
    <w:p w14:paraId="6BF8B7D8" w14:textId="2F2E636E" w:rsidR="00924D88" w:rsidRPr="009468CD" w:rsidRDefault="00924D88" w:rsidP="00924D88">
      <w:pPr>
        <w:pStyle w:val="ListBullet"/>
      </w:pPr>
      <w:r w:rsidRPr="009468CD">
        <w:t>identi</w:t>
      </w:r>
      <w:r w:rsidR="00360F20">
        <w:t>f</w:t>
      </w:r>
      <w:r w:rsidRPr="009468CD">
        <w:t>y the functional groups and chemical elements present in the molecule</w:t>
      </w:r>
    </w:p>
    <w:p w14:paraId="3FB1D374" w14:textId="73E7B941" w:rsidR="00924D88" w:rsidRPr="009468CD" w:rsidRDefault="00924D88" w:rsidP="00924D88">
      <w:pPr>
        <w:pStyle w:val="ListBullet"/>
      </w:pPr>
      <w:r w:rsidRPr="009468CD">
        <w:t xml:space="preserve">determine the most important functional groups and chemical elements </w:t>
      </w:r>
      <w:r w:rsidR="00360F20">
        <w:t>that</w:t>
      </w:r>
      <w:r w:rsidR="00360F20" w:rsidRPr="009468CD">
        <w:t xml:space="preserve"> </w:t>
      </w:r>
      <w:r w:rsidRPr="009468CD">
        <w:t>contribute to its properties.</w:t>
      </w:r>
    </w:p>
    <w:p w14:paraId="2409D7E4" w14:textId="77777777" w:rsidR="003F0D14" w:rsidRDefault="004D1FA8" w:rsidP="008C263A">
      <w:r w:rsidRPr="009468CD">
        <w:t xml:space="preserve">The identified </w:t>
      </w:r>
      <w:r w:rsidRPr="004D1FA8">
        <w:t>functional</w:t>
      </w:r>
      <w:r w:rsidRPr="009468CD">
        <w:t xml:space="preserve"> groups and elements taken into account are the names of the families and sub-families set ou</w:t>
      </w:r>
      <w:r>
        <w:t xml:space="preserve">t </w:t>
      </w:r>
      <w:r w:rsidRPr="00F41849">
        <w:t xml:space="preserve">in </w:t>
      </w:r>
      <w:hyperlink w:anchor="table_6" w:history="1">
        <w:r w:rsidRPr="009F44AD">
          <w:rPr>
            <w:rStyle w:val="Hyperlink"/>
          </w:rPr>
          <w:t>Table 6</w:t>
        </w:r>
      </w:hyperlink>
      <w:r>
        <w:t xml:space="preserve"> below </w:t>
      </w:r>
      <w:r w:rsidRPr="009468CD">
        <w:t>in the form of a (non-restrictive) list.</w:t>
      </w:r>
    </w:p>
    <w:p w14:paraId="6DBADB21" w14:textId="77777777" w:rsidR="003F0D14" w:rsidRDefault="00924D88" w:rsidP="008C263A">
      <w:pPr>
        <w:pStyle w:val="Heading3"/>
      </w:pPr>
      <w:r w:rsidRPr="009468CD">
        <w:t xml:space="preserve">Practical </w:t>
      </w:r>
      <w:r w:rsidRPr="006518A8">
        <w:t>application</w:t>
      </w:r>
    </w:p>
    <w:p w14:paraId="3475647E" w14:textId="77777777" w:rsidR="003F0D14" w:rsidRDefault="00924D88" w:rsidP="008C263A">
      <w:r w:rsidRPr="009468CD">
        <w:t>After having conducted a search to see if the substance belongs to one or more families or sub-</w:t>
      </w:r>
      <w:r w:rsidRPr="006518A8">
        <w:t>families</w:t>
      </w:r>
      <w:r w:rsidRPr="009468CD">
        <w:t xml:space="preserve"> on the list</w:t>
      </w:r>
      <w:r w:rsidR="006518A8">
        <w:t xml:space="preserve"> </w:t>
      </w:r>
      <w:r w:rsidR="006518A8" w:rsidRPr="00F41849">
        <w:t xml:space="preserve">in </w:t>
      </w:r>
      <w:hyperlink w:anchor="table_6" w:history="1">
        <w:r w:rsidR="006518A8" w:rsidRPr="009F44AD">
          <w:rPr>
            <w:rStyle w:val="Hyperlink"/>
          </w:rPr>
          <w:t>Table 6</w:t>
        </w:r>
      </w:hyperlink>
      <w:r w:rsidR="006518A8">
        <w:t xml:space="preserve"> below</w:t>
      </w:r>
      <w:r w:rsidRPr="009468CD">
        <w:t>, the generic name can be established in the following way:</w:t>
      </w:r>
    </w:p>
    <w:p w14:paraId="169D1802" w14:textId="19521691" w:rsidR="003F0D14" w:rsidRDefault="00924D88" w:rsidP="008C263A">
      <w:pPr>
        <w:pStyle w:val="ListBullet"/>
      </w:pPr>
      <w:r w:rsidRPr="009468CD">
        <w:t>If the name of a family or sub-</w:t>
      </w:r>
      <w:r w:rsidRPr="006518A8">
        <w:t>family</w:t>
      </w:r>
      <w:r w:rsidRPr="009468CD">
        <w:t xml:space="preserve"> is sufficient to characterise the chemical elements or important functional groups, this name will be chosen as the generic name. </w:t>
      </w:r>
      <w:r w:rsidR="006518A8">
        <w:t>Table 3 shows some</w:t>
      </w:r>
      <w:r w:rsidR="006518A8" w:rsidRPr="009468CD">
        <w:t xml:space="preserve"> </w:t>
      </w:r>
      <w:r w:rsidRPr="009468CD">
        <w:t>example</w:t>
      </w:r>
      <w:r w:rsidR="006518A8">
        <w:t>s.</w:t>
      </w:r>
    </w:p>
    <w:p w14:paraId="23AEBD39" w14:textId="3A4D5CCB" w:rsidR="00924D88" w:rsidRPr="00214019" w:rsidRDefault="00924D88" w:rsidP="00924D88">
      <w:pPr>
        <w:pStyle w:val="Caption"/>
        <w:keepNext/>
        <w:keepLines/>
        <w:rPr>
          <w:b w:val="0"/>
        </w:rPr>
      </w:pPr>
      <w:r>
        <w:lastRenderedPageBreak/>
        <w:t xml:space="preserve">Table </w:t>
      </w:r>
      <w:r w:rsidR="000205EB">
        <w:t>3</w:t>
      </w:r>
      <w:r>
        <w:t xml:space="preserve"> </w:t>
      </w:r>
      <w:r w:rsidR="004E176F">
        <w:rPr>
          <w:b w:val="0"/>
        </w:rPr>
        <w:t>Fa</w:t>
      </w:r>
      <w:r w:rsidR="004E176F" w:rsidRPr="003E5A2D">
        <w:rPr>
          <w:b w:val="0"/>
        </w:rPr>
        <w:t xml:space="preserve">mily </w:t>
      </w:r>
      <w:r w:rsidR="004E176F">
        <w:rPr>
          <w:b w:val="0"/>
        </w:rPr>
        <w:t>or</w:t>
      </w:r>
      <w:r w:rsidR="004E176F" w:rsidRPr="003E5A2D">
        <w:rPr>
          <w:b w:val="0"/>
        </w:rPr>
        <w:t xml:space="preserve"> sub-family </w:t>
      </w:r>
      <w:r w:rsidR="004E176F">
        <w:rPr>
          <w:b w:val="0"/>
        </w:rPr>
        <w:t xml:space="preserve">name sufficient </w:t>
      </w:r>
      <w:r w:rsidR="004E176F" w:rsidRPr="003E5A2D">
        <w:rPr>
          <w:b w:val="0"/>
        </w:rPr>
        <w:t>to</w:t>
      </w:r>
      <w:r w:rsidR="004E176F">
        <w:t xml:space="preserve"> </w:t>
      </w:r>
      <w:r w:rsidR="004E176F">
        <w:rPr>
          <w:b w:val="0"/>
        </w:rPr>
        <w:t>establish</w:t>
      </w:r>
      <w:r w:rsidR="004E176F" w:rsidRPr="00214019">
        <w:rPr>
          <w:b w:val="0"/>
        </w:rPr>
        <w:t xml:space="preserve"> </w:t>
      </w:r>
      <w:r w:rsidRPr="00214019">
        <w:rPr>
          <w:b w:val="0"/>
        </w:rPr>
        <w:t>generic name</w:t>
      </w:r>
    </w:p>
    <w:tbl>
      <w:tblPr>
        <w:tblStyle w:val="TableGrid"/>
        <w:tblW w:w="5000" w:type="pct"/>
        <w:tblLook w:val="06A0" w:firstRow="1" w:lastRow="0" w:firstColumn="1" w:lastColumn="0" w:noHBand="1" w:noVBand="1"/>
        <w:tblCaption w:val="Examples of family or sub-family name sufficient to establish generic name"/>
        <w:tblDescription w:val="A table of four examples containing the chemical's name, family / sub-family and generic name."/>
      </w:tblPr>
      <w:tblGrid>
        <w:gridCol w:w="2597"/>
        <w:gridCol w:w="4257"/>
        <w:gridCol w:w="2172"/>
      </w:tblGrid>
      <w:tr w:rsidR="00924D88" w:rsidRPr="00214019" w14:paraId="11376C07"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019E0BE7" w14:textId="77777777" w:rsidR="00924D88" w:rsidRPr="00214019" w:rsidRDefault="00924D88" w:rsidP="005F1F6C">
            <w:pPr>
              <w:keepNext/>
              <w:keepLines/>
            </w:pPr>
            <w:r w:rsidRPr="00214019">
              <w:br w:type="page"/>
            </w:r>
            <w:r w:rsidRPr="00214019">
              <w:br w:type="page"/>
              <w:t>Name</w:t>
            </w:r>
          </w:p>
        </w:tc>
        <w:tc>
          <w:tcPr>
            <w:tcW w:w="2358" w:type="pct"/>
          </w:tcPr>
          <w:p w14:paraId="273B4861" w14:textId="77777777" w:rsidR="00924D88" w:rsidRPr="00214019" w:rsidRDefault="00924D88" w:rsidP="005F1F6C">
            <w:pPr>
              <w:keepNext/>
              <w:keepLines/>
            </w:pPr>
            <w:r w:rsidRPr="00214019">
              <w:t xml:space="preserve">Family </w:t>
            </w:r>
          </w:p>
          <w:p w14:paraId="28547234" w14:textId="77777777" w:rsidR="00924D88" w:rsidRPr="00214019" w:rsidRDefault="00924D88" w:rsidP="005F1F6C">
            <w:pPr>
              <w:pStyle w:val="ListBullet"/>
            </w:pPr>
            <w:r w:rsidRPr="00214019">
              <w:t>Sub-family</w:t>
            </w:r>
          </w:p>
        </w:tc>
        <w:tc>
          <w:tcPr>
            <w:tcW w:w="1203" w:type="pct"/>
          </w:tcPr>
          <w:p w14:paraId="4AAE0660" w14:textId="77777777" w:rsidR="00924D88" w:rsidRPr="00214019" w:rsidRDefault="00924D88" w:rsidP="005F1F6C">
            <w:pPr>
              <w:keepNext/>
              <w:keepLines/>
            </w:pPr>
            <w:r>
              <w:t>Generic n</w:t>
            </w:r>
            <w:r w:rsidRPr="00214019">
              <w:t>ame</w:t>
            </w:r>
          </w:p>
        </w:tc>
      </w:tr>
      <w:tr w:rsidR="00924D88" w:rsidRPr="00214019" w14:paraId="0A86F02A" w14:textId="77777777">
        <w:trPr>
          <w:cantSplit/>
        </w:trPr>
        <w:tc>
          <w:tcPr>
            <w:tcW w:w="1439" w:type="pct"/>
          </w:tcPr>
          <w:p w14:paraId="16380DEE" w14:textId="77777777" w:rsidR="00924D88" w:rsidRPr="007C1DC5" w:rsidRDefault="00924D88" w:rsidP="005F1F6C">
            <w:pPr>
              <w:keepNext/>
              <w:keepLines/>
              <w:rPr>
                <w:rStyle w:val="Emphasised"/>
                <w:sz w:val="22"/>
              </w:rPr>
            </w:pPr>
            <w:r w:rsidRPr="007C1DC5">
              <w:rPr>
                <w:rStyle w:val="Emphasised"/>
              </w:rPr>
              <w:t>1,4-dihydoxybenzene</w:t>
            </w:r>
          </w:p>
        </w:tc>
        <w:tc>
          <w:tcPr>
            <w:tcW w:w="2358" w:type="pct"/>
          </w:tcPr>
          <w:p w14:paraId="7F7B1E93" w14:textId="77777777" w:rsidR="00924D88" w:rsidRPr="00214019" w:rsidRDefault="00924D88" w:rsidP="005F1F6C">
            <w:pPr>
              <w:keepNext/>
              <w:keepLines/>
            </w:pPr>
            <w:r w:rsidRPr="00214019">
              <w:t>604: Phenols and derivatives</w:t>
            </w:r>
          </w:p>
        </w:tc>
        <w:tc>
          <w:tcPr>
            <w:tcW w:w="1203" w:type="pct"/>
          </w:tcPr>
          <w:p w14:paraId="3150F9AB" w14:textId="77777777" w:rsidR="00924D88" w:rsidRPr="00214019" w:rsidRDefault="00924D88" w:rsidP="005F1F6C">
            <w:pPr>
              <w:keepNext/>
              <w:keepLines/>
            </w:pPr>
            <w:r w:rsidRPr="00214019">
              <w:t>Phenol derivative</w:t>
            </w:r>
          </w:p>
        </w:tc>
      </w:tr>
      <w:tr w:rsidR="00924D88" w:rsidRPr="00214019" w14:paraId="09A26F25" w14:textId="77777777">
        <w:trPr>
          <w:cantSplit/>
        </w:trPr>
        <w:tc>
          <w:tcPr>
            <w:tcW w:w="1439" w:type="pct"/>
          </w:tcPr>
          <w:p w14:paraId="75B822F8" w14:textId="77777777" w:rsidR="00924D88" w:rsidRPr="007C1DC5" w:rsidRDefault="00924D88" w:rsidP="005F1F6C">
            <w:pPr>
              <w:rPr>
                <w:rStyle w:val="Emphasised"/>
                <w:sz w:val="22"/>
              </w:rPr>
            </w:pPr>
            <w:r w:rsidRPr="007C1DC5">
              <w:rPr>
                <w:rStyle w:val="Emphasised"/>
              </w:rPr>
              <w:t>Butanols</w:t>
            </w:r>
          </w:p>
        </w:tc>
        <w:tc>
          <w:tcPr>
            <w:tcW w:w="2358" w:type="pct"/>
          </w:tcPr>
          <w:p w14:paraId="34226846" w14:textId="77777777" w:rsidR="00924D88" w:rsidRPr="00214019" w:rsidRDefault="00924D88" w:rsidP="005F1F6C">
            <w:r w:rsidRPr="00214019">
              <w:t>603: Alcohols and derivatives</w:t>
            </w:r>
          </w:p>
          <w:p w14:paraId="270719BA" w14:textId="77777777" w:rsidR="00924D88" w:rsidRPr="00214019" w:rsidRDefault="00924D88" w:rsidP="005F1F6C">
            <w:pPr>
              <w:pStyle w:val="ListBullet"/>
            </w:pPr>
            <w:r w:rsidRPr="00214019">
              <w:t>Aliphatic alcohols</w:t>
            </w:r>
          </w:p>
        </w:tc>
        <w:tc>
          <w:tcPr>
            <w:tcW w:w="1203" w:type="pct"/>
          </w:tcPr>
          <w:p w14:paraId="5672B54F" w14:textId="77777777" w:rsidR="00924D88" w:rsidRPr="00214019" w:rsidRDefault="00924D88" w:rsidP="005F1F6C">
            <w:r w:rsidRPr="00214019">
              <w:t>Aliphatic alcohol</w:t>
            </w:r>
          </w:p>
        </w:tc>
      </w:tr>
      <w:tr w:rsidR="00924D88" w:rsidRPr="00214019" w14:paraId="3D240CC2" w14:textId="77777777">
        <w:trPr>
          <w:cantSplit/>
        </w:trPr>
        <w:tc>
          <w:tcPr>
            <w:tcW w:w="1439" w:type="pct"/>
          </w:tcPr>
          <w:p w14:paraId="378E90F2" w14:textId="77777777" w:rsidR="00924D88" w:rsidRPr="007C1DC5" w:rsidRDefault="00924D88" w:rsidP="005F1F6C">
            <w:pPr>
              <w:rPr>
                <w:rStyle w:val="Emphasised"/>
                <w:sz w:val="22"/>
              </w:rPr>
            </w:pPr>
            <w:r w:rsidRPr="007C1DC5">
              <w:rPr>
                <w:rStyle w:val="Emphasised"/>
              </w:rPr>
              <w:t>2-isopropoxyethanol</w:t>
            </w:r>
          </w:p>
        </w:tc>
        <w:tc>
          <w:tcPr>
            <w:tcW w:w="2358" w:type="pct"/>
          </w:tcPr>
          <w:p w14:paraId="735B57B9" w14:textId="77777777" w:rsidR="00924D88" w:rsidRPr="00214019" w:rsidRDefault="00924D88" w:rsidP="005F1F6C">
            <w:r w:rsidRPr="00214019">
              <w:t>603: Alcohols and derivatives</w:t>
            </w:r>
          </w:p>
          <w:p w14:paraId="12413CCF" w14:textId="77777777" w:rsidR="00924D88" w:rsidRPr="00214019" w:rsidRDefault="00924D88" w:rsidP="005F1F6C">
            <w:r w:rsidRPr="00214019">
              <w:t>Glycolethers</w:t>
            </w:r>
          </w:p>
        </w:tc>
        <w:tc>
          <w:tcPr>
            <w:tcW w:w="1203" w:type="pct"/>
          </w:tcPr>
          <w:p w14:paraId="6BC69A8D" w14:textId="77777777" w:rsidR="00924D88" w:rsidRPr="00214019" w:rsidRDefault="00924D88" w:rsidP="005F1F6C">
            <w:r w:rsidRPr="00214019">
              <w:t>Glycolether</w:t>
            </w:r>
          </w:p>
        </w:tc>
      </w:tr>
      <w:tr w:rsidR="00924D88" w:rsidRPr="00214019" w14:paraId="38D068FB" w14:textId="77777777">
        <w:trPr>
          <w:cantSplit/>
        </w:trPr>
        <w:tc>
          <w:tcPr>
            <w:tcW w:w="1439" w:type="pct"/>
          </w:tcPr>
          <w:p w14:paraId="2B0A39EE" w14:textId="77777777" w:rsidR="00924D88" w:rsidRPr="007C1DC5" w:rsidRDefault="00924D88" w:rsidP="005F1F6C">
            <w:pPr>
              <w:rPr>
                <w:rStyle w:val="Emphasised"/>
                <w:sz w:val="22"/>
              </w:rPr>
            </w:pPr>
            <w:r w:rsidRPr="007C1DC5">
              <w:rPr>
                <w:rStyle w:val="Emphasised"/>
              </w:rPr>
              <w:t>Methacrylate</w:t>
            </w:r>
          </w:p>
        </w:tc>
        <w:tc>
          <w:tcPr>
            <w:tcW w:w="2358" w:type="pct"/>
          </w:tcPr>
          <w:p w14:paraId="425D35EE" w14:textId="77777777" w:rsidR="00924D88" w:rsidRPr="00214019" w:rsidRDefault="00924D88" w:rsidP="005F1F6C">
            <w:r w:rsidRPr="00214019">
              <w:t>607: Organic acids and derivatives</w:t>
            </w:r>
          </w:p>
          <w:p w14:paraId="0CEAB678" w14:textId="77777777" w:rsidR="00924D88" w:rsidRPr="00214019" w:rsidRDefault="00924D88" w:rsidP="005F1F6C">
            <w:pPr>
              <w:pStyle w:val="ListBullet"/>
            </w:pPr>
            <w:r w:rsidRPr="00214019">
              <w:t>Methacrylate</w:t>
            </w:r>
          </w:p>
        </w:tc>
        <w:tc>
          <w:tcPr>
            <w:tcW w:w="1203" w:type="pct"/>
          </w:tcPr>
          <w:p w14:paraId="2366C641" w14:textId="77777777" w:rsidR="00924D88" w:rsidRPr="00214019" w:rsidRDefault="00924D88" w:rsidP="005F1F6C">
            <w:r w:rsidRPr="00214019">
              <w:t>Methacrylate</w:t>
            </w:r>
          </w:p>
        </w:tc>
      </w:tr>
    </w:tbl>
    <w:p w14:paraId="2E5835F5" w14:textId="6030B073" w:rsidR="00924D88" w:rsidRPr="00FC41EB" w:rsidRDefault="00924D88" w:rsidP="00924D88">
      <w:pPr>
        <w:spacing w:before="240" w:after="240"/>
      </w:pPr>
      <w:r w:rsidRPr="00FC41EB">
        <w:t xml:space="preserve">If the name of a family or sub-family is not sufficient to characterise the chemical elements of important functional groups, the generic name should be a combination of the corresponding different family or sub-family names. </w:t>
      </w:r>
      <w:r w:rsidR="003E283B">
        <w:t>Table 4 shows some examples.</w:t>
      </w:r>
    </w:p>
    <w:p w14:paraId="091ACA81" w14:textId="1D585BF1" w:rsidR="00924D88" w:rsidRPr="00D20405" w:rsidRDefault="00924D88" w:rsidP="00924D88">
      <w:pPr>
        <w:pStyle w:val="Caption"/>
        <w:keepNext/>
        <w:rPr>
          <w:b w:val="0"/>
        </w:rPr>
      </w:pPr>
      <w:r>
        <w:t xml:space="preserve">Table </w:t>
      </w:r>
      <w:r w:rsidR="000205EB">
        <w:t>4</w:t>
      </w:r>
      <w:r>
        <w:t xml:space="preserve"> </w:t>
      </w:r>
      <w:r w:rsidR="003E283B">
        <w:rPr>
          <w:b w:val="0"/>
        </w:rPr>
        <w:t>Fa</w:t>
      </w:r>
      <w:r w:rsidR="003E283B" w:rsidRPr="00931423">
        <w:rPr>
          <w:b w:val="0"/>
        </w:rPr>
        <w:t xml:space="preserve">mily and sub-family </w:t>
      </w:r>
      <w:r w:rsidR="003E283B">
        <w:rPr>
          <w:b w:val="0"/>
        </w:rPr>
        <w:t xml:space="preserve">names combined </w:t>
      </w:r>
      <w:r w:rsidR="003E283B" w:rsidRPr="00931423">
        <w:rPr>
          <w:b w:val="0"/>
        </w:rPr>
        <w:t>to</w:t>
      </w:r>
      <w:r w:rsidR="003E283B">
        <w:t xml:space="preserve"> </w:t>
      </w:r>
      <w:r w:rsidR="003E283B">
        <w:rPr>
          <w:b w:val="0"/>
        </w:rPr>
        <w:t>establish</w:t>
      </w:r>
      <w:r w:rsidR="003E283B" w:rsidRPr="00214019">
        <w:rPr>
          <w:b w:val="0"/>
        </w:rPr>
        <w:t xml:space="preserve"> generic name</w:t>
      </w:r>
    </w:p>
    <w:tbl>
      <w:tblPr>
        <w:tblStyle w:val="TableGrid"/>
        <w:tblW w:w="5000" w:type="pct"/>
        <w:tblLook w:val="06A0" w:firstRow="1" w:lastRow="0" w:firstColumn="1" w:lastColumn="0" w:noHBand="1" w:noVBand="1"/>
        <w:tblCaption w:val="Examples of family and sub-family names combines to establish generic name"/>
        <w:tblDescription w:val="A table of five examples containing the chemical's name, family / sub-family and generic name."/>
      </w:tblPr>
      <w:tblGrid>
        <w:gridCol w:w="2597"/>
        <w:gridCol w:w="4248"/>
        <w:gridCol w:w="2181"/>
      </w:tblGrid>
      <w:tr w:rsidR="00924D88" w:rsidRPr="00FC41EB" w14:paraId="3EF53D25"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63D769D0" w14:textId="77777777" w:rsidR="00924D88" w:rsidRPr="00FC41EB" w:rsidRDefault="00924D88" w:rsidP="005F1F6C">
            <w:r w:rsidRPr="00FC41EB">
              <w:t>Name</w:t>
            </w:r>
          </w:p>
        </w:tc>
        <w:tc>
          <w:tcPr>
            <w:tcW w:w="2353" w:type="pct"/>
          </w:tcPr>
          <w:p w14:paraId="5A033E2E" w14:textId="77777777" w:rsidR="00924D88" w:rsidRPr="00D20405" w:rsidRDefault="00924D88" w:rsidP="005F1F6C">
            <w:r w:rsidRPr="00D20405">
              <w:t xml:space="preserve">Family </w:t>
            </w:r>
          </w:p>
          <w:p w14:paraId="497560F3" w14:textId="77777777" w:rsidR="00924D88" w:rsidRPr="00FC41EB" w:rsidRDefault="00924D88" w:rsidP="005F1F6C">
            <w:pPr>
              <w:pStyle w:val="ListBullet"/>
            </w:pPr>
            <w:r w:rsidRPr="00D20405">
              <w:t>sub-family</w:t>
            </w:r>
          </w:p>
        </w:tc>
        <w:tc>
          <w:tcPr>
            <w:tcW w:w="1208" w:type="pct"/>
          </w:tcPr>
          <w:p w14:paraId="371515E2" w14:textId="77777777" w:rsidR="00924D88" w:rsidRPr="00FC41EB" w:rsidRDefault="00924D88" w:rsidP="005F1F6C">
            <w:r>
              <w:t>Generic n</w:t>
            </w:r>
            <w:r w:rsidRPr="00FC41EB">
              <w:t>ame</w:t>
            </w:r>
          </w:p>
        </w:tc>
      </w:tr>
      <w:tr w:rsidR="00924D88" w:rsidRPr="00FC41EB" w14:paraId="0C2F0E7B" w14:textId="77777777">
        <w:trPr>
          <w:cantSplit/>
        </w:trPr>
        <w:tc>
          <w:tcPr>
            <w:tcW w:w="1439" w:type="pct"/>
          </w:tcPr>
          <w:p w14:paraId="61377733" w14:textId="77777777" w:rsidR="00924D88" w:rsidRPr="00FC41EB" w:rsidRDefault="00924D88" w:rsidP="005F1F6C">
            <w:pPr>
              <w:rPr>
                <w:rStyle w:val="Emphasised"/>
                <w:sz w:val="22"/>
              </w:rPr>
            </w:pPr>
            <w:r w:rsidRPr="00FC41EB">
              <w:rPr>
                <w:rStyle w:val="Emphasised"/>
              </w:rPr>
              <w:t>Lead hexafluorosilicate</w:t>
            </w:r>
          </w:p>
        </w:tc>
        <w:tc>
          <w:tcPr>
            <w:tcW w:w="2353" w:type="pct"/>
          </w:tcPr>
          <w:p w14:paraId="27E4D9AA" w14:textId="77777777" w:rsidR="00924D88" w:rsidRPr="00FC41EB" w:rsidRDefault="00924D88" w:rsidP="005F1F6C">
            <w:r w:rsidRPr="00FC41EB">
              <w:t>009: Fluorine compounds</w:t>
            </w:r>
          </w:p>
          <w:p w14:paraId="117F0516" w14:textId="77777777" w:rsidR="00924D88" w:rsidRPr="00FC41EB" w:rsidRDefault="00924D88" w:rsidP="005F1F6C">
            <w:pPr>
              <w:pStyle w:val="ListBullet"/>
            </w:pPr>
            <w:r w:rsidRPr="00FC41EB">
              <w:t>Inorganic fluorides</w:t>
            </w:r>
          </w:p>
          <w:p w14:paraId="50F2C48E" w14:textId="77777777" w:rsidR="00924D88" w:rsidRPr="00FC41EB" w:rsidRDefault="00924D88" w:rsidP="005F1F6C">
            <w:r w:rsidRPr="00FC41EB">
              <w:t>082: Lead compounds</w:t>
            </w:r>
          </w:p>
        </w:tc>
        <w:tc>
          <w:tcPr>
            <w:tcW w:w="1208" w:type="pct"/>
          </w:tcPr>
          <w:p w14:paraId="0C6B51D5" w14:textId="77777777" w:rsidR="00924D88" w:rsidRPr="00FC41EB" w:rsidRDefault="00924D88" w:rsidP="005F1F6C">
            <w:r w:rsidRPr="00FC41EB">
              <w:t>Inorganic lead fluoride</w:t>
            </w:r>
          </w:p>
        </w:tc>
      </w:tr>
      <w:tr w:rsidR="00924D88" w:rsidRPr="00FC41EB" w14:paraId="22195FAE" w14:textId="77777777">
        <w:trPr>
          <w:cantSplit/>
        </w:trPr>
        <w:tc>
          <w:tcPr>
            <w:tcW w:w="1439" w:type="pct"/>
          </w:tcPr>
          <w:p w14:paraId="044B3DB5" w14:textId="77777777" w:rsidR="00924D88" w:rsidRPr="00FC41EB" w:rsidRDefault="00924D88" w:rsidP="005F1F6C">
            <w:pPr>
              <w:rPr>
                <w:rStyle w:val="Emphasised"/>
                <w:sz w:val="22"/>
              </w:rPr>
            </w:pPr>
            <w:r w:rsidRPr="00FC41EB">
              <w:rPr>
                <w:rStyle w:val="Emphasised"/>
              </w:rPr>
              <w:t>Chlorobenzene</w:t>
            </w:r>
          </w:p>
        </w:tc>
        <w:tc>
          <w:tcPr>
            <w:tcW w:w="2353" w:type="pct"/>
          </w:tcPr>
          <w:p w14:paraId="558B04FF" w14:textId="77777777" w:rsidR="00924D88" w:rsidRPr="00FC41EB" w:rsidRDefault="00924D88" w:rsidP="005F1F6C">
            <w:r w:rsidRPr="00FC41EB">
              <w:t>602: Halogenated hydrocarbons</w:t>
            </w:r>
          </w:p>
          <w:p w14:paraId="595F8B68" w14:textId="1E409A77" w:rsidR="003F0D14" w:rsidRDefault="00924D88" w:rsidP="008C263A">
            <w:pPr>
              <w:pStyle w:val="ListBullet"/>
              <w:rPr>
                <w:sz w:val="22"/>
              </w:rPr>
            </w:pPr>
            <w:r w:rsidRPr="00FC41EB">
              <w:t>Halogenated aromatic</w:t>
            </w:r>
            <w:r w:rsidR="008B5A57">
              <w:t xml:space="preserve"> </w:t>
            </w:r>
            <w:r w:rsidRPr="00FC41EB">
              <w:t>hydrocarbons</w:t>
            </w:r>
          </w:p>
          <w:p w14:paraId="4173E87A" w14:textId="77777777" w:rsidR="00924D88" w:rsidRPr="00FC41EB" w:rsidRDefault="00924D88" w:rsidP="005F1F6C">
            <w:r w:rsidRPr="00FC41EB">
              <w:t>017: Chlorine compounds</w:t>
            </w:r>
          </w:p>
        </w:tc>
        <w:tc>
          <w:tcPr>
            <w:tcW w:w="1208" w:type="pct"/>
          </w:tcPr>
          <w:p w14:paraId="16AA660B" w14:textId="77777777" w:rsidR="00924D88" w:rsidRPr="00FC41EB" w:rsidRDefault="00924D88" w:rsidP="005F1F6C">
            <w:r w:rsidRPr="00FC41EB">
              <w:t xml:space="preserve">Chlorinated aromatic </w:t>
            </w:r>
            <w:r w:rsidRPr="001F12F0">
              <w:t>hydrocarbon</w:t>
            </w:r>
          </w:p>
        </w:tc>
      </w:tr>
      <w:tr w:rsidR="00924D88" w:rsidRPr="00FC41EB" w14:paraId="51D242DF" w14:textId="77777777">
        <w:trPr>
          <w:cantSplit/>
        </w:trPr>
        <w:tc>
          <w:tcPr>
            <w:tcW w:w="1439" w:type="pct"/>
          </w:tcPr>
          <w:p w14:paraId="42786C14" w14:textId="77777777" w:rsidR="00924D88" w:rsidRPr="00FC41EB" w:rsidRDefault="00924D88" w:rsidP="005F1F6C">
            <w:pPr>
              <w:rPr>
                <w:rStyle w:val="Emphasised"/>
                <w:sz w:val="22"/>
              </w:rPr>
            </w:pPr>
            <w:r w:rsidRPr="00FC41EB">
              <w:rPr>
                <w:rStyle w:val="Emphasised"/>
              </w:rPr>
              <w:t>2,3,6-Trichlorophenylacetic acid</w:t>
            </w:r>
          </w:p>
        </w:tc>
        <w:tc>
          <w:tcPr>
            <w:tcW w:w="2353" w:type="pct"/>
          </w:tcPr>
          <w:p w14:paraId="20D71B40" w14:textId="77777777" w:rsidR="00924D88" w:rsidRPr="00FC41EB" w:rsidRDefault="00924D88" w:rsidP="005F1F6C">
            <w:r w:rsidRPr="00FC41EB">
              <w:t>607: Organic acids and derivatives</w:t>
            </w:r>
          </w:p>
          <w:p w14:paraId="773D33DF" w14:textId="77777777" w:rsidR="00924D88" w:rsidRPr="00FC41EB" w:rsidRDefault="00924D88" w:rsidP="005F1F6C">
            <w:pPr>
              <w:pStyle w:val="ListBullet"/>
            </w:pPr>
            <w:r w:rsidRPr="00FC41EB">
              <w:t>Halogenated aromatic acids</w:t>
            </w:r>
          </w:p>
          <w:p w14:paraId="01FBF91D" w14:textId="77777777" w:rsidR="00924D88" w:rsidRPr="00FC41EB" w:rsidRDefault="00924D88" w:rsidP="005F1F6C">
            <w:r w:rsidRPr="00FC41EB">
              <w:t>017: Chlorine compounds</w:t>
            </w:r>
          </w:p>
        </w:tc>
        <w:tc>
          <w:tcPr>
            <w:tcW w:w="1208" w:type="pct"/>
          </w:tcPr>
          <w:p w14:paraId="3A906DD4" w14:textId="77777777" w:rsidR="00924D88" w:rsidRPr="00FC41EB" w:rsidRDefault="00924D88" w:rsidP="005F1F6C">
            <w:r w:rsidRPr="00FC41EB">
              <w:t>Chlorinated aromatic acid</w:t>
            </w:r>
          </w:p>
        </w:tc>
      </w:tr>
      <w:tr w:rsidR="00924D88" w:rsidRPr="00FC41EB" w14:paraId="7F0FFF9C" w14:textId="77777777">
        <w:trPr>
          <w:cantSplit/>
        </w:trPr>
        <w:tc>
          <w:tcPr>
            <w:tcW w:w="1439" w:type="pct"/>
          </w:tcPr>
          <w:p w14:paraId="0A5C423A" w14:textId="77777777" w:rsidR="00924D88" w:rsidRPr="00FC41EB" w:rsidRDefault="00924D88" w:rsidP="005F1F6C">
            <w:pPr>
              <w:rPr>
                <w:rStyle w:val="Emphasised"/>
                <w:sz w:val="22"/>
              </w:rPr>
            </w:pPr>
            <w:r w:rsidRPr="00FC41EB">
              <w:rPr>
                <w:rStyle w:val="Emphasised"/>
              </w:rPr>
              <w:t>1-Chloro-1-nitropropane</w:t>
            </w:r>
          </w:p>
        </w:tc>
        <w:tc>
          <w:tcPr>
            <w:tcW w:w="2353" w:type="pct"/>
          </w:tcPr>
          <w:p w14:paraId="10655D0D" w14:textId="77777777" w:rsidR="00924D88" w:rsidRPr="00FC41EB" w:rsidRDefault="00924D88" w:rsidP="005F1F6C">
            <w:r w:rsidRPr="00FC41EB">
              <w:t xml:space="preserve">610: Chloronitrated compounds </w:t>
            </w:r>
          </w:p>
          <w:p w14:paraId="1BAF751F" w14:textId="77777777" w:rsidR="00924D88" w:rsidRPr="00FC41EB" w:rsidRDefault="00924D88" w:rsidP="005F1F6C">
            <w:r w:rsidRPr="00FC41EB">
              <w:t>601: Hydrocarbons</w:t>
            </w:r>
          </w:p>
          <w:p w14:paraId="352CDEFC" w14:textId="77777777" w:rsidR="00924D88" w:rsidRPr="00FC41EB" w:rsidRDefault="00924D88" w:rsidP="005F1F6C">
            <w:pPr>
              <w:pStyle w:val="ListBullet"/>
            </w:pPr>
            <w:r w:rsidRPr="00FC41EB">
              <w:t>Aliphatic hydrocarbons</w:t>
            </w:r>
          </w:p>
        </w:tc>
        <w:tc>
          <w:tcPr>
            <w:tcW w:w="1208" w:type="pct"/>
          </w:tcPr>
          <w:p w14:paraId="15733048" w14:textId="21BF3282" w:rsidR="00924D88" w:rsidRPr="00FC41EB" w:rsidRDefault="004E17EE" w:rsidP="005F1F6C">
            <w:r w:rsidRPr="00FC41EB">
              <w:t xml:space="preserve">Chloronitrated </w:t>
            </w:r>
            <w:r w:rsidR="00924D88" w:rsidRPr="00FC41EB">
              <w:t>aliphatic hydrocarbon</w:t>
            </w:r>
          </w:p>
        </w:tc>
      </w:tr>
      <w:tr w:rsidR="00924D88" w:rsidRPr="00FC41EB" w14:paraId="0354B0E1" w14:textId="77777777">
        <w:trPr>
          <w:cantSplit/>
        </w:trPr>
        <w:tc>
          <w:tcPr>
            <w:tcW w:w="1439" w:type="pct"/>
          </w:tcPr>
          <w:p w14:paraId="23CE127D" w14:textId="77777777" w:rsidR="00924D88" w:rsidRPr="00FC41EB" w:rsidRDefault="00924D88" w:rsidP="005F1F6C">
            <w:pPr>
              <w:rPr>
                <w:rStyle w:val="Emphasised"/>
                <w:sz w:val="22"/>
              </w:rPr>
            </w:pPr>
            <w:r w:rsidRPr="00FC41EB">
              <w:rPr>
                <w:rStyle w:val="Emphasised"/>
              </w:rPr>
              <w:lastRenderedPageBreak/>
              <w:t>Tetrapropyl dithiopyrophosphate</w:t>
            </w:r>
          </w:p>
        </w:tc>
        <w:tc>
          <w:tcPr>
            <w:tcW w:w="2353" w:type="pct"/>
          </w:tcPr>
          <w:p w14:paraId="33A800FB" w14:textId="77777777" w:rsidR="00924D88" w:rsidRPr="00FC41EB" w:rsidRDefault="00924D88" w:rsidP="005F1F6C">
            <w:r w:rsidRPr="00FC41EB">
              <w:t>015: Phosphorus compounds</w:t>
            </w:r>
          </w:p>
          <w:p w14:paraId="4F3A602B" w14:textId="77777777" w:rsidR="00924D88" w:rsidRPr="00FC41EB" w:rsidRDefault="00924D88" w:rsidP="005F1F6C">
            <w:pPr>
              <w:pStyle w:val="ListBullet"/>
            </w:pPr>
            <w:r w:rsidRPr="00FC41EB">
              <w:t>Phosphoric esters</w:t>
            </w:r>
          </w:p>
          <w:p w14:paraId="0D883A4D" w14:textId="77777777" w:rsidR="00924D88" w:rsidRPr="00FC41EB" w:rsidRDefault="00924D88" w:rsidP="005F1F6C">
            <w:r w:rsidRPr="00FC41EB">
              <w:t>016: Sulphur compounds</w:t>
            </w:r>
          </w:p>
        </w:tc>
        <w:tc>
          <w:tcPr>
            <w:tcW w:w="1208" w:type="pct"/>
          </w:tcPr>
          <w:p w14:paraId="3E3145EF" w14:textId="77777777" w:rsidR="00924D88" w:rsidRPr="00FC41EB" w:rsidRDefault="00924D88" w:rsidP="005F1F6C">
            <w:r w:rsidRPr="00FC41EB">
              <w:t>Thiophosphoric ester</w:t>
            </w:r>
          </w:p>
        </w:tc>
      </w:tr>
    </w:tbl>
    <w:p w14:paraId="63124D0D" w14:textId="725725B8" w:rsidR="00924D88" w:rsidRPr="00E03B1C" w:rsidRDefault="00924D88" w:rsidP="00924D88">
      <w:pPr>
        <w:spacing w:before="240" w:after="240"/>
      </w:pPr>
      <w:r w:rsidRPr="00DE3DA3">
        <w:rPr>
          <w:b/>
        </w:rPr>
        <w:t>Note:</w:t>
      </w:r>
      <w:r w:rsidRPr="00E03B1C">
        <w:t xml:space="preserve"> In the case of certain elements, notably metals, the name of the family or sub-family may be indicated by the words 'organic' or 'inorganic'. </w:t>
      </w:r>
      <w:r w:rsidR="002A1EE1">
        <w:t xml:space="preserve">Table </w:t>
      </w:r>
      <w:r w:rsidR="001F5D10">
        <w:t>5</w:t>
      </w:r>
      <w:r w:rsidR="002A1EE1">
        <w:t xml:space="preserve"> shows some examples.</w:t>
      </w:r>
    </w:p>
    <w:p w14:paraId="5022D719" w14:textId="0BC98B18" w:rsidR="00924D88" w:rsidRPr="007174FF" w:rsidRDefault="00924D88" w:rsidP="00924D88">
      <w:pPr>
        <w:pStyle w:val="Caption"/>
        <w:keepNext/>
        <w:rPr>
          <w:b w:val="0"/>
        </w:rPr>
      </w:pPr>
      <w:r>
        <w:t xml:space="preserve">Table </w:t>
      </w:r>
      <w:r w:rsidR="000205EB">
        <w:t>5</w:t>
      </w:r>
      <w:r>
        <w:t xml:space="preserve"> </w:t>
      </w:r>
      <w:r w:rsidR="001F5D10">
        <w:rPr>
          <w:b w:val="0"/>
        </w:rPr>
        <w:t>Fa</w:t>
      </w:r>
      <w:r w:rsidR="001F5D10" w:rsidRPr="00931423">
        <w:rPr>
          <w:b w:val="0"/>
        </w:rPr>
        <w:t xml:space="preserve">mily </w:t>
      </w:r>
      <w:r w:rsidR="001F5D10">
        <w:rPr>
          <w:b w:val="0"/>
        </w:rPr>
        <w:t>or</w:t>
      </w:r>
      <w:r w:rsidR="001F5D10" w:rsidRPr="00931423">
        <w:rPr>
          <w:b w:val="0"/>
        </w:rPr>
        <w:t xml:space="preserve"> sub-family </w:t>
      </w:r>
      <w:r w:rsidR="001F5D10">
        <w:rPr>
          <w:b w:val="0"/>
        </w:rPr>
        <w:t xml:space="preserve">name indicated by ‘organic’ or ‘inorganic’ </w:t>
      </w:r>
      <w:r w:rsidR="001F5D10" w:rsidRPr="00931423">
        <w:rPr>
          <w:b w:val="0"/>
        </w:rPr>
        <w:t>to</w:t>
      </w:r>
      <w:r w:rsidR="001F5D10">
        <w:t xml:space="preserve"> </w:t>
      </w:r>
      <w:r w:rsidR="001F5D10">
        <w:rPr>
          <w:b w:val="0"/>
        </w:rPr>
        <w:t>establish</w:t>
      </w:r>
      <w:r w:rsidR="001F5D10" w:rsidRPr="00214019">
        <w:rPr>
          <w:b w:val="0"/>
        </w:rPr>
        <w:t xml:space="preserve"> generic name</w:t>
      </w:r>
    </w:p>
    <w:tbl>
      <w:tblPr>
        <w:tblStyle w:val="TableGrid"/>
        <w:tblW w:w="0" w:type="auto"/>
        <w:tblLayout w:type="fixed"/>
        <w:tblLook w:val="06A0" w:firstRow="1" w:lastRow="0" w:firstColumn="1" w:lastColumn="0" w:noHBand="1" w:noVBand="1"/>
        <w:tblCaption w:val="Examples of family or sub-family name indicated by ‘organic’ or ‘inorganic’ to establish generic name"/>
        <w:tblDescription w:val="A table of four examples containing the chemical's name, family / sub-family and generic name."/>
      </w:tblPr>
      <w:tblGrid>
        <w:gridCol w:w="2698"/>
        <w:gridCol w:w="4311"/>
        <w:gridCol w:w="1967"/>
      </w:tblGrid>
      <w:tr w:rsidR="00924D88" w:rsidRPr="00D20405" w14:paraId="0EE0E994" w14:textId="77777777">
        <w:trPr>
          <w:cnfStyle w:val="100000000000" w:firstRow="1" w:lastRow="0" w:firstColumn="0" w:lastColumn="0" w:oddVBand="0" w:evenVBand="0" w:oddHBand="0" w:evenHBand="0" w:firstRowFirstColumn="0" w:firstRowLastColumn="0" w:lastRowFirstColumn="0" w:lastRowLastColumn="0"/>
          <w:cantSplit/>
          <w:tblHeader/>
        </w:trPr>
        <w:tc>
          <w:tcPr>
            <w:tcW w:w="2698" w:type="dxa"/>
          </w:tcPr>
          <w:p w14:paraId="63A2AFB9" w14:textId="77777777" w:rsidR="00924D88" w:rsidRPr="00D20405" w:rsidRDefault="00924D88" w:rsidP="005F1F6C">
            <w:r w:rsidRPr="00D20405">
              <w:t>Name</w:t>
            </w:r>
          </w:p>
        </w:tc>
        <w:tc>
          <w:tcPr>
            <w:tcW w:w="4311" w:type="dxa"/>
          </w:tcPr>
          <w:p w14:paraId="733C3DA5" w14:textId="77777777" w:rsidR="00924D88" w:rsidRPr="00D20405" w:rsidRDefault="00924D88" w:rsidP="005F1F6C">
            <w:r w:rsidRPr="00D20405">
              <w:t xml:space="preserve">Family </w:t>
            </w:r>
          </w:p>
          <w:p w14:paraId="6915E34B" w14:textId="77777777" w:rsidR="00924D88" w:rsidRPr="00D20405" w:rsidRDefault="00924D88" w:rsidP="005F1F6C">
            <w:pPr>
              <w:pStyle w:val="ListBullet"/>
            </w:pPr>
            <w:r w:rsidRPr="00D20405">
              <w:t>sub-family</w:t>
            </w:r>
          </w:p>
        </w:tc>
        <w:tc>
          <w:tcPr>
            <w:tcW w:w="1967" w:type="dxa"/>
          </w:tcPr>
          <w:p w14:paraId="07BD93EF" w14:textId="77777777" w:rsidR="00924D88" w:rsidRPr="00D20405" w:rsidRDefault="00924D88" w:rsidP="005F1F6C">
            <w:r>
              <w:t>Generic n</w:t>
            </w:r>
            <w:r w:rsidRPr="00D20405">
              <w:t>ame</w:t>
            </w:r>
          </w:p>
        </w:tc>
      </w:tr>
      <w:tr w:rsidR="00924D88" w:rsidRPr="004914FC" w14:paraId="744D0A12" w14:textId="77777777">
        <w:trPr>
          <w:cantSplit/>
        </w:trPr>
        <w:tc>
          <w:tcPr>
            <w:tcW w:w="2698" w:type="dxa"/>
          </w:tcPr>
          <w:p w14:paraId="656D9D9E" w14:textId="77777777" w:rsidR="00924D88" w:rsidRPr="004914FC" w:rsidRDefault="00924D88" w:rsidP="005F1F6C">
            <w:pPr>
              <w:rPr>
                <w:rStyle w:val="Emphasised"/>
                <w:sz w:val="22"/>
              </w:rPr>
            </w:pPr>
            <w:r w:rsidRPr="004914FC">
              <w:rPr>
                <w:rStyle w:val="Emphasised"/>
              </w:rPr>
              <w:t>Dimercury dichloride</w:t>
            </w:r>
          </w:p>
        </w:tc>
        <w:tc>
          <w:tcPr>
            <w:tcW w:w="4311" w:type="dxa"/>
          </w:tcPr>
          <w:p w14:paraId="3944A1D9" w14:textId="77777777" w:rsidR="00924D88" w:rsidRPr="004914FC" w:rsidRDefault="00924D88" w:rsidP="005F1F6C">
            <w:r w:rsidRPr="004914FC">
              <w:t>080: Mercury compounds</w:t>
            </w:r>
          </w:p>
        </w:tc>
        <w:tc>
          <w:tcPr>
            <w:tcW w:w="1967" w:type="dxa"/>
          </w:tcPr>
          <w:p w14:paraId="1901C771" w14:textId="77777777" w:rsidR="00924D88" w:rsidRPr="004914FC" w:rsidRDefault="00924D88" w:rsidP="005F1F6C">
            <w:r w:rsidRPr="004914FC">
              <w:t>Inorganic mercury compound</w:t>
            </w:r>
          </w:p>
        </w:tc>
      </w:tr>
      <w:tr w:rsidR="00924D88" w:rsidRPr="004914FC" w14:paraId="6EBA7C8A" w14:textId="77777777">
        <w:trPr>
          <w:cantSplit/>
        </w:trPr>
        <w:tc>
          <w:tcPr>
            <w:tcW w:w="2698" w:type="dxa"/>
          </w:tcPr>
          <w:p w14:paraId="4A885471" w14:textId="77777777" w:rsidR="00924D88" w:rsidRPr="004914FC" w:rsidRDefault="00924D88" w:rsidP="005F1F6C">
            <w:pPr>
              <w:rPr>
                <w:rStyle w:val="Emphasised"/>
                <w:sz w:val="22"/>
              </w:rPr>
            </w:pPr>
            <w:r w:rsidRPr="004914FC">
              <w:rPr>
                <w:rStyle w:val="Emphasised"/>
              </w:rPr>
              <w:t>Barium acetate</w:t>
            </w:r>
          </w:p>
        </w:tc>
        <w:tc>
          <w:tcPr>
            <w:tcW w:w="4311" w:type="dxa"/>
          </w:tcPr>
          <w:p w14:paraId="6B1C4F49" w14:textId="77777777" w:rsidR="00924D88" w:rsidRPr="004914FC" w:rsidRDefault="00924D88" w:rsidP="005F1F6C">
            <w:r w:rsidRPr="004914FC">
              <w:t>056: Barium compounds</w:t>
            </w:r>
          </w:p>
        </w:tc>
        <w:tc>
          <w:tcPr>
            <w:tcW w:w="1967" w:type="dxa"/>
          </w:tcPr>
          <w:p w14:paraId="381A945D" w14:textId="77777777" w:rsidR="00924D88" w:rsidRPr="004914FC" w:rsidRDefault="00924D88" w:rsidP="005F1F6C">
            <w:r w:rsidRPr="004914FC">
              <w:t>Organic barium compound</w:t>
            </w:r>
          </w:p>
        </w:tc>
      </w:tr>
      <w:tr w:rsidR="00924D88" w:rsidRPr="004914FC" w14:paraId="51CA142A" w14:textId="77777777">
        <w:trPr>
          <w:cantSplit/>
        </w:trPr>
        <w:tc>
          <w:tcPr>
            <w:tcW w:w="2698" w:type="dxa"/>
          </w:tcPr>
          <w:p w14:paraId="0348A24A" w14:textId="77777777" w:rsidR="00924D88" w:rsidRPr="004914FC" w:rsidRDefault="00924D88" w:rsidP="005F1F6C">
            <w:pPr>
              <w:rPr>
                <w:rStyle w:val="Emphasised"/>
                <w:sz w:val="22"/>
              </w:rPr>
            </w:pPr>
            <w:r w:rsidRPr="004914FC">
              <w:rPr>
                <w:rStyle w:val="Emphasised"/>
              </w:rPr>
              <w:t>Ethyl nitrite</w:t>
            </w:r>
          </w:p>
        </w:tc>
        <w:tc>
          <w:tcPr>
            <w:tcW w:w="4311" w:type="dxa"/>
          </w:tcPr>
          <w:p w14:paraId="14869095" w14:textId="77777777" w:rsidR="00924D88" w:rsidRPr="004914FC" w:rsidRDefault="00924D88" w:rsidP="005F1F6C">
            <w:r w:rsidRPr="004914FC">
              <w:t>007: Nitrogen compounds</w:t>
            </w:r>
          </w:p>
          <w:p w14:paraId="0965513E" w14:textId="77777777" w:rsidR="00924D88" w:rsidRPr="004914FC" w:rsidRDefault="00924D88" w:rsidP="005F1F6C">
            <w:pPr>
              <w:pStyle w:val="ListBullet"/>
            </w:pPr>
            <w:r w:rsidRPr="004914FC">
              <w:t>Nitrites</w:t>
            </w:r>
          </w:p>
        </w:tc>
        <w:tc>
          <w:tcPr>
            <w:tcW w:w="1967" w:type="dxa"/>
          </w:tcPr>
          <w:p w14:paraId="0EEA68FB" w14:textId="77777777" w:rsidR="00924D88" w:rsidRPr="004914FC" w:rsidRDefault="00924D88" w:rsidP="005F1F6C">
            <w:r w:rsidRPr="004914FC">
              <w:t>Organic nitrite</w:t>
            </w:r>
          </w:p>
        </w:tc>
      </w:tr>
      <w:tr w:rsidR="00924D88" w:rsidRPr="004914FC" w14:paraId="6A2BF587" w14:textId="77777777">
        <w:trPr>
          <w:cantSplit/>
        </w:trPr>
        <w:tc>
          <w:tcPr>
            <w:tcW w:w="2698" w:type="dxa"/>
          </w:tcPr>
          <w:p w14:paraId="507464D3" w14:textId="77777777" w:rsidR="00924D88" w:rsidRPr="004914FC" w:rsidRDefault="00924D88" w:rsidP="005F1F6C">
            <w:pPr>
              <w:rPr>
                <w:rStyle w:val="Emphasised"/>
                <w:sz w:val="22"/>
              </w:rPr>
            </w:pPr>
            <w:r w:rsidRPr="004914FC">
              <w:rPr>
                <w:rStyle w:val="Emphasised"/>
              </w:rPr>
              <w:t>Sodium hydrosulphite</w:t>
            </w:r>
          </w:p>
        </w:tc>
        <w:tc>
          <w:tcPr>
            <w:tcW w:w="4311" w:type="dxa"/>
          </w:tcPr>
          <w:p w14:paraId="1C4CDD21" w14:textId="77777777" w:rsidR="00924D88" w:rsidRPr="004914FC" w:rsidRDefault="00924D88" w:rsidP="005F1F6C">
            <w:r w:rsidRPr="004914FC">
              <w:t>016: Sulphur compounds</w:t>
            </w:r>
          </w:p>
        </w:tc>
        <w:tc>
          <w:tcPr>
            <w:tcW w:w="1967" w:type="dxa"/>
          </w:tcPr>
          <w:p w14:paraId="4BCBF2BC" w14:textId="77777777" w:rsidR="00924D88" w:rsidRPr="004914FC" w:rsidRDefault="00924D88" w:rsidP="005F1F6C">
            <w:r w:rsidRPr="004914FC">
              <w:t>Inorganic sulphur compound</w:t>
            </w:r>
          </w:p>
        </w:tc>
      </w:tr>
    </w:tbl>
    <w:p w14:paraId="33773714" w14:textId="77777777" w:rsidR="00924D88" w:rsidRPr="00817C15" w:rsidRDefault="00924D88" w:rsidP="00924D88"/>
    <w:p w14:paraId="7F88B77A" w14:textId="77777777" w:rsidR="00924D88" w:rsidRPr="00817C15" w:rsidRDefault="00924D88" w:rsidP="00924D88">
      <w:pPr>
        <w:pStyle w:val="Caption"/>
        <w:keepNext/>
        <w:keepLines/>
        <w:rPr>
          <w:b w:val="0"/>
        </w:rPr>
      </w:pPr>
      <w:bookmarkStart w:id="165" w:name="table_6"/>
      <w:r>
        <w:t xml:space="preserve">Table </w:t>
      </w:r>
      <w:r w:rsidR="000205EB">
        <w:t>6</w:t>
      </w:r>
      <w:bookmarkEnd w:id="165"/>
      <w:r>
        <w:t xml:space="preserve"> </w:t>
      </w:r>
      <w:r w:rsidRPr="00817C15">
        <w:rPr>
          <w:b w:val="0"/>
        </w:rPr>
        <w:t>Division of substances into families and sub-families</w:t>
      </w:r>
    </w:p>
    <w:tbl>
      <w:tblPr>
        <w:tblStyle w:val="TableGrid"/>
        <w:tblW w:w="5000" w:type="pct"/>
        <w:tblLook w:val="06A0" w:firstRow="1" w:lastRow="0" w:firstColumn="1" w:lastColumn="0" w:noHBand="1" w:noVBand="1"/>
        <w:tblCaption w:val="A table of substances divided into families and sub-families"/>
        <w:tblDescription w:val="This table contains 119 families and their associated sub-families"/>
      </w:tblPr>
      <w:tblGrid>
        <w:gridCol w:w="1352"/>
        <w:gridCol w:w="7674"/>
      </w:tblGrid>
      <w:tr w:rsidR="00924D88" w:rsidRPr="00817C15" w14:paraId="013EF6CA"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3AF3D2E2" w14:textId="77777777" w:rsidR="00924D88" w:rsidRPr="00817C15" w:rsidRDefault="00924D88" w:rsidP="005F1F6C">
            <w:pPr>
              <w:keepNext/>
              <w:keepLines/>
            </w:pPr>
            <w:r w:rsidRPr="00817C15">
              <w:t>Family</w:t>
            </w:r>
            <w:r>
              <w:t xml:space="preserve"> n</w:t>
            </w:r>
            <w:r w:rsidRPr="00817C15">
              <w:t>o</w:t>
            </w:r>
            <w:r>
              <w:t>.</w:t>
            </w:r>
          </w:p>
        </w:tc>
        <w:tc>
          <w:tcPr>
            <w:tcW w:w="4251" w:type="pct"/>
          </w:tcPr>
          <w:p w14:paraId="36EE02D7" w14:textId="77777777" w:rsidR="00924D88" w:rsidRPr="00817C15" w:rsidRDefault="00924D88" w:rsidP="005F1F6C">
            <w:pPr>
              <w:keepNext/>
              <w:keepLines/>
            </w:pPr>
            <w:r>
              <w:t>Families</w:t>
            </w:r>
          </w:p>
          <w:p w14:paraId="63EFCAAB" w14:textId="77777777" w:rsidR="00924D88" w:rsidRPr="00817C15" w:rsidRDefault="00924D88" w:rsidP="005F1F6C">
            <w:pPr>
              <w:pStyle w:val="ListBullet"/>
              <w:keepNext/>
              <w:keepLines/>
            </w:pPr>
            <w:r w:rsidRPr="00817C15">
              <w:t>Sub-Families</w:t>
            </w:r>
          </w:p>
        </w:tc>
      </w:tr>
      <w:tr w:rsidR="00924D88" w:rsidRPr="00817C15" w14:paraId="3F8AD6D9" w14:textId="77777777">
        <w:trPr>
          <w:cantSplit/>
        </w:trPr>
        <w:tc>
          <w:tcPr>
            <w:tcW w:w="749" w:type="pct"/>
          </w:tcPr>
          <w:p w14:paraId="678E4FBD" w14:textId="77777777" w:rsidR="00924D88" w:rsidRPr="009A5F43" w:rsidRDefault="00924D88" w:rsidP="005F1F6C">
            <w:pPr>
              <w:keepNext/>
              <w:keepLines/>
              <w:rPr>
                <w:rStyle w:val="Emphasised"/>
                <w:sz w:val="22"/>
              </w:rPr>
            </w:pPr>
            <w:r w:rsidRPr="009A5F43">
              <w:rPr>
                <w:rStyle w:val="Emphasised"/>
              </w:rPr>
              <w:t>001</w:t>
            </w:r>
          </w:p>
        </w:tc>
        <w:tc>
          <w:tcPr>
            <w:tcW w:w="4251" w:type="pct"/>
          </w:tcPr>
          <w:p w14:paraId="5995F3E1" w14:textId="77777777" w:rsidR="00924D88" w:rsidRPr="00817C15" w:rsidRDefault="00924D88" w:rsidP="005F1F6C">
            <w:pPr>
              <w:keepNext/>
              <w:keepLines/>
            </w:pPr>
            <w:r w:rsidRPr="00817C15">
              <w:t xml:space="preserve">Hydrogen compounds </w:t>
            </w:r>
          </w:p>
          <w:p w14:paraId="68B9EB75" w14:textId="77777777" w:rsidR="00924D88" w:rsidRPr="00817C15" w:rsidRDefault="00924D88" w:rsidP="005F1F6C">
            <w:pPr>
              <w:pStyle w:val="ListBullet"/>
              <w:keepNext/>
              <w:keepLines/>
            </w:pPr>
            <w:r w:rsidRPr="00817C15">
              <w:t>Hydrides</w:t>
            </w:r>
          </w:p>
        </w:tc>
      </w:tr>
      <w:tr w:rsidR="00924D88" w:rsidRPr="00817C15" w14:paraId="2905AC84" w14:textId="77777777">
        <w:trPr>
          <w:cantSplit/>
        </w:trPr>
        <w:tc>
          <w:tcPr>
            <w:tcW w:w="749" w:type="pct"/>
          </w:tcPr>
          <w:p w14:paraId="4C611986" w14:textId="77777777" w:rsidR="00924D88" w:rsidRPr="009A5F43" w:rsidRDefault="00924D88" w:rsidP="005F1F6C">
            <w:pPr>
              <w:keepNext/>
              <w:keepLines/>
              <w:rPr>
                <w:rStyle w:val="Emphasised"/>
                <w:sz w:val="22"/>
              </w:rPr>
            </w:pPr>
            <w:r w:rsidRPr="009A5F43">
              <w:rPr>
                <w:rStyle w:val="Emphasised"/>
              </w:rPr>
              <w:t>003</w:t>
            </w:r>
          </w:p>
        </w:tc>
        <w:tc>
          <w:tcPr>
            <w:tcW w:w="4251" w:type="pct"/>
          </w:tcPr>
          <w:p w14:paraId="441D0997" w14:textId="77777777" w:rsidR="00924D88" w:rsidRPr="00817C15" w:rsidRDefault="00924D88" w:rsidP="005F1F6C">
            <w:pPr>
              <w:keepNext/>
              <w:keepLines/>
            </w:pPr>
            <w:r w:rsidRPr="00817C15">
              <w:t>Lithium compounds</w:t>
            </w:r>
          </w:p>
        </w:tc>
      </w:tr>
      <w:tr w:rsidR="00924D88" w:rsidRPr="00817C15" w14:paraId="2C72D62C" w14:textId="77777777">
        <w:trPr>
          <w:cantSplit/>
        </w:trPr>
        <w:tc>
          <w:tcPr>
            <w:tcW w:w="749" w:type="pct"/>
          </w:tcPr>
          <w:p w14:paraId="59B80271" w14:textId="77777777" w:rsidR="00924D88" w:rsidRPr="009A5F43" w:rsidRDefault="00924D88" w:rsidP="005F1F6C">
            <w:pPr>
              <w:rPr>
                <w:rStyle w:val="Emphasised"/>
                <w:sz w:val="22"/>
              </w:rPr>
            </w:pPr>
            <w:r w:rsidRPr="009A5F43">
              <w:rPr>
                <w:rStyle w:val="Emphasised"/>
              </w:rPr>
              <w:t>004</w:t>
            </w:r>
          </w:p>
        </w:tc>
        <w:tc>
          <w:tcPr>
            <w:tcW w:w="4251" w:type="pct"/>
          </w:tcPr>
          <w:p w14:paraId="034295A0" w14:textId="77777777" w:rsidR="00924D88" w:rsidRPr="00817C15" w:rsidRDefault="00924D88" w:rsidP="005F1F6C">
            <w:r w:rsidRPr="00817C15">
              <w:t>Beryllium compounds</w:t>
            </w:r>
          </w:p>
        </w:tc>
      </w:tr>
      <w:tr w:rsidR="00924D88" w:rsidRPr="00817C15" w14:paraId="5EE6E560" w14:textId="77777777">
        <w:trPr>
          <w:cantSplit/>
        </w:trPr>
        <w:tc>
          <w:tcPr>
            <w:tcW w:w="749" w:type="pct"/>
          </w:tcPr>
          <w:p w14:paraId="4C8F0E8F" w14:textId="77777777" w:rsidR="00924D88" w:rsidRPr="009A5F43" w:rsidRDefault="00924D88" w:rsidP="005F1F6C">
            <w:pPr>
              <w:rPr>
                <w:rStyle w:val="Emphasised"/>
                <w:sz w:val="22"/>
              </w:rPr>
            </w:pPr>
            <w:r w:rsidRPr="009A5F43">
              <w:rPr>
                <w:rStyle w:val="Emphasised"/>
              </w:rPr>
              <w:t>005</w:t>
            </w:r>
          </w:p>
        </w:tc>
        <w:tc>
          <w:tcPr>
            <w:tcW w:w="4251" w:type="pct"/>
          </w:tcPr>
          <w:p w14:paraId="272E53C0" w14:textId="77777777" w:rsidR="00924D88" w:rsidRPr="00817C15" w:rsidRDefault="00924D88" w:rsidP="005F1F6C">
            <w:r w:rsidRPr="00817C15">
              <w:t xml:space="preserve">Boron compounds </w:t>
            </w:r>
          </w:p>
          <w:p w14:paraId="374FB163" w14:textId="77777777" w:rsidR="00924D88" w:rsidRPr="00817C15" w:rsidRDefault="00924D88" w:rsidP="005F1F6C">
            <w:pPr>
              <w:pStyle w:val="ListBullet"/>
            </w:pPr>
            <w:r w:rsidRPr="00817C15">
              <w:t xml:space="preserve">Boranes </w:t>
            </w:r>
          </w:p>
          <w:p w14:paraId="0754E521" w14:textId="77777777" w:rsidR="00924D88" w:rsidRPr="00817C15" w:rsidRDefault="00924D88" w:rsidP="005F1F6C">
            <w:pPr>
              <w:pStyle w:val="ListBullet"/>
            </w:pPr>
            <w:r w:rsidRPr="00817C15">
              <w:t>Borates</w:t>
            </w:r>
          </w:p>
        </w:tc>
      </w:tr>
      <w:tr w:rsidR="00924D88" w:rsidRPr="00817C15" w14:paraId="5F4ABDA6" w14:textId="77777777">
        <w:trPr>
          <w:cantSplit/>
        </w:trPr>
        <w:tc>
          <w:tcPr>
            <w:tcW w:w="749" w:type="pct"/>
          </w:tcPr>
          <w:p w14:paraId="5AFA6B2A" w14:textId="77777777" w:rsidR="00924D88" w:rsidRPr="009A5F43" w:rsidRDefault="00924D88" w:rsidP="005F1F6C">
            <w:pPr>
              <w:rPr>
                <w:rStyle w:val="Emphasised"/>
                <w:sz w:val="22"/>
              </w:rPr>
            </w:pPr>
            <w:r w:rsidRPr="009A5F43">
              <w:rPr>
                <w:rStyle w:val="Emphasised"/>
              </w:rPr>
              <w:lastRenderedPageBreak/>
              <w:t>006</w:t>
            </w:r>
          </w:p>
        </w:tc>
        <w:tc>
          <w:tcPr>
            <w:tcW w:w="4251" w:type="pct"/>
          </w:tcPr>
          <w:p w14:paraId="53EE1B8C" w14:textId="77777777" w:rsidR="00924D88" w:rsidRPr="00817C15" w:rsidRDefault="00924D88" w:rsidP="005F1F6C">
            <w:r w:rsidRPr="00817C15">
              <w:t xml:space="preserve">Carbon compounds </w:t>
            </w:r>
          </w:p>
          <w:p w14:paraId="70A3BC46" w14:textId="77777777" w:rsidR="00924D88" w:rsidRPr="00817C15" w:rsidRDefault="00924D88" w:rsidP="005F1F6C">
            <w:pPr>
              <w:pStyle w:val="ListBullet"/>
            </w:pPr>
            <w:r w:rsidRPr="00817C15">
              <w:t xml:space="preserve">Carbamates </w:t>
            </w:r>
          </w:p>
          <w:p w14:paraId="547AB148" w14:textId="77777777" w:rsidR="00924D88" w:rsidRPr="00817C15" w:rsidRDefault="00924D88" w:rsidP="005F1F6C">
            <w:pPr>
              <w:pStyle w:val="ListBullet"/>
            </w:pPr>
            <w:r w:rsidRPr="00817C15">
              <w:t xml:space="preserve">Inorganic carbon compounds </w:t>
            </w:r>
          </w:p>
          <w:p w14:paraId="01EFE7B5" w14:textId="77777777" w:rsidR="00924D88" w:rsidRPr="00817C15" w:rsidRDefault="00924D88" w:rsidP="005F1F6C">
            <w:pPr>
              <w:pStyle w:val="ListBullet"/>
            </w:pPr>
            <w:r w:rsidRPr="00817C15">
              <w:t xml:space="preserve">Salts of hydrogen cyanide </w:t>
            </w:r>
          </w:p>
          <w:p w14:paraId="6B98C858" w14:textId="77777777" w:rsidR="00924D88" w:rsidRPr="00817C15" w:rsidRDefault="00924D88" w:rsidP="005F1F6C">
            <w:pPr>
              <w:pStyle w:val="ListBullet"/>
            </w:pPr>
            <w:r w:rsidRPr="00817C15">
              <w:t>Urea and derivatives</w:t>
            </w:r>
          </w:p>
        </w:tc>
      </w:tr>
      <w:tr w:rsidR="00924D88" w:rsidRPr="00817C15" w14:paraId="33FECDCE" w14:textId="77777777">
        <w:trPr>
          <w:cantSplit/>
        </w:trPr>
        <w:tc>
          <w:tcPr>
            <w:tcW w:w="749" w:type="pct"/>
          </w:tcPr>
          <w:p w14:paraId="515A6671" w14:textId="77777777" w:rsidR="00924D88" w:rsidRPr="009A5F43" w:rsidRDefault="00924D88" w:rsidP="005F1F6C">
            <w:pPr>
              <w:rPr>
                <w:rStyle w:val="Emphasised"/>
                <w:sz w:val="22"/>
              </w:rPr>
            </w:pPr>
            <w:r w:rsidRPr="009A5F43">
              <w:rPr>
                <w:rStyle w:val="Emphasised"/>
              </w:rPr>
              <w:t>007</w:t>
            </w:r>
          </w:p>
        </w:tc>
        <w:tc>
          <w:tcPr>
            <w:tcW w:w="4251" w:type="pct"/>
          </w:tcPr>
          <w:p w14:paraId="1418CE6D" w14:textId="77777777" w:rsidR="00924D88" w:rsidRPr="00817C15" w:rsidRDefault="00924D88" w:rsidP="005F1F6C">
            <w:r w:rsidRPr="00817C15">
              <w:t xml:space="preserve">Nitrogen compounds </w:t>
            </w:r>
          </w:p>
          <w:p w14:paraId="16B3E91E" w14:textId="77777777" w:rsidR="00924D88" w:rsidRPr="00817C15" w:rsidRDefault="00924D88" w:rsidP="005F1F6C">
            <w:pPr>
              <w:pStyle w:val="ListBullet"/>
            </w:pPr>
            <w:r w:rsidRPr="00817C15">
              <w:t xml:space="preserve">Quaternary ammonium compounds </w:t>
            </w:r>
          </w:p>
          <w:p w14:paraId="0F02DC3F" w14:textId="77777777" w:rsidR="00924D88" w:rsidRPr="00817C15" w:rsidRDefault="00924D88" w:rsidP="005F1F6C">
            <w:pPr>
              <w:pStyle w:val="ListBullet"/>
            </w:pPr>
            <w:r w:rsidRPr="00817C15">
              <w:t xml:space="preserve">Acid nitrogen compounds </w:t>
            </w:r>
          </w:p>
          <w:p w14:paraId="7BC82723" w14:textId="77777777" w:rsidR="00924D88" w:rsidRPr="00817C15" w:rsidRDefault="00924D88" w:rsidP="005F1F6C">
            <w:pPr>
              <w:pStyle w:val="ListBullet"/>
            </w:pPr>
            <w:r w:rsidRPr="00817C15">
              <w:t xml:space="preserve">Nitrates </w:t>
            </w:r>
          </w:p>
          <w:p w14:paraId="48926A24" w14:textId="77777777" w:rsidR="00924D88" w:rsidRPr="00817C15" w:rsidRDefault="00924D88" w:rsidP="005F1F6C">
            <w:pPr>
              <w:pStyle w:val="ListBullet"/>
            </w:pPr>
            <w:r w:rsidRPr="00817C15">
              <w:t>Nitrites</w:t>
            </w:r>
          </w:p>
        </w:tc>
      </w:tr>
      <w:tr w:rsidR="00924D88" w:rsidRPr="00817C15" w14:paraId="1DD57B11" w14:textId="77777777">
        <w:trPr>
          <w:cantSplit/>
        </w:trPr>
        <w:tc>
          <w:tcPr>
            <w:tcW w:w="749" w:type="pct"/>
          </w:tcPr>
          <w:p w14:paraId="512A32CC" w14:textId="77777777" w:rsidR="00924D88" w:rsidRPr="009A5F43" w:rsidRDefault="00924D88" w:rsidP="005F1F6C">
            <w:pPr>
              <w:rPr>
                <w:rStyle w:val="Emphasised"/>
                <w:sz w:val="22"/>
              </w:rPr>
            </w:pPr>
            <w:r w:rsidRPr="009A5F43">
              <w:rPr>
                <w:rStyle w:val="Emphasised"/>
              </w:rPr>
              <w:t>008</w:t>
            </w:r>
          </w:p>
        </w:tc>
        <w:tc>
          <w:tcPr>
            <w:tcW w:w="4251" w:type="pct"/>
          </w:tcPr>
          <w:p w14:paraId="5AEBA994" w14:textId="77777777" w:rsidR="00924D88" w:rsidRPr="00817C15" w:rsidRDefault="00924D88" w:rsidP="005F1F6C">
            <w:r w:rsidRPr="00817C15">
              <w:t>Oxygen compounds</w:t>
            </w:r>
          </w:p>
        </w:tc>
      </w:tr>
      <w:tr w:rsidR="00924D88" w:rsidRPr="00817C15" w14:paraId="4266B475" w14:textId="77777777">
        <w:trPr>
          <w:cantSplit/>
        </w:trPr>
        <w:tc>
          <w:tcPr>
            <w:tcW w:w="749" w:type="pct"/>
          </w:tcPr>
          <w:p w14:paraId="21DF0F06" w14:textId="77777777" w:rsidR="00924D88" w:rsidRPr="009A5F43" w:rsidRDefault="00924D88" w:rsidP="005F1F6C">
            <w:pPr>
              <w:rPr>
                <w:rStyle w:val="Emphasised"/>
                <w:sz w:val="22"/>
              </w:rPr>
            </w:pPr>
            <w:r w:rsidRPr="009A5F43">
              <w:rPr>
                <w:rStyle w:val="Emphasised"/>
              </w:rPr>
              <w:t>009</w:t>
            </w:r>
          </w:p>
        </w:tc>
        <w:tc>
          <w:tcPr>
            <w:tcW w:w="4251" w:type="pct"/>
          </w:tcPr>
          <w:p w14:paraId="0550167A" w14:textId="77777777" w:rsidR="00924D88" w:rsidRPr="00817C15" w:rsidRDefault="00924D88" w:rsidP="005F1F6C">
            <w:r w:rsidRPr="00817C15">
              <w:t>Fluorine compounds</w:t>
            </w:r>
          </w:p>
          <w:p w14:paraId="6C7AE9C2" w14:textId="77777777" w:rsidR="00924D88" w:rsidRPr="00817C15" w:rsidRDefault="00924D88" w:rsidP="005F1F6C">
            <w:pPr>
              <w:pStyle w:val="ListBullet"/>
            </w:pPr>
            <w:r w:rsidRPr="00817C15">
              <w:t>Inorganic fluorides</w:t>
            </w:r>
          </w:p>
        </w:tc>
      </w:tr>
      <w:tr w:rsidR="00924D88" w:rsidRPr="00817C15" w14:paraId="6047496E" w14:textId="77777777">
        <w:trPr>
          <w:cantSplit/>
        </w:trPr>
        <w:tc>
          <w:tcPr>
            <w:tcW w:w="749" w:type="pct"/>
          </w:tcPr>
          <w:p w14:paraId="7925C571" w14:textId="77777777" w:rsidR="00924D88" w:rsidRPr="009A5F43" w:rsidRDefault="00924D88" w:rsidP="005F1F6C">
            <w:pPr>
              <w:rPr>
                <w:rStyle w:val="Emphasised"/>
                <w:sz w:val="22"/>
              </w:rPr>
            </w:pPr>
            <w:r w:rsidRPr="009A5F43">
              <w:rPr>
                <w:rStyle w:val="Emphasised"/>
              </w:rPr>
              <w:t>011</w:t>
            </w:r>
          </w:p>
        </w:tc>
        <w:tc>
          <w:tcPr>
            <w:tcW w:w="4251" w:type="pct"/>
          </w:tcPr>
          <w:p w14:paraId="39147131" w14:textId="77777777" w:rsidR="00924D88" w:rsidRPr="00817C15" w:rsidRDefault="00924D88" w:rsidP="005F1F6C">
            <w:r w:rsidRPr="00817C15">
              <w:t>Sodium compounds</w:t>
            </w:r>
          </w:p>
        </w:tc>
      </w:tr>
      <w:tr w:rsidR="00924D88" w:rsidRPr="00817C15" w14:paraId="25AB93BA" w14:textId="77777777">
        <w:trPr>
          <w:cantSplit/>
        </w:trPr>
        <w:tc>
          <w:tcPr>
            <w:tcW w:w="749" w:type="pct"/>
          </w:tcPr>
          <w:p w14:paraId="29D8D8A1" w14:textId="77777777" w:rsidR="00924D88" w:rsidRPr="009A5F43" w:rsidRDefault="00924D88" w:rsidP="005F1F6C">
            <w:pPr>
              <w:rPr>
                <w:rStyle w:val="Emphasised"/>
                <w:sz w:val="22"/>
              </w:rPr>
            </w:pPr>
            <w:r w:rsidRPr="009A5F43">
              <w:rPr>
                <w:rStyle w:val="Emphasised"/>
              </w:rPr>
              <w:t>012</w:t>
            </w:r>
          </w:p>
        </w:tc>
        <w:tc>
          <w:tcPr>
            <w:tcW w:w="4251" w:type="pct"/>
          </w:tcPr>
          <w:p w14:paraId="7EFB5FE4" w14:textId="77777777" w:rsidR="00924D88" w:rsidRPr="00817C15" w:rsidRDefault="00924D88" w:rsidP="005F1F6C">
            <w:r w:rsidRPr="00817C15">
              <w:t>Magnesium compounds</w:t>
            </w:r>
          </w:p>
          <w:p w14:paraId="0C9AB201" w14:textId="77777777" w:rsidR="00924D88" w:rsidRPr="00817C15" w:rsidRDefault="00924D88" w:rsidP="005F1F6C">
            <w:pPr>
              <w:pStyle w:val="ListBullet"/>
            </w:pPr>
            <w:r w:rsidRPr="00817C15">
              <w:t>Organometallic magnesium derivatives</w:t>
            </w:r>
          </w:p>
        </w:tc>
      </w:tr>
      <w:tr w:rsidR="00924D88" w:rsidRPr="00817C15" w14:paraId="6EF8CC73" w14:textId="77777777">
        <w:trPr>
          <w:cantSplit/>
        </w:trPr>
        <w:tc>
          <w:tcPr>
            <w:tcW w:w="749" w:type="pct"/>
          </w:tcPr>
          <w:p w14:paraId="424F055C" w14:textId="77777777" w:rsidR="00924D88" w:rsidRPr="009A5F43" w:rsidRDefault="00924D88" w:rsidP="005F1F6C">
            <w:pPr>
              <w:rPr>
                <w:rStyle w:val="Emphasised"/>
                <w:sz w:val="22"/>
              </w:rPr>
            </w:pPr>
            <w:r w:rsidRPr="009A5F43">
              <w:rPr>
                <w:rStyle w:val="Emphasised"/>
              </w:rPr>
              <w:t>013</w:t>
            </w:r>
          </w:p>
        </w:tc>
        <w:tc>
          <w:tcPr>
            <w:tcW w:w="4251" w:type="pct"/>
          </w:tcPr>
          <w:p w14:paraId="6C8D7C80" w14:textId="77777777" w:rsidR="00924D88" w:rsidRPr="00817C15" w:rsidRDefault="00924D88" w:rsidP="005F1F6C">
            <w:r w:rsidRPr="00817C15">
              <w:t xml:space="preserve">Aluminium compounds </w:t>
            </w:r>
          </w:p>
          <w:p w14:paraId="0AEE31CA" w14:textId="77777777" w:rsidR="00924D88" w:rsidRPr="00817C15" w:rsidRDefault="00924D88" w:rsidP="005F1F6C">
            <w:pPr>
              <w:pStyle w:val="ListBullet"/>
            </w:pPr>
            <w:r w:rsidRPr="00817C15">
              <w:t>Organometallic aluminium derivatives</w:t>
            </w:r>
          </w:p>
        </w:tc>
      </w:tr>
      <w:tr w:rsidR="00924D88" w:rsidRPr="00817C15" w14:paraId="0C461198" w14:textId="77777777">
        <w:trPr>
          <w:cantSplit/>
        </w:trPr>
        <w:tc>
          <w:tcPr>
            <w:tcW w:w="749" w:type="pct"/>
          </w:tcPr>
          <w:p w14:paraId="59C84F36" w14:textId="77777777" w:rsidR="00924D88" w:rsidRPr="009A5F43" w:rsidRDefault="00924D88" w:rsidP="005F1F6C">
            <w:pPr>
              <w:rPr>
                <w:rStyle w:val="Emphasised"/>
                <w:sz w:val="22"/>
              </w:rPr>
            </w:pPr>
            <w:r w:rsidRPr="009A5F43">
              <w:rPr>
                <w:rStyle w:val="Emphasised"/>
              </w:rPr>
              <w:t>014</w:t>
            </w:r>
          </w:p>
        </w:tc>
        <w:tc>
          <w:tcPr>
            <w:tcW w:w="4251" w:type="pct"/>
          </w:tcPr>
          <w:p w14:paraId="7493B922" w14:textId="77777777" w:rsidR="00924D88" w:rsidRPr="00817C15" w:rsidRDefault="00924D88" w:rsidP="005F1F6C">
            <w:r w:rsidRPr="00817C15">
              <w:t xml:space="preserve">Silicon compounds </w:t>
            </w:r>
          </w:p>
          <w:p w14:paraId="62324A7B" w14:textId="77777777" w:rsidR="00924D88" w:rsidRPr="00817C15" w:rsidRDefault="00924D88" w:rsidP="005F1F6C">
            <w:pPr>
              <w:pStyle w:val="ListBullet"/>
            </w:pPr>
            <w:r w:rsidRPr="00817C15">
              <w:t xml:space="preserve">Silicones </w:t>
            </w:r>
          </w:p>
          <w:p w14:paraId="3E6037B6" w14:textId="77777777" w:rsidR="00924D88" w:rsidRPr="00817C15" w:rsidRDefault="00924D88" w:rsidP="005F1F6C">
            <w:pPr>
              <w:pStyle w:val="ListBullet"/>
            </w:pPr>
            <w:r w:rsidRPr="00817C15">
              <w:t>Silicates</w:t>
            </w:r>
          </w:p>
        </w:tc>
      </w:tr>
      <w:tr w:rsidR="00924D88" w:rsidRPr="00817C15" w14:paraId="47E2DDA3" w14:textId="77777777">
        <w:trPr>
          <w:cantSplit/>
        </w:trPr>
        <w:tc>
          <w:tcPr>
            <w:tcW w:w="749" w:type="pct"/>
          </w:tcPr>
          <w:p w14:paraId="771DAAD7" w14:textId="77777777" w:rsidR="00924D88" w:rsidRPr="009A5F43" w:rsidRDefault="00924D88" w:rsidP="005F1F6C">
            <w:pPr>
              <w:rPr>
                <w:rStyle w:val="Emphasised"/>
                <w:sz w:val="22"/>
              </w:rPr>
            </w:pPr>
            <w:r w:rsidRPr="009A5F43">
              <w:rPr>
                <w:rStyle w:val="Emphasised"/>
              </w:rPr>
              <w:t>015</w:t>
            </w:r>
          </w:p>
        </w:tc>
        <w:tc>
          <w:tcPr>
            <w:tcW w:w="4251" w:type="pct"/>
          </w:tcPr>
          <w:p w14:paraId="482FE3E7" w14:textId="77777777" w:rsidR="00924D88" w:rsidRPr="00817C15" w:rsidRDefault="00924D88" w:rsidP="005F1F6C">
            <w:r w:rsidRPr="00817C15">
              <w:t>Phosphorus compounds</w:t>
            </w:r>
          </w:p>
          <w:p w14:paraId="70470109" w14:textId="77777777" w:rsidR="00924D88" w:rsidRPr="00817C15" w:rsidRDefault="00924D88" w:rsidP="005F1F6C">
            <w:pPr>
              <w:pStyle w:val="ListBullet"/>
            </w:pPr>
            <w:r w:rsidRPr="00817C15">
              <w:t xml:space="preserve">Acid phosphorus compounds </w:t>
            </w:r>
          </w:p>
          <w:p w14:paraId="6EFFBA97" w14:textId="77777777" w:rsidR="00924D88" w:rsidRPr="00817C15" w:rsidRDefault="00924D88" w:rsidP="005F1F6C">
            <w:pPr>
              <w:pStyle w:val="ListBullet"/>
            </w:pPr>
            <w:r w:rsidRPr="00817C15">
              <w:t>Phosphonium compounds</w:t>
            </w:r>
          </w:p>
          <w:p w14:paraId="63A62AAA" w14:textId="77777777" w:rsidR="00924D88" w:rsidRPr="00817C15" w:rsidRDefault="00924D88" w:rsidP="005F1F6C">
            <w:pPr>
              <w:pStyle w:val="ListBullet"/>
            </w:pPr>
            <w:r w:rsidRPr="00817C15">
              <w:t>Phosphoric esters</w:t>
            </w:r>
          </w:p>
          <w:p w14:paraId="78BFA6AD" w14:textId="77777777" w:rsidR="00924D88" w:rsidRPr="00817C15" w:rsidRDefault="00924D88" w:rsidP="005F1F6C">
            <w:r w:rsidRPr="00817C15">
              <w:t xml:space="preserve">Phosphates </w:t>
            </w:r>
          </w:p>
          <w:p w14:paraId="6B6A42C4" w14:textId="77777777" w:rsidR="00924D88" w:rsidRPr="00817C15" w:rsidRDefault="00924D88" w:rsidP="005F1F6C">
            <w:pPr>
              <w:pStyle w:val="ListBullet"/>
            </w:pPr>
            <w:r w:rsidRPr="00817C15">
              <w:t>Phosphites</w:t>
            </w:r>
          </w:p>
          <w:p w14:paraId="66904639" w14:textId="77777777" w:rsidR="00924D88" w:rsidRPr="00817C15" w:rsidRDefault="00924D88" w:rsidP="005F1F6C">
            <w:r w:rsidRPr="00817C15">
              <w:t>Phosphoramides and derivatives</w:t>
            </w:r>
          </w:p>
        </w:tc>
      </w:tr>
      <w:tr w:rsidR="00924D88" w:rsidRPr="00817C15" w14:paraId="43DB098D" w14:textId="77777777">
        <w:trPr>
          <w:cantSplit/>
        </w:trPr>
        <w:tc>
          <w:tcPr>
            <w:tcW w:w="749" w:type="pct"/>
          </w:tcPr>
          <w:p w14:paraId="655D8364" w14:textId="77777777" w:rsidR="00924D88" w:rsidRPr="009A5F43" w:rsidRDefault="00924D88" w:rsidP="005F1F6C">
            <w:pPr>
              <w:rPr>
                <w:rStyle w:val="Emphasised"/>
                <w:sz w:val="22"/>
              </w:rPr>
            </w:pPr>
            <w:r w:rsidRPr="009A5F43">
              <w:rPr>
                <w:rStyle w:val="Emphasised"/>
              </w:rPr>
              <w:lastRenderedPageBreak/>
              <w:t>016</w:t>
            </w:r>
          </w:p>
        </w:tc>
        <w:tc>
          <w:tcPr>
            <w:tcW w:w="4251" w:type="pct"/>
          </w:tcPr>
          <w:p w14:paraId="4F86709D" w14:textId="77777777" w:rsidR="00924D88" w:rsidRPr="00817C15" w:rsidRDefault="00924D88" w:rsidP="005F1F6C">
            <w:r w:rsidRPr="00817C15">
              <w:t xml:space="preserve">Sulphur compounds </w:t>
            </w:r>
          </w:p>
          <w:p w14:paraId="739B1657" w14:textId="77777777" w:rsidR="00924D88" w:rsidRPr="00817C15" w:rsidRDefault="00924D88" w:rsidP="005F1F6C">
            <w:pPr>
              <w:pStyle w:val="ListBullet"/>
            </w:pPr>
            <w:r w:rsidRPr="00817C15">
              <w:t xml:space="preserve">Acid sulphur compounds </w:t>
            </w:r>
          </w:p>
          <w:p w14:paraId="1FB5099C" w14:textId="77777777" w:rsidR="00924D88" w:rsidRPr="00817C15" w:rsidRDefault="00924D88" w:rsidP="005F1F6C">
            <w:r w:rsidRPr="00817C15">
              <w:t xml:space="preserve">Mercaptans </w:t>
            </w:r>
          </w:p>
          <w:p w14:paraId="7F3E5ED7" w14:textId="77777777" w:rsidR="00924D88" w:rsidRPr="00817C15" w:rsidRDefault="00924D88" w:rsidP="005F1F6C">
            <w:pPr>
              <w:pStyle w:val="ListBullet"/>
            </w:pPr>
            <w:r w:rsidRPr="00817C15">
              <w:t xml:space="preserve">Sulphates </w:t>
            </w:r>
          </w:p>
          <w:p w14:paraId="16C94EA7" w14:textId="77777777" w:rsidR="00924D88" w:rsidRPr="00817C15" w:rsidRDefault="00924D88" w:rsidP="005F1F6C">
            <w:pPr>
              <w:pStyle w:val="ListBullet"/>
            </w:pPr>
            <w:r w:rsidRPr="00817C15">
              <w:t>Sulphites</w:t>
            </w:r>
          </w:p>
        </w:tc>
      </w:tr>
      <w:tr w:rsidR="00924D88" w:rsidRPr="00817C15" w14:paraId="0A04137F" w14:textId="77777777">
        <w:trPr>
          <w:cantSplit/>
        </w:trPr>
        <w:tc>
          <w:tcPr>
            <w:tcW w:w="749" w:type="pct"/>
          </w:tcPr>
          <w:p w14:paraId="450A387E" w14:textId="77777777" w:rsidR="00924D88" w:rsidRPr="009A5F43" w:rsidRDefault="00924D88" w:rsidP="005F1F6C">
            <w:pPr>
              <w:rPr>
                <w:rStyle w:val="Emphasised"/>
                <w:sz w:val="22"/>
              </w:rPr>
            </w:pPr>
            <w:r w:rsidRPr="009A5F43">
              <w:rPr>
                <w:rStyle w:val="Emphasised"/>
              </w:rPr>
              <w:t>017</w:t>
            </w:r>
          </w:p>
        </w:tc>
        <w:tc>
          <w:tcPr>
            <w:tcW w:w="4251" w:type="pct"/>
          </w:tcPr>
          <w:p w14:paraId="3426248C" w14:textId="77777777" w:rsidR="00924D88" w:rsidRPr="00817C15" w:rsidRDefault="00924D88" w:rsidP="005F1F6C">
            <w:r w:rsidRPr="00817C15">
              <w:t xml:space="preserve">Chlorine compounds </w:t>
            </w:r>
          </w:p>
          <w:p w14:paraId="3654E27B" w14:textId="77777777" w:rsidR="00924D88" w:rsidRPr="00817C15" w:rsidRDefault="00924D88" w:rsidP="005F1F6C">
            <w:pPr>
              <w:pStyle w:val="ListBullet"/>
            </w:pPr>
            <w:r w:rsidRPr="00817C15">
              <w:t xml:space="preserve">Chlorates </w:t>
            </w:r>
          </w:p>
          <w:p w14:paraId="7181576E" w14:textId="77777777" w:rsidR="00924D88" w:rsidRPr="00817C15" w:rsidRDefault="00924D88" w:rsidP="005F1F6C">
            <w:pPr>
              <w:pStyle w:val="ListBullet"/>
            </w:pPr>
            <w:r w:rsidRPr="00817C15">
              <w:t>Perchlorates</w:t>
            </w:r>
          </w:p>
        </w:tc>
      </w:tr>
      <w:tr w:rsidR="00924D88" w:rsidRPr="00817C15" w14:paraId="04E9F945" w14:textId="77777777">
        <w:trPr>
          <w:cantSplit/>
        </w:trPr>
        <w:tc>
          <w:tcPr>
            <w:tcW w:w="749" w:type="pct"/>
          </w:tcPr>
          <w:p w14:paraId="596C9E6A" w14:textId="77777777" w:rsidR="00924D88" w:rsidRPr="009A5F43" w:rsidRDefault="00924D88" w:rsidP="005F1F6C">
            <w:pPr>
              <w:rPr>
                <w:rStyle w:val="Emphasised"/>
                <w:sz w:val="22"/>
              </w:rPr>
            </w:pPr>
            <w:r w:rsidRPr="009A5F43">
              <w:rPr>
                <w:rStyle w:val="Emphasised"/>
              </w:rPr>
              <w:t>018</w:t>
            </w:r>
          </w:p>
        </w:tc>
        <w:tc>
          <w:tcPr>
            <w:tcW w:w="4251" w:type="pct"/>
          </w:tcPr>
          <w:p w14:paraId="370639F3" w14:textId="77777777" w:rsidR="00924D88" w:rsidRPr="00817C15" w:rsidRDefault="00924D88" w:rsidP="005F1F6C">
            <w:r w:rsidRPr="00817C15">
              <w:t>Argon compounds</w:t>
            </w:r>
          </w:p>
        </w:tc>
      </w:tr>
      <w:tr w:rsidR="00924D88" w:rsidRPr="00817C15" w14:paraId="7BB12997" w14:textId="77777777">
        <w:trPr>
          <w:cantSplit/>
        </w:trPr>
        <w:tc>
          <w:tcPr>
            <w:tcW w:w="749" w:type="pct"/>
          </w:tcPr>
          <w:p w14:paraId="1F0C8550" w14:textId="77777777" w:rsidR="00924D88" w:rsidRPr="009A5F43" w:rsidRDefault="00924D88" w:rsidP="005F1F6C">
            <w:pPr>
              <w:rPr>
                <w:rStyle w:val="Emphasised"/>
                <w:sz w:val="22"/>
              </w:rPr>
            </w:pPr>
            <w:r w:rsidRPr="009A5F43">
              <w:rPr>
                <w:rStyle w:val="Emphasised"/>
              </w:rPr>
              <w:t>019</w:t>
            </w:r>
          </w:p>
        </w:tc>
        <w:tc>
          <w:tcPr>
            <w:tcW w:w="4251" w:type="pct"/>
          </w:tcPr>
          <w:p w14:paraId="3E631F36" w14:textId="77777777" w:rsidR="00924D88" w:rsidRPr="00817C15" w:rsidRDefault="00924D88" w:rsidP="005F1F6C">
            <w:r w:rsidRPr="00817C15">
              <w:t>Potassium compounds</w:t>
            </w:r>
          </w:p>
        </w:tc>
      </w:tr>
      <w:tr w:rsidR="00924D88" w:rsidRPr="00817C15" w14:paraId="0BD71C5C" w14:textId="77777777">
        <w:trPr>
          <w:cantSplit/>
        </w:trPr>
        <w:tc>
          <w:tcPr>
            <w:tcW w:w="749" w:type="pct"/>
          </w:tcPr>
          <w:p w14:paraId="569570ED" w14:textId="77777777" w:rsidR="00924D88" w:rsidRPr="009A5F43" w:rsidRDefault="00924D88" w:rsidP="005F1F6C">
            <w:pPr>
              <w:rPr>
                <w:rStyle w:val="Emphasised"/>
                <w:sz w:val="22"/>
              </w:rPr>
            </w:pPr>
            <w:r w:rsidRPr="009A5F43">
              <w:rPr>
                <w:rStyle w:val="Emphasised"/>
              </w:rPr>
              <w:t>020</w:t>
            </w:r>
          </w:p>
        </w:tc>
        <w:tc>
          <w:tcPr>
            <w:tcW w:w="4251" w:type="pct"/>
          </w:tcPr>
          <w:p w14:paraId="3E1A23AB" w14:textId="77777777" w:rsidR="00924D88" w:rsidRPr="00817C15" w:rsidRDefault="00924D88" w:rsidP="005F1F6C">
            <w:r w:rsidRPr="00817C15">
              <w:t>Calcium compounds</w:t>
            </w:r>
          </w:p>
        </w:tc>
      </w:tr>
      <w:tr w:rsidR="00924D88" w:rsidRPr="00817C15" w14:paraId="076938A6" w14:textId="77777777">
        <w:trPr>
          <w:cantSplit/>
        </w:trPr>
        <w:tc>
          <w:tcPr>
            <w:tcW w:w="749" w:type="pct"/>
          </w:tcPr>
          <w:p w14:paraId="5667A29A" w14:textId="77777777" w:rsidR="00924D88" w:rsidRPr="009A5F43" w:rsidRDefault="00924D88" w:rsidP="005F1F6C">
            <w:pPr>
              <w:rPr>
                <w:rStyle w:val="Emphasised"/>
                <w:sz w:val="22"/>
              </w:rPr>
            </w:pPr>
            <w:r w:rsidRPr="009A5F43">
              <w:rPr>
                <w:rStyle w:val="Emphasised"/>
              </w:rPr>
              <w:t>021</w:t>
            </w:r>
          </w:p>
        </w:tc>
        <w:tc>
          <w:tcPr>
            <w:tcW w:w="4251" w:type="pct"/>
          </w:tcPr>
          <w:p w14:paraId="60D5DC17" w14:textId="77777777" w:rsidR="00924D88" w:rsidRPr="00817C15" w:rsidRDefault="00924D88" w:rsidP="005F1F6C">
            <w:r w:rsidRPr="00817C15">
              <w:t>Scandium compounds</w:t>
            </w:r>
          </w:p>
        </w:tc>
      </w:tr>
      <w:tr w:rsidR="00924D88" w:rsidRPr="00817C15" w14:paraId="6C2245CA" w14:textId="77777777">
        <w:trPr>
          <w:cantSplit/>
        </w:trPr>
        <w:tc>
          <w:tcPr>
            <w:tcW w:w="749" w:type="pct"/>
          </w:tcPr>
          <w:p w14:paraId="6AAEE70F" w14:textId="77777777" w:rsidR="00924D88" w:rsidRPr="009A5F43" w:rsidRDefault="00924D88" w:rsidP="005F1F6C">
            <w:pPr>
              <w:rPr>
                <w:rStyle w:val="Emphasised"/>
                <w:sz w:val="22"/>
              </w:rPr>
            </w:pPr>
            <w:r w:rsidRPr="009A5F43">
              <w:rPr>
                <w:rStyle w:val="Emphasised"/>
              </w:rPr>
              <w:t>022</w:t>
            </w:r>
          </w:p>
        </w:tc>
        <w:tc>
          <w:tcPr>
            <w:tcW w:w="4251" w:type="pct"/>
          </w:tcPr>
          <w:p w14:paraId="52E3117A" w14:textId="77777777" w:rsidR="00924D88" w:rsidRPr="00817C15" w:rsidRDefault="00924D88" w:rsidP="005F1F6C">
            <w:r w:rsidRPr="00817C15">
              <w:t>Titanium compounds</w:t>
            </w:r>
          </w:p>
        </w:tc>
      </w:tr>
      <w:tr w:rsidR="00924D88" w:rsidRPr="00817C15" w14:paraId="4F3B8600" w14:textId="77777777">
        <w:trPr>
          <w:cantSplit/>
        </w:trPr>
        <w:tc>
          <w:tcPr>
            <w:tcW w:w="749" w:type="pct"/>
          </w:tcPr>
          <w:p w14:paraId="79DC59BB" w14:textId="77777777" w:rsidR="00924D88" w:rsidRPr="009A5F43" w:rsidRDefault="00924D88" w:rsidP="005F1F6C">
            <w:pPr>
              <w:rPr>
                <w:rStyle w:val="Emphasised"/>
                <w:sz w:val="22"/>
              </w:rPr>
            </w:pPr>
            <w:r w:rsidRPr="009A5F43">
              <w:rPr>
                <w:rStyle w:val="Emphasised"/>
              </w:rPr>
              <w:t>023</w:t>
            </w:r>
          </w:p>
        </w:tc>
        <w:tc>
          <w:tcPr>
            <w:tcW w:w="4251" w:type="pct"/>
          </w:tcPr>
          <w:p w14:paraId="156B44CF" w14:textId="77777777" w:rsidR="00924D88" w:rsidRPr="00817C15" w:rsidRDefault="00924D88" w:rsidP="005F1F6C">
            <w:r w:rsidRPr="00817C15">
              <w:t>Vanadium compounds</w:t>
            </w:r>
          </w:p>
        </w:tc>
      </w:tr>
      <w:tr w:rsidR="00924D88" w:rsidRPr="00817C15" w14:paraId="1D0DFDCF" w14:textId="77777777">
        <w:trPr>
          <w:cantSplit/>
        </w:trPr>
        <w:tc>
          <w:tcPr>
            <w:tcW w:w="749" w:type="pct"/>
          </w:tcPr>
          <w:p w14:paraId="39908ECF" w14:textId="77777777" w:rsidR="00924D88" w:rsidRPr="009A5F43" w:rsidRDefault="00924D88" w:rsidP="005F1F6C">
            <w:pPr>
              <w:rPr>
                <w:rStyle w:val="Emphasised"/>
                <w:sz w:val="22"/>
              </w:rPr>
            </w:pPr>
            <w:r w:rsidRPr="009A5F43">
              <w:rPr>
                <w:rStyle w:val="Emphasised"/>
              </w:rPr>
              <w:t>024</w:t>
            </w:r>
          </w:p>
        </w:tc>
        <w:tc>
          <w:tcPr>
            <w:tcW w:w="4251" w:type="pct"/>
          </w:tcPr>
          <w:p w14:paraId="79C368BF" w14:textId="77777777" w:rsidR="00924D88" w:rsidRPr="00817C15" w:rsidRDefault="00924D88" w:rsidP="005F1F6C">
            <w:r w:rsidRPr="00817C15">
              <w:t xml:space="preserve">Chromium compounds </w:t>
            </w:r>
          </w:p>
          <w:p w14:paraId="58966783" w14:textId="77777777" w:rsidR="00924D88" w:rsidRPr="00817C15" w:rsidRDefault="00924D88" w:rsidP="005F1F6C">
            <w:pPr>
              <w:pStyle w:val="ListBullet"/>
            </w:pPr>
            <w:r w:rsidRPr="00817C15">
              <w:t>Chromium VI compounds</w:t>
            </w:r>
          </w:p>
        </w:tc>
      </w:tr>
      <w:tr w:rsidR="00924D88" w:rsidRPr="00817C15" w14:paraId="5D246B03" w14:textId="77777777">
        <w:trPr>
          <w:cantSplit/>
        </w:trPr>
        <w:tc>
          <w:tcPr>
            <w:tcW w:w="749" w:type="pct"/>
          </w:tcPr>
          <w:p w14:paraId="3CCEB349" w14:textId="77777777" w:rsidR="00924D88" w:rsidRPr="009A5F43" w:rsidRDefault="00924D88" w:rsidP="005F1F6C">
            <w:pPr>
              <w:rPr>
                <w:rStyle w:val="Emphasised"/>
                <w:sz w:val="22"/>
              </w:rPr>
            </w:pPr>
            <w:r w:rsidRPr="009A5F43">
              <w:rPr>
                <w:rStyle w:val="Emphasised"/>
              </w:rPr>
              <w:t>025</w:t>
            </w:r>
          </w:p>
        </w:tc>
        <w:tc>
          <w:tcPr>
            <w:tcW w:w="4251" w:type="pct"/>
          </w:tcPr>
          <w:p w14:paraId="60C0BD20" w14:textId="77777777" w:rsidR="00924D88" w:rsidRPr="00817C15" w:rsidRDefault="00924D88" w:rsidP="005F1F6C">
            <w:r w:rsidRPr="00817C15">
              <w:t>Manganese compounds</w:t>
            </w:r>
          </w:p>
        </w:tc>
      </w:tr>
      <w:tr w:rsidR="00924D88" w:rsidRPr="00817C15" w14:paraId="2DD8192E" w14:textId="77777777">
        <w:trPr>
          <w:cantSplit/>
        </w:trPr>
        <w:tc>
          <w:tcPr>
            <w:tcW w:w="749" w:type="pct"/>
          </w:tcPr>
          <w:p w14:paraId="592A2BA1" w14:textId="77777777" w:rsidR="00924D88" w:rsidRPr="009A5F43" w:rsidRDefault="00924D88" w:rsidP="005F1F6C">
            <w:pPr>
              <w:rPr>
                <w:rStyle w:val="Emphasised"/>
                <w:sz w:val="22"/>
              </w:rPr>
            </w:pPr>
            <w:r w:rsidRPr="009A5F43">
              <w:rPr>
                <w:rStyle w:val="Emphasised"/>
              </w:rPr>
              <w:t>026</w:t>
            </w:r>
          </w:p>
        </w:tc>
        <w:tc>
          <w:tcPr>
            <w:tcW w:w="4251" w:type="pct"/>
          </w:tcPr>
          <w:p w14:paraId="41D89BA6" w14:textId="77777777" w:rsidR="00924D88" w:rsidRPr="00817C15" w:rsidRDefault="00924D88" w:rsidP="005F1F6C">
            <w:r w:rsidRPr="00817C15">
              <w:t>Iron compounds</w:t>
            </w:r>
          </w:p>
        </w:tc>
      </w:tr>
      <w:tr w:rsidR="00924D88" w:rsidRPr="00817C15" w14:paraId="09D45CB8" w14:textId="77777777">
        <w:trPr>
          <w:cantSplit/>
        </w:trPr>
        <w:tc>
          <w:tcPr>
            <w:tcW w:w="749" w:type="pct"/>
          </w:tcPr>
          <w:p w14:paraId="564AC670" w14:textId="77777777" w:rsidR="00924D88" w:rsidRPr="009A5F43" w:rsidRDefault="00924D88" w:rsidP="005F1F6C">
            <w:pPr>
              <w:rPr>
                <w:rStyle w:val="Emphasised"/>
                <w:sz w:val="22"/>
              </w:rPr>
            </w:pPr>
            <w:r w:rsidRPr="009A5F43">
              <w:rPr>
                <w:rStyle w:val="Emphasised"/>
              </w:rPr>
              <w:t>027</w:t>
            </w:r>
          </w:p>
        </w:tc>
        <w:tc>
          <w:tcPr>
            <w:tcW w:w="4251" w:type="pct"/>
          </w:tcPr>
          <w:p w14:paraId="0DAB9088" w14:textId="77777777" w:rsidR="00924D88" w:rsidRPr="00817C15" w:rsidRDefault="00924D88" w:rsidP="005F1F6C">
            <w:r w:rsidRPr="00817C15">
              <w:t>Cobalt compounds</w:t>
            </w:r>
          </w:p>
        </w:tc>
      </w:tr>
      <w:tr w:rsidR="00924D88" w:rsidRPr="00817C15" w14:paraId="4CEB9DEA" w14:textId="77777777">
        <w:trPr>
          <w:cantSplit/>
        </w:trPr>
        <w:tc>
          <w:tcPr>
            <w:tcW w:w="749" w:type="pct"/>
          </w:tcPr>
          <w:p w14:paraId="32F5B1DF" w14:textId="77777777" w:rsidR="00924D88" w:rsidRPr="009A5F43" w:rsidRDefault="00924D88" w:rsidP="005F1F6C">
            <w:pPr>
              <w:rPr>
                <w:rStyle w:val="Emphasised"/>
                <w:sz w:val="22"/>
              </w:rPr>
            </w:pPr>
            <w:r w:rsidRPr="009A5F43">
              <w:rPr>
                <w:rStyle w:val="Emphasised"/>
              </w:rPr>
              <w:t>028</w:t>
            </w:r>
          </w:p>
        </w:tc>
        <w:tc>
          <w:tcPr>
            <w:tcW w:w="4251" w:type="pct"/>
          </w:tcPr>
          <w:p w14:paraId="16B5863D" w14:textId="77777777" w:rsidR="00924D88" w:rsidRPr="00817C15" w:rsidRDefault="00924D88" w:rsidP="005F1F6C">
            <w:r w:rsidRPr="00817C15">
              <w:t>Nickel compounds</w:t>
            </w:r>
          </w:p>
        </w:tc>
      </w:tr>
      <w:tr w:rsidR="00924D88" w:rsidRPr="00817C15" w14:paraId="4D1CB17B" w14:textId="77777777">
        <w:trPr>
          <w:cantSplit/>
        </w:trPr>
        <w:tc>
          <w:tcPr>
            <w:tcW w:w="749" w:type="pct"/>
          </w:tcPr>
          <w:p w14:paraId="0615E5FD" w14:textId="77777777" w:rsidR="00924D88" w:rsidRPr="009A5F43" w:rsidRDefault="00924D88" w:rsidP="005F1F6C">
            <w:pPr>
              <w:rPr>
                <w:rStyle w:val="Emphasised"/>
                <w:sz w:val="22"/>
              </w:rPr>
            </w:pPr>
            <w:r w:rsidRPr="009A5F43">
              <w:rPr>
                <w:rStyle w:val="Emphasised"/>
              </w:rPr>
              <w:t>029</w:t>
            </w:r>
          </w:p>
        </w:tc>
        <w:tc>
          <w:tcPr>
            <w:tcW w:w="4251" w:type="pct"/>
          </w:tcPr>
          <w:p w14:paraId="1124D56F" w14:textId="77777777" w:rsidR="00924D88" w:rsidRPr="00817C15" w:rsidRDefault="00924D88" w:rsidP="005F1F6C">
            <w:r w:rsidRPr="00817C15">
              <w:t>Copper compounds</w:t>
            </w:r>
          </w:p>
        </w:tc>
      </w:tr>
      <w:tr w:rsidR="00924D88" w:rsidRPr="00817C15" w14:paraId="43D64BDD" w14:textId="77777777">
        <w:trPr>
          <w:cantSplit/>
        </w:trPr>
        <w:tc>
          <w:tcPr>
            <w:tcW w:w="749" w:type="pct"/>
          </w:tcPr>
          <w:p w14:paraId="60D19153" w14:textId="77777777" w:rsidR="00924D88" w:rsidRPr="009A5F43" w:rsidRDefault="00924D88" w:rsidP="005F1F6C">
            <w:pPr>
              <w:rPr>
                <w:rStyle w:val="Emphasised"/>
                <w:sz w:val="22"/>
              </w:rPr>
            </w:pPr>
            <w:r w:rsidRPr="009A5F43">
              <w:rPr>
                <w:rStyle w:val="Emphasised"/>
              </w:rPr>
              <w:t>030</w:t>
            </w:r>
          </w:p>
        </w:tc>
        <w:tc>
          <w:tcPr>
            <w:tcW w:w="4251" w:type="pct"/>
          </w:tcPr>
          <w:p w14:paraId="62C10E98" w14:textId="77777777" w:rsidR="00924D88" w:rsidRPr="00817C15" w:rsidRDefault="00924D88" w:rsidP="005F1F6C">
            <w:r w:rsidRPr="00817C15">
              <w:t xml:space="preserve">Zinc compounds </w:t>
            </w:r>
          </w:p>
          <w:p w14:paraId="2359B736" w14:textId="77777777" w:rsidR="00924D88" w:rsidRPr="00817C15" w:rsidRDefault="00924D88" w:rsidP="005F1F6C">
            <w:pPr>
              <w:pStyle w:val="ListBullet"/>
            </w:pPr>
            <w:r w:rsidRPr="00817C15">
              <w:t>Organometallic zinc derivatives</w:t>
            </w:r>
          </w:p>
        </w:tc>
      </w:tr>
      <w:tr w:rsidR="00924D88" w:rsidRPr="00817C15" w14:paraId="73DB79AE" w14:textId="77777777">
        <w:trPr>
          <w:cantSplit/>
        </w:trPr>
        <w:tc>
          <w:tcPr>
            <w:tcW w:w="749" w:type="pct"/>
          </w:tcPr>
          <w:p w14:paraId="0F292E70" w14:textId="77777777" w:rsidR="00924D88" w:rsidRPr="009A5F43" w:rsidRDefault="00924D88" w:rsidP="005F1F6C">
            <w:pPr>
              <w:rPr>
                <w:rStyle w:val="Emphasised"/>
                <w:sz w:val="22"/>
              </w:rPr>
            </w:pPr>
            <w:r w:rsidRPr="009A5F43">
              <w:rPr>
                <w:rStyle w:val="Emphasised"/>
              </w:rPr>
              <w:t>031</w:t>
            </w:r>
          </w:p>
        </w:tc>
        <w:tc>
          <w:tcPr>
            <w:tcW w:w="4251" w:type="pct"/>
          </w:tcPr>
          <w:p w14:paraId="39E7274D" w14:textId="77777777" w:rsidR="00924D88" w:rsidRPr="00817C15" w:rsidRDefault="00924D88" w:rsidP="005F1F6C">
            <w:r w:rsidRPr="00817C15">
              <w:t>Gallium compounds</w:t>
            </w:r>
          </w:p>
        </w:tc>
      </w:tr>
      <w:tr w:rsidR="00924D88" w:rsidRPr="00817C15" w14:paraId="74692C7B" w14:textId="77777777">
        <w:trPr>
          <w:cantSplit/>
        </w:trPr>
        <w:tc>
          <w:tcPr>
            <w:tcW w:w="749" w:type="pct"/>
          </w:tcPr>
          <w:p w14:paraId="45D7F7B4" w14:textId="77777777" w:rsidR="00924D88" w:rsidRPr="009A5F43" w:rsidRDefault="00924D88" w:rsidP="005F1F6C">
            <w:pPr>
              <w:rPr>
                <w:rStyle w:val="Emphasised"/>
                <w:sz w:val="22"/>
              </w:rPr>
            </w:pPr>
            <w:r w:rsidRPr="009A5F43">
              <w:rPr>
                <w:rStyle w:val="Emphasised"/>
              </w:rPr>
              <w:lastRenderedPageBreak/>
              <w:t>032</w:t>
            </w:r>
          </w:p>
        </w:tc>
        <w:tc>
          <w:tcPr>
            <w:tcW w:w="4251" w:type="pct"/>
          </w:tcPr>
          <w:p w14:paraId="09469906" w14:textId="77777777" w:rsidR="00924D88" w:rsidRPr="00817C15" w:rsidRDefault="00924D88" w:rsidP="005F1F6C">
            <w:r w:rsidRPr="00817C15">
              <w:t>Germanium compounds</w:t>
            </w:r>
          </w:p>
        </w:tc>
      </w:tr>
      <w:tr w:rsidR="00924D88" w:rsidRPr="00817C15" w14:paraId="3D842EE0" w14:textId="77777777">
        <w:trPr>
          <w:cantSplit/>
        </w:trPr>
        <w:tc>
          <w:tcPr>
            <w:tcW w:w="749" w:type="pct"/>
          </w:tcPr>
          <w:p w14:paraId="01DC5875" w14:textId="77777777" w:rsidR="00924D88" w:rsidRPr="009A5F43" w:rsidRDefault="00924D88" w:rsidP="005F1F6C">
            <w:pPr>
              <w:rPr>
                <w:rStyle w:val="Emphasised"/>
                <w:sz w:val="22"/>
              </w:rPr>
            </w:pPr>
            <w:r w:rsidRPr="009A5F43">
              <w:rPr>
                <w:rStyle w:val="Emphasised"/>
              </w:rPr>
              <w:t>033</w:t>
            </w:r>
          </w:p>
        </w:tc>
        <w:tc>
          <w:tcPr>
            <w:tcW w:w="4251" w:type="pct"/>
          </w:tcPr>
          <w:p w14:paraId="7D3A3806" w14:textId="77777777" w:rsidR="00924D88" w:rsidRPr="00817C15" w:rsidRDefault="00924D88" w:rsidP="005F1F6C">
            <w:r w:rsidRPr="00817C15">
              <w:t>Arsenic compounds</w:t>
            </w:r>
          </w:p>
        </w:tc>
      </w:tr>
      <w:tr w:rsidR="00924D88" w:rsidRPr="00817C15" w14:paraId="5F478FDD" w14:textId="77777777">
        <w:trPr>
          <w:cantSplit/>
        </w:trPr>
        <w:tc>
          <w:tcPr>
            <w:tcW w:w="749" w:type="pct"/>
          </w:tcPr>
          <w:p w14:paraId="13071920" w14:textId="77777777" w:rsidR="00924D88" w:rsidRPr="009A5F43" w:rsidRDefault="00924D88" w:rsidP="005F1F6C">
            <w:pPr>
              <w:rPr>
                <w:rStyle w:val="Emphasised"/>
                <w:sz w:val="22"/>
              </w:rPr>
            </w:pPr>
            <w:r w:rsidRPr="009A5F43">
              <w:rPr>
                <w:rStyle w:val="Emphasised"/>
              </w:rPr>
              <w:t>034</w:t>
            </w:r>
          </w:p>
        </w:tc>
        <w:tc>
          <w:tcPr>
            <w:tcW w:w="4251" w:type="pct"/>
          </w:tcPr>
          <w:p w14:paraId="125B9A9F" w14:textId="77777777" w:rsidR="00924D88" w:rsidRPr="00817C15" w:rsidRDefault="00924D88" w:rsidP="005F1F6C">
            <w:r w:rsidRPr="00817C15">
              <w:t>Selenium compounds</w:t>
            </w:r>
          </w:p>
        </w:tc>
      </w:tr>
      <w:tr w:rsidR="00924D88" w:rsidRPr="00817C15" w14:paraId="3697DF07" w14:textId="77777777">
        <w:trPr>
          <w:cantSplit/>
        </w:trPr>
        <w:tc>
          <w:tcPr>
            <w:tcW w:w="749" w:type="pct"/>
          </w:tcPr>
          <w:p w14:paraId="576703C6" w14:textId="77777777" w:rsidR="00924D88" w:rsidRPr="009A5F43" w:rsidRDefault="00924D88" w:rsidP="005F1F6C">
            <w:pPr>
              <w:rPr>
                <w:rStyle w:val="Emphasised"/>
                <w:sz w:val="22"/>
              </w:rPr>
            </w:pPr>
            <w:r w:rsidRPr="009A5F43">
              <w:rPr>
                <w:rStyle w:val="Emphasised"/>
              </w:rPr>
              <w:t>035</w:t>
            </w:r>
          </w:p>
        </w:tc>
        <w:tc>
          <w:tcPr>
            <w:tcW w:w="4251" w:type="pct"/>
          </w:tcPr>
          <w:p w14:paraId="2608B1C0" w14:textId="77777777" w:rsidR="00924D88" w:rsidRPr="00817C15" w:rsidRDefault="00924D88" w:rsidP="005F1F6C">
            <w:r w:rsidRPr="00817C15">
              <w:t>Bromine compounds</w:t>
            </w:r>
          </w:p>
        </w:tc>
      </w:tr>
      <w:tr w:rsidR="00924D88" w:rsidRPr="00817C15" w14:paraId="577B1DD9" w14:textId="77777777">
        <w:trPr>
          <w:cantSplit/>
        </w:trPr>
        <w:tc>
          <w:tcPr>
            <w:tcW w:w="749" w:type="pct"/>
          </w:tcPr>
          <w:p w14:paraId="7B53E5EF" w14:textId="77777777" w:rsidR="00924D88" w:rsidRPr="009A5F43" w:rsidRDefault="00924D88" w:rsidP="005F1F6C">
            <w:pPr>
              <w:rPr>
                <w:rStyle w:val="Emphasised"/>
                <w:sz w:val="22"/>
              </w:rPr>
            </w:pPr>
            <w:r w:rsidRPr="009A5F43">
              <w:rPr>
                <w:rStyle w:val="Emphasised"/>
              </w:rPr>
              <w:t>036</w:t>
            </w:r>
          </w:p>
        </w:tc>
        <w:tc>
          <w:tcPr>
            <w:tcW w:w="4251" w:type="pct"/>
          </w:tcPr>
          <w:p w14:paraId="5CA8EC39" w14:textId="77777777" w:rsidR="00924D88" w:rsidRPr="00817C15" w:rsidRDefault="00924D88" w:rsidP="005F1F6C">
            <w:r w:rsidRPr="00817C15">
              <w:t>Krypton compounds</w:t>
            </w:r>
          </w:p>
        </w:tc>
      </w:tr>
      <w:tr w:rsidR="00924D88" w:rsidRPr="00817C15" w14:paraId="29AAF709" w14:textId="77777777">
        <w:trPr>
          <w:cantSplit/>
        </w:trPr>
        <w:tc>
          <w:tcPr>
            <w:tcW w:w="749" w:type="pct"/>
          </w:tcPr>
          <w:p w14:paraId="2934F130" w14:textId="77777777" w:rsidR="00924D88" w:rsidRPr="009A5F43" w:rsidRDefault="00924D88" w:rsidP="005F1F6C">
            <w:pPr>
              <w:rPr>
                <w:rStyle w:val="Emphasised"/>
                <w:sz w:val="22"/>
              </w:rPr>
            </w:pPr>
            <w:r w:rsidRPr="009A5F43">
              <w:rPr>
                <w:rStyle w:val="Emphasised"/>
              </w:rPr>
              <w:t>037</w:t>
            </w:r>
          </w:p>
        </w:tc>
        <w:tc>
          <w:tcPr>
            <w:tcW w:w="4251" w:type="pct"/>
          </w:tcPr>
          <w:p w14:paraId="6F1592BB" w14:textId="77777777" w:rsidR="00924D88" w:rsidRPr="00817C15" w:rsidRDefault="00924D88" w:rsidP="005F1F6C">
            <w:r w:rsidRPr="00817C15">
              <w:t>Rubidium compounds</w:t>
            </w:r>
          </w:p>
        </w:tc>
      </w:tr>
      <w:tr w:rsidR="00924D88" w:rsidRPr="00817C15" w14:paraId="6B1BF05B" w14:textId="77777777">
        <w:trPr>
          <w:cantSplit/>
        </w:trPr>
        <w:tc>
          <w:tcPr>
            <w:tcW w:w="749" w:type="pct"/>
          </w:tcPr>
          <w:p w14:paraId="1ED3EBB7" w14:textId="77777777" w:rsidR="00924D88" w:rsidRPr="009A5F43" w:rsidRDefault="00924D88" w:rsidP="005F1F6C">
            <w:pPr>
              <w:rPr>
                <w:rStyle w:val="Emphasised"/>
                <w:sz w:val="22"/>
              </w:rPr>
            </w:pPr>
            <w:r w:rsidRPr="009A5F43">
              <w:rPr>
                <w:rStyle w:val="Emphasised"/>
              </w:rPr>
              <w:t>038</w:t>
            </w:r>
          </w:p>
        </w:tc>
        <w:tc>
          <w:tcPr>
            <w:tcW w:w="4251" w:type="pct"/>
          </w:tcPr>
          <w:p w14:paraId="43067DFB" w14:textId="77777777" w:rsidR="00924D88" w:rsidRPr="00817C15" w:rsidRDefault="00924D88" w:rsidP="005F1F6C">
            <w:r w:rsidRPr="00817C15">
              <w:t>Strontium compounds</w:t>
            </w:r>
          </w:p>
        </w:tc>
      </w:tr>
      <w:tr w:rsidR="00924D88" w:rsidRPr="00817C15" w14:paraId="70AB97EB" w14:textId="77777777">
        <w:trPr>
          <w:cantSplit/>
        </w:trPr>
        <w:tc>
          <w:tcPr>
            <w:tcW w:w="749" w:type="pct"/>
          </w:tcPr>
          <w:p w14:paraId="29E0BBA9" w14:textId="77777777" w:rsidR="00924D88" w:rsidRPr="009A5F43" w:rsidRDefault="00924D88" w:rsidP="005F1F6C">
            <w:pPr>
              <w:rPr>
                <w:rStyle w:val="Emphasised"/>
                <w:sz w:val="22"/>
              </w:rPr>
            </w:pPr>
            <w:r w:rsidRPr="009A5F43">
              <w:rPr>
                <w:rStyle w:val="Emphasised"/>
              </w:rPr>
              <w:t>039</w:t>
            </w:r>
          </w:p>
        </w:tc>
        <w:tc>
          <w:tcPr>
            <w:tcW w:w="4251" w:type="pct"/>
          </w:tcPr>
          <w:p w14:paraId="2D8C0BC0" w14:textId="77777777" w:rsidR="00924D88" w:rsidRPr="00817C15" w:rsidRDefault="00924D88" w:rsidP="005F1F6C">
            <w:r w:rsidRPr="00817C15">
              <w:t>Yttrium compounds</w:t>
            </w:r>
          </w:p>
        </w:tc>
      </w:tr>
      <w:tr w:rsidR="00924D88" w:rsidRPr="00817C15" w14:paraId="425D4A60" w14:textId="77777777">
        <w:trPr>
          <w:cantSplit/>
        </w:trPr>
        <w:tc>
          <w:tcPr>
            <w:tcW w:w="749" w:type="pct"/>
          </w:tcPr>
          <w:p w14:paraId="01F0040B" w14:textId="77777777" w:rsidR="00924D88" w:rsidRPr="009A5F43" w:rsidRDefault="00924D88" w:rsidP="005F1F6C">
            <w:pPr>
              <w:rPr>
                <w:rStyle w:val="Emphasised"/>
                <w:sz w:val="22"/>
              </w:rPr>
            </w:pPr>
            <w:r w:rsidRPr="009A5F43">
              <w:rPr>
                <w:rStyle w:val="Emphasised"/>
              </w:rPr>
              <w:t>040</w:t>
            </w:r>
          </w:p>
        </w:tc>
        <w:tc>
          <w:tcPr>
            <w:tcW w:w="4251" w:type="pct"/>
          </w:tcPr>
          <w:p w14:paraId="6FD7BC3C" w14:textId="77777777" w:rsidR="00924D88" w:rsidRPr="00817C15" w:rsidRDefault="00924D88" w:rsidP="005F1F6C">
            <w:r w:rsidRPr="00817C15">
              <w:t>Zirconium compounds</w:t>
            </w:r>
          </w:p>
        </w:tc>
      </w:tr>
      <w:tr w:rsidR="00924D88" w:rsidRPr="00817C15" w14:paraId="3F04A4F0" w14:textId="77777777">
        <w:trPr>
          <w:cantSplit/>
        </w:trPr>
        <w:tc>
          <w:tcPr>
            <w:tcW w:w="749" w:type="pct"/>
          </w:tcPr>
          <w:p w14:paraId="0FFB2A1B" w14:textId="77777777" w:rsidR="00924D88" w:rsidRPr="009A5F43" w:rsidRDefault="00924D88" w:rsidP="005F1F6C">
            <w:pPr>
              <w:rPr>
                <w:rStyle w:val="Emphasised"/>
                <w:sz w:val="22"/>
              </w:rPr>
            </w:pPr>
            <w:r w:rsidRPr="009A5F43">
              <w:rPr>
                <w:rStyle w:val="Emphasised"/>
              </w:rPr>
              <w:t>041</w:t>
            </w:r>
          </w:p>
        </w:tc>
        <w:tc>
          <w:tcPr>
            <w:tcW w:w="4251" w:type="pct"/>
          </w:tcPr>
          <w:p w14:paraId="318B107F" w14:textId="77777777" w:rsidR="00924D88" w:rsidRPr="00817C15" w:rsidRDefault="00924D88" w:rsidP="005F1F6C">
            <w:r w:rsidRPr="00817C15">
              <w:t>Niobium compounds</w:t>
            </w:r>
          </w:p>
        </w:tc>
      </w:tr>
      <w:tr w:rsidR="00924D88" w:rsidRPr="00817C15" w14:paraId="677F8233" w14:textId="77777777">
        <w:trPr>
          <w:cantSplit/>
        </w:trPr>
        <w:tc>
          <w:tcPr>
            <w:tcW w:w="749" w:type="pct"/>
          </w:tcPr>
          <w:p w14:paraId="30386BFF" w14:textId="77777777" w:rsidR="00924D88" w:rsidRPr="009A5F43" w:rsidRDefault="00924D88" w:rsidP="005F1F6C">
            <w:pPr>
              <w:rPr>
                <w:rStyle w:val="Emphasised"/>
                <w:sz w:val="22"/>
              </w:rPr>
            </w:pPr>
            <w:r w:rsidRPr="009A5F43">
              <w:rPr>
                <w:rStyle w:val="Emphasised"/>
              </w:rPr>
              <w:t>042</w:t>
            </w:r>
          </w:p>
        </w:tc>
        <w:tc>
          <w:tcPr>
            <w:tcW w:w="4251" w:type="pct"/>
          </w:tcPr>
          <w:p w14:paraId="7F93E32F" w14:textId="77777777" w:rsidR="00924D88" w:rsidRPr="00817C15" w:rsidRDefault="00924D88" w:rsidP="005F1F6C">
            <w:r w:rsidRPr="00817C15">
              <w:t>Molybdenum compounds</w:t>
            </w:r>
          </w:p>
        </w:tc>
      </w:tr>
      <w:tr w:rsidR="00924D88" w:rsidRPr="00817C15" w14:paraId="0737C292" w14:textId="77777777">
        <w:trPr>
          <w:cantSplit/>
        </w:trPr>
        <w:tc>
          <w:tcPr>
            <w:tcW w:w="749" w:type="pct"/>
          </w:tcPr>
          <w:p w14:paraId="21B2CFBF" w14:textId="77777777" w:rsidR="00924D88" w:rsidRPr="009A5F43" w:rsidRDefault="00924D88" w:rsidP="005F1F6C">
            <w:pPr>
              <w:rPr>
                <w:rStyle w:val="Emphasised"/>
                <w:sz w:val="22"/>
              </w:rPr>
            </w:pPr>
            <w:r w:rsidRPr="009A5F43">
              <w:rPr>
                <w:rStyle w:val="Emphasised"/>
              </w:rPr>
              <w:t>043</w:t>
            </w:r>
          </w:p>
        </w:tc>
        <w:tc>
          <w:tcPr>
            <w:tcW w:w="4251" w:type="pct"/>
          </w:tcPr>
          <w:p w14:paraId="63D89778" w14:textId="77777777" w:rsidR="00924D88" w:rsidRPr="00817C15" w:rsidRDefault="00924D88" w:rsidP="005F1F6C">
            <w:r w:rsidRPr="00817C15">
              <w:t>Technetium compounds</w:t>
            </w:r>
          </w:p>
        </w:tc>
      </w:tr>
      <w:tr w:rsidR="00924D88" w:rsidRPr="00817C15" w14:paraId="39BB36D7" w14:textId="77777777">
        <w:trPr>
          <w:cantSplit/>
        </w:trPr>
        <w:tc>
          <w:tcPr>
            <w:tcW w:w="749" w:type="pct"/>
          </w:tcPr>
          <w:p w14:paraId="013004B4" w14:textId="77777777" w:rsidR="00924D88" w:rsidRPr="009A5F43" w:rsidRDefault="00924D88" w:rsidP="005F1F6C">
            <w:pPr>
              <w:rPr>
                <w:rStyle w:val="Emphasised"/>
                <w:sz w:val="22"/>
              </w:rPr>
            </w:pPr>
            <w:r w:rsidRPr="009A5F43">
              <w:rPr>
                <w:rStyle w:val="Emphasised"/>
              </w:rPr>
              <w:t>044</w:t>
            </w:r>
          </w:p>
        </w:tc>
        <w:tc>
          <w:tcPr>
            <w:tcW w:w="4251" w:type="pct"/>
          </w:tcPr>
          <w:p w14:paraId="2A312091" w14:textId="77777777" w:rsidR="00924D88" w:rsidRPr="00817C15" w:rsidRDefault="00924D88" w:rsidP="005F1F6C">
            <w:r w:rsidRPr="00817C15">
              <w:t>Ruthenium compounds</w:t>
            </w:r>
          </w:p>
        </w:tc>
      </w:tr>
      <w:tr w:rsidR="00924D88" w:rsidRPr="00817C15" w14:paraId="3620069E" w14:textId="77777777">
        <w:trPr>
          <w:cantSplit/>
        </w:trPr>
        <w:tc>
          <w:tcPr>
            <w:tcW w:w="749" w:type="pct"/>
          </w:tcPr>
          <w:p w14:paraId="5E33A51E" w14:textId="77777777" w:rsidR="00924D88" w:rsidRPr="009A5F43" w:rsidRDefault="00924D88" w:rsidP="005F1F6C">
            <w:pPr>
              <w:rPr>
                <w:rStyle w:val="Emphasised"/>
                <w:sz w:val="22"/>
              </w:rPr>
            </w:pPr>
            <w:r w:rsidRPr="009A5F43">
              <w:rPr>
                <w:rStyle w:val="Emphasised"/>
              </w:rPr>
              <w:t>045</w:t>
            </w:r>
          </w:p>
        </w:tc>
        <w:tc>
          <w:tcPr>
            <w:tcW w:w="4251" w:type="pct"/>
          </w:tcPr>
          <w:p w14:paraId="7E524B4F" w14:textId="77777777" w:rsidR="00924D88" w:rsidRPr="00817C15" w:rsidRDefault="00924D88" w:rsidP="005F1F6C">
            <w:r w:rsidRPr="00817C15">
              <w:t>Rhodium compounds</w:t>
            </w:r>
          </w:p>
        </w:tc>
      </w:tr>
      <w:tr w:rsidR="00924D88" w:rsidRPr="00817C15" w14:paraId="24C5A1A4" w14:textId="77777777">
        <w:trPr>
          <w:cantSplit/>
        </w:trPr>
        <w:tc>
          <w:tcPr>
            <w:tcW w:w="749" w:type="pct"/>
          </w:tcPr>
          <w:p w14:paraId="05AAAB0D" w14:textId="77777777" w:rsidR="00924D88" w:rsidRPr="009A5F43" w:rsidRDefault="00924D88" w:rsidP="005F1F6C">
            <w:pPr>
              <w:rPr>
                <w:rStyle w:val="Emphasised"/>
                <w:sz w:val="22"/>
              </w:rPr>
            </w:pPr>
            <w:r w:rsidRPr="009A5F43">
              <w:rPr>
                <w:rStyle w:val="Emphasised"/>
              </w:rPr>
              <w:t>046</w:t>
            </w:r>
          </w:p>
        </w:tc>
        <w:tc>
          <w:tcPr>
            <w:tcW w:w="4251" w:type="pct"/>
          </w:tcPr>
          <w:p w14:paraId="7F70C86B" w14:textId="77777777" w:rsidR="00924D88" w:rsidRPr="00817C15" w:rsidRDefault="00924D88" w:rsidP="005F1F6C">
            <w:r w:rsidRPr="00817C15">
              <w:t>Palladium compounds</w:t>
            </w:r>
          </w:p>
        </w:tc>
      </w:tr>
      <w:tr w:rsidR="00924D88" w:rsidRPr="00817C15" w14:paraId="1DE76918" w14:textId="77777777">
        <w:trPr>
          <w:cantSplit/>
        </w:trPr>
        <w:tc>
          <w:tcPr>
            <w:tcW w:w="749" w:type="pct"/>
          </w:tcPr>
          <w:p w14:paraId="4CD6D24A" w14:textId="77777777" w:rsidR="00924D88" w:rsidRPr="009A5F43" w:rsidRDefault="00924D88" w:rsidP="005F1F6C">
            <w:pPr>
              <w:rPr>
                <w:rStyle w:val="Emphasised"/>
                <w:sz w:val="22"/>
              </w:rPr>
            </w:pPr>
            <w:r w:rsidRPr="009A5F43">
              <w:rPr>
                <w:rStyle w:val="Emphasised"/>
              </w:rPr>
              <w:t>047</w:t>
            </w:r>
          </w:p>
        </w:tc>
        <w:tc>
          <w:tcPr>
            <w:tcW w:w="4251" w:type="pct"/>
          </w:tcPr>
          <w:p w14:paraId="684E462F" w14:textId="77777777" w:rsidR="00924D88" w:rsidRPr="00817C15" w:rsidRDefault="00924D88" w:rsidP="005F1F6C">
            <w:r w:rsidRPr="00817C15">
              <w:t>Silver compounds</w:t>
            </w:r>
          </w:p>
        </w:tc>
      </w:tr>
      <w:tr w:rsidR="00924D88" w:rsidRPr="00817C15" w14:paraId="43936630" w14:textId="77777777">
        <w:trPr>
          <w:cantSplit/>
        </w:trPr>
        <w:tc>
          <w:tcPr>
            <w:tcW w:w="749" w:type="pct"/>
          </w:tcPr>
          <w:p w14:paraId="51B78666" w14:textId="77777777" w:rsidR="00924D88" w:rsidRPr="009A5F43" w:rsidRDefault="00924D88" w:rsidP="005F1F6C">
            <w:pPr>
              <w:rPr>
                <w:rStyle w:val="Emphasised"/>
                <w:sz w:val="22"/>
              </w:rPr>
            </w:pPr>
            <w:r w:rsidRPr="009A5F43">
              <w:rPr>
                <w:rStyle w:val="Emphasised"/>
              </w:rPr>
              <w:t>048</w:t>
            </w:r>
          </w:p>
        </w:tc>
        <w:tc>
          <w:tcPr>
            <w:tcW w:w="4251" w:type="pct"/>
          </w:tcPr>
          <w:p w14:paraId="08ABD83E" w14:textId="77777777" w:rsidR="00924D88" w:rsidRPr="00817C15" w:rsidRDefault="00924D88" w:rsidP="005F1F6C">
            <w:r w:rsidRPr="00817C15">
              <w:t>Cadmium compounds</w:t>
            </w:r>
          </w:p>
        </w:tc>
      </w:tr>
      <w:tr w:rsidR="00924D88" w:rsidRPr="00817C15" w14:paraId="66586ED0" w14:textId="77777777">
        <w:trPr>
          <w:cantSplit/>
        </w:trPr>
        <w:tc>
          <w:tcPr>
            <w:tcW w:w="749" w:type="pct"/>
          </w:tcPr>
          <w:p w14:paraId="08C42AF7" w14:textId="77777777" w:rsidR="00924D88" w:rsidRPr="009A5F43" w:rsidRDefault="00924D88" w:rsidP="005F1F6C">
            <w:pPr>
              <w:rPr>
                <w:rStyle w:val="Emphasised"/>
                <w:sz w:val="22"/>
              </w:rPr>
            </w:pPr>
            <w:r w:rsidRPr="009A5F43">
              <w:rPr>
                <w:rStyle w:val="Emphasised"/>
              </w:rPr>
              <w:t>049</w:t>
            </w:r>
          </w:p>
        </w:tc>
        <w:tc>
          <w:tcPr>
            <w:tcW w:w="4251" w:type="pct"/>
          </w:tcPr>
          <w:p w14:paraId="68B0EBF1" w14:textId="77777777" w:rsidR="00924D88" w:rsidRPr="00817C15" w:rsidRDefault="00924D88" w:rsidP="005F1F6C">
            <w:r w:rsidRPr="00817C15">
              <w:t>Indium compounds</w:t>
            </w:r>
          </w:p>
        </w:tc>
      </w:tr>
      <w:tr w:rsidR="00924D88" w:rsidRPr="00817C15" w14:paraId="088754A2" w14:textId="77777777">
        <w:trPr>
          <w:cantSplit/>
        </w:trPr>
        <w:tc>
          <w:tcPr>
            <w:tcW w:w="749" w:type="pct"/>
          </w:tcPr>
          <w:p w14:paraId="69A021D6" w14:textId="77777777" w:rsidR="00924D88" w:rsidRPr="009A5F43" w:rsidRDefault="00924D88" w:rsidP="005F1F6C">
            <w:pPr>
              <w:rPr>
                <w:rStyle w:val="Emphasised"/>
                <w:sz w:val="22"/>
              </w:rPr>
            </w:pPr>
            <w:r w:rsidRPr="009A5F43">
              <w:rPr>
                <w:rStyle w:val="Emphasised"/>
              </w:rPr>
              <w:t>050</w:t>
            </w:r>
          </w:p>
        </w:tc>
        <w:tc>
          <w:tcPr>
            <w:tcW w:w="4251" w:type="pct"/>
          </w:tcPr>
          <w:p w14:paraId="3F3F0DBF" w14:textId="77777777" w:rsidR="00924D88" w:rsidRPr="00817C15" w:rsidRDefault="00924D88" w:rsidP="005F1F6C">
            <w:r w:rsidRPr="00817C15">
              <w:t xml:space="preserve">Tin compounds </w:t>
            </w:r>
          </w:p>
          <w:p w14:paraId="70FF2DA7" w14:textId="77777777" w:rsidR="00924D88" w:rsidRPr="00817C15" w:rsidRDefault="00924D88" w:rsidP="005F1F6C">
            <w:pPr>
              <w:pStyle w:val="ListBullet"/>
            </w:pPr>
            <w:r w:rsidRPr="00817C15">
              <w:t xml:space="preserve">Organometallic tin </w:t>
            </w:r>
            <w:r w:rsidRPr="00222106">
              <w:t>derivatives</w:t>
            </w:r>
          </w:p>
        </w:tc>
      </w:tr>
      <w:tr w:rsidR="00924D88" w:rsidRPr="00817C15" w14:paraId="3C14BE6F" w14:textId="77777777">
        <w:trPr>
          <w:cantSplit/>
        </w:trPr>
        <w:tc>
          <w:tcPr>
            <w:tcW w:w="749" w:type="pct"/>
          </w:tcPr>
          <w:p w14:paraId="4AC69328" w14:textId="77777777" w:rsidR="00924D88" w:rsidRPr="009A5F43" w:rsidRDefault="00924D88" w:rsidP="005F1F6C">
            <w:pPr>
              <w:rPr>
                <w:rStyle w:val="Emphasised"/>
                <w:sz w:val="22"/>
              </w:rPr>
            </w:pPr>
            <w:r w:rsidRPr="009A5F43">
              <w:rPr>
                <w:rStyle w:val="Emphasised"/>
              </w:rPr>
              <w:lastRenderedPageBreak/>
              <w:t>051</w:t>
            </w:r>
          </w:p>
        </w:tc>
        <w:tc>
          <w:tcPr>
            <w:tcW w:w="4251" w:type="pct"/>
          </w:tcPr>
          <w:p w14:paraId="3F084A3C" w14:textId="77777777" w:rsidR="00924D88" w:rsidRPr="00817C15" w:rsidRDefault="00924D88" w:rsidP="005F1F6C">
            <w:r w:rsidRPr="00817C15">
              <w:t>Antimony compounds</w:t>
            </w:r>
          </w:p>
        </w:tc>
      </w:tr>
      <w:tr w:rsidR="00924D88" w:rsidRPr="00817C15" w14:paraId="2C0940C4" w14:textId="77777777">
        <w:trPr>
          <w:cantSplit/>
        </w:trPr>
        <w:tc>
          <w:tcPr>
            <w:tcW w:w="749" w:type="pct"/>
          </w:tcPr>
          <w:p w14:paraId="02DA6B9D" w14:textId="77777777" w:rsidR="00924D88" w:rsidRPr="009A5F43" w:rsidRDefault="00924D88" w:rsidP="005F1F6C">
            <w:pPr>
              <w:rPr>
                <w:rStyle w:val="Emphasised"/>
                <w:sz w:val="22"/>
              </w:rPr>
            </w:pPr>
            <w:r w:rsidRPr="009A5F43">
              <w:rPr>
                <w:rStyle w:val="Emphasised"/>
              </w:rPr>
              <w:t>052</w:t>
            </w:r>
          </w:p>
        </w:tc>
        <w:tc>
          <w:tcPr>
            <w:tcW w:w="4251" w:type="pct"/>
          </w:tcPr>
          <w:p w14:paraId="105F1DDC" w14:textId="77777777" w:rsidR="00924D88" w:rsidRPr="00817C15" w:rsidRDefault="00924D88" w:rsidP="005F1F6C">
            <w:r w:rsidRPr="00817C15">
              <w:t>Tellurium compounds</w:t>
            </w:r>
          </w:p>
        </w:tc>
      </w:tr>
      <w:tr w:rsidR="00924D88" w:rsidRPr="00817C15" w14:paraId="39FD9F8F" w14:textId="77777777">
        <w:trPr>
          <w:cantSplit/>
        </w:trPr>
        <w:tc>
          <w:tcPr>
            <w:tcW w:w="749" w:type="pct"/>
          </w:tcPr>
          <w:p w14:paraId="7A066063" w14:textId="77777777" w:rsidR="00924D88" w:rsidRPr="009A5F43" w:rsidRDefault="00924D88" w:rsidP="005F1F6C">
            <w:pPr>
              <w:rPr>
                <w:rStyle w:val="Emphasised"/>
                <w:sz w:val="22"/>
              </w:rPr>
            </w:pPr>
            <w:r w:rsidRPr="009A5F43">
              <w:rPr>
                <w:rStyle w:val="Emphasised"/>
              </w:rPr>
              <w:t>053</w:t>
            </w:r>
          </w:p>
        </w:tc>
        <w:tc>
          <w:tcPr>
            <w:tcW w:w="4251" w:type="pct"/>
          </w:tcPr>
          <w:p w14:paraId="61ACB737" w14:textId="77777777" w:rsidR="00924D88" w:rsidRPr="00817C15" w:rsidRDefault="00924D88" w:rsidP="005F1F6C">
            <w:r w:rsidRPr="00817C15">
              <w:t>Iodine compounds</w:t>
            </w:r>
          </w:p>
        </w:tc>
      </w:tr>
      <w:tr w:rsidR="00924D88" w:rsidRPr="00817C15" w14:paraId="1E986C2D" w14:textId="77777777">
        <w:trPr>
          <w:cantSplit/>
        </w:trPr>
        <w:tc>
          <w:tcPr>
            <w:tcW w:w="749" w:type="pct"/>
          </w:tcPr>
          <w:p w14:paraId="51DEFDFA" w14:textId="77777777" w:rsidR="00924D88" w:rsidRPr="009A5F43" w:rsidRDefault="00924D88" w:rsidP="005F1F6C">
            <w:pPr>
              <w:rPr>
                <w:rStyle w:val="Emphasised"/>
                <w:sz w:val="22"/>
              </w:rPr>
            </w:pPr>
            <w:r w:rsidRPr="009A5F43">
              <w:rPr>
                <w:rStyle w:val="Emphasised"/>
              </w:rPr>
              <w:t>054</w:t>
            </w:r>
          </w:p>
        </w:tc>
        <w:tc>
          <w:tcPr>
            <w:tcW w:w="4251" w:type="pct"/>
          </w:tcPr>
          <w:p w14:paraId="72C22F2B" w14:textId="77777777" w:rsidR="00924D88" w:rsidRPr="00817C15" w:rsidRDefault="00924D88" w:rsidP="005F1F6C">
            <w:r w:rsidRPr="00817C15">
              <w:t>Xenon compounds</w:t>
            </w:r>
          </w:p>
        </w:tc>
      </w:tr>
      <w:tr w:rsidR="00924D88" w:rsidRPr="00817C15" w14:paraId="144F6CCC" w14:textId="77777777">
        <w:trPr>
          <w:cantSplit/>
        </w:trPr>
        <w:tc>
          <w:tcPr>
            <w:tcW w:w="749" w:type="pct"/>
          </w:tcPr>
          <w:p w14:paraId="587AAF05" w14:textId="77777777" w:rsidR="00924D88" w:rsidRPr="009A5F43" w:rsidRDefault="00924D88" w:rsidP="005F1F6C">
            <w:pPr>
              <w:rPr>
                <w:rStyle w:val="Emphasised"/>
                <w:sz w:val="22"/>
              </w:rPr>
            </w:pPr>
            <w:r w:rsidRPr="009A5F43">
              <w:rPr>
                <w:rStyle w:val="Emphasised"/>
              </w:rPr>
              <w:t>055</w:t>
            </w:r>
          </w:p>
        </w:tc>
        <w:tc>
          <w:tcPr>
            <w:tcW w:w="4251" w:type="pct"/>
          </w:tcPr>
          <w:p w14:paraId="75994741" w14:textId="77777777" w:rsidR="00924D88" w:rsidRPr="00817C15" w:rsidRDefault="00924D88" w:rsidP="005F1F6C">
            <w:r w:rsidRPr="00817C15">
              <w:t>Caesium compounds</w:t>
            </w:r>
          </w:p>
        </w:tc>
      </w:tr>
      <w:tr w:rsidR="00924D88" w:rsidRPr="00817C15" w14:paraId="0BAA6DBE" w14:textId="77777777">
        <w:trPr>
          <w:cantSplit/>
        </w:trPr>
        <w:tc>
          <w:tcPr>
            <w:tcW w:w="749" w:type="pct"/>
          </w:tcPr>
          <w:p w14:paraId="460D7C0A" w14:textId="77777777" w:rsidR="00924D88" w:rsidRPr="009A5F43" w:rsidRDefault="00924D88" w:rsidP="005F1F6C">
            <w:pPr>
              <w:rPr>
                <w:rStyle w:val="Emphasised"/>
                <w:sz w:val="22"/>
              </w:rPr>
            </w:pPr>
            <w:r w:rsidRPr="009A5F43">
              <w:rPr>
                <w:rStyle w:val="Emphasised"/>
              </w:rPr>
              <w:t>056</w:t>
            </w:r>
          </w:p>
        </w:tc>
        <w:tc>
          <w:tcPr>
            <w:tcW w:w="4251" w:type="pct"/>
          </w:tcPr>
          <w:p w14:paraId="0E5C72BD" w14:textId="77777777" w:rsidR="00924D88" w:rsidRPr="00817C15" w:rsidRDefault="00924D88" w:rsidP="005F1F6C">
            <w:r w:rsidRPr="00817C15">
              <w:t>Barium compounds</w:t>
            </w:r>
          </w:p>
        </w:tc>
      </w:tr>
      <w:tr w:rsidR="00924D88" w:rsidRPr="00817C15" w14:paraId="5F6BBDCB" w14:textId="77777777">
        <w:trPr>
          <w:cantSplit/>
        </w:trPr>
        <w:tc>
          <w:tcPr>
            <w:tcW w:w="749" w:type="pct"/>
          </w:tcPr>
          <w:p w14:paraId="2440C487" w14:textId="77777777" w:rsidR="00924D88" w:rsidRPr="009A5F43" w:rsidRDefault="00924D88" w:rsidP="005F1F6C">
            <w:pPr>
              <w:rPr>
                <w:rStyle w:val="Emphasised"/>
                <w:sz w:val="22"/>
              </w:rPr>
            </w:pPr>
            <w:r w:rsidRPr="009A5F43">
              <w:rPr>
                <w:rStyle w:val="Emphasised"/>
              </w:rPr>
              <w:t>057</w:t>
            </w:r>
          </w:p>
        </w:tc>
        <w:tc>
          <w:tcPr>
            <w:tcW w:w="4251" w:type="pct"/>
          </w:tcPr>
          <w:p w14:paraId="63C032DA" w14:textId="77777777" w:rsidR="00924D88" w:rsidRPr="00817C15" w:rsidRDefault="00924D88" w:rsidP="005F1F6C">
            <w:r w:rsidRPr="00817C15">
              <w:t>Lanthanum</w:t>
            </w:r>
          </w:p>
        </w:tc>
      </w:tr>
      <w:tr w:rsidR="00924D88" w:rsidRPr="00817C15" w14:paraId="0E2B66B9" w14:textId="77777777">
        <w:trPr>
          <w:cantSplit/>
        </w:trPr>
        <w:tc>
          <w:tcPr>
            <w:tcW w:w="749" w:type="pct"/>
          </w:tcPr>
          <w:p w14:paraId="435D0477" w14:textId="77777777" w:rsidR="00924D88" w:rsidRPr="009A5F43" w:rsidRDefault="00924D88" w:rsidP="005F1F6C">
            <w:pPr>
              <w:rPr>
                <w:rStyle w:val="Emphasised"/>
                <w:sz w:val="22"/>
              </w:rPr>
            </w:pPr>
            <w:r w:rsidRPr="009A5F43">
              <w:rPr>
                <w:rStyle w:val="Emphasised"/>
              </w:rPr>
              <w:t>058</w:t>
            </w:r>
          </w:p>
        </w:tc>
        <w:tc>
          <w:tcPr>
            <w:tcW w:w="4251" w:type="pct"/>
          </w:tcPr>
          <w:p w14:paraId="62811C66" w14:textId="77777777" w:rsidR="00924D88" w:rsidRPr="00817C15" w:rsidRDefault="00924D88" w:rsidP="005F1F6C">
            <w:r w:rsidRPr="00817C15">
              <w:t>Cerium compounds</w:t>
            </w:r>
          </w:p>
        </w:tc>
      </w:tr>
      <w:tr w:rsidR="00924D88" w:rsidRPr="00817C15" w14:paraId="4E334E8D" w14:textId="77777777">
        <w:trPr>
          <w:cantSplit/>
        </w:trPr>
        <w:tc>
          <w:tcPr>
            <w:tcW w:w="749" w:type="pct"/>
          </w:tcPr>
          <w:p w14:paraId="32108FBD" w14:textId="77777777" w:rsidR="00924D88" w:rsidRPr="009A5F43" w:rsidRDefault="00924D88" w:rsidP="005F1F6C">
            <w:pPr>
              <w:rPr>
                <w:rStyle w:val="Emphasised"/>
                <w:sz w:val="22"/>
              </w:rPr>
            </w:pPr>
            <w:r w:rsidRPr="009A5F43">
              <w:rPr>
                <w:rStyle w:val="Emphasised"/>
              </w:rPr>
              <w:t>059</w:t>
            </w:r>
          </w:p>
        </w:tc>
        <w:tc>
          <w:tcPr>
            <w:tcW w:w="4251" w:type="pct"/>
          </w:tcPr>
          <w:p w14:paraId="406718E8" w14:textId="77777777" w:rsidR="00924D88" w:rsidRPr="00817C15" w:rsidRDefault="00924D88" w:rsidP="005F1F6C">
            <w:r w:rsidRPr="00817C15">
              <w:t>Praseodymium compounds</w:t>
            </w:r>
          </w:p>
        </w:tc>
      </w:tr>
      <w:tr w:rsidR="00924D88" w:rsidRPr="00817C15" w14:paraId="1AE77DBB" w14:textId="77777777">
        <w:trPr>
          <w:cantSplit/>
        </w:trPr>
        <w:tc>
          <w:tcPr>
            <w:tcW w:w="749" w:type="pct"/>
          </w:tcPr>
          <w:p w14:paraId="215961FF" w14:textId="77777777" w:rsidR="00924D88" w:rsidRPr="009A5F43" w:rsidRDefault="00924D88" w:rsidP="005F1F6C">
            <w:pPr>
              <w:rPr>
                <w:rStyle w:val="Emphasised"/>
                <w:sz w:val="22"/>
              </w:rPr>
            </w:pPr>
            <w:r w:rsidRPr="009A5F43">
              <w:rPr>
                <w:rStyle w:val="Emphasised"/>
              </w:rPr>
              <w:t>060</w:t>
            </w:r>
          </w:p>
        </w:tc>
        <w:tc>
          <w:tcPr>
            <w:tcW w:w="4251" w:type="pct"/>
          </w:tcPr>
          <w:p w14:paraId="7D114741" w14:textId="77777777" w:rsidR="00924D88" w:rsidRPr="00817C15" w:rsidRDefault="00924D88" w:rsidP="005F1F6C">
            <w:r w:rsidRPr="00817C15">
              <w:t>Neodymium compounds</w:t>
            </w:r>
          </w:p>
        </w:tc>
      </w:tr>
      <w:tr w:rsidR="00924D88" w:rsidRPr="00817C15" w14:paraId="56013B90" w14:textId="77777777">
        <w:trPr>
          <w:cantSplit/>
        </w:trPr>
        <w:tc>
          <w:tcPr>
            <w:tcW w:w="749" w:type="pct"/>
          </w:tcPr>
          <w:p w14:paraId="3DCF1ED0" w14:textId="77777777" w:rsidR="00924D88" w:rsidRPr="009A5F43" w:rsidRDefault="00924D88" w:rsidP="005F1F6C">
            <w:pPr>
              <w:rPr>
                <w:rStyle w:val="Emphasised"/>
                <w:sz w:val="22"/>
              </w:rPr>
            </w:pPr>
            <w:r w:rsidRPr="009A5F43">
              <w:rPr>
                <w:rStyle w:val="Emphasised"/>
              </w:rPr>
              <w:t>061</w:t>
            </w:r>
          </w:p>
        </w:tc>
        <w:tc>
          <w:tcPr>
            <w:tcW w:w="4251" w:type="pct"/>
          </w:tcPr>
          <w:p w14:paraId="4DDDEE06" w14:textId="77777777" w:rsidR="00924D88" w:rsidRPr="00817C15" w:rsidRDefault="00924D88" w:rsidP="005F1F6C">
            <w:r w:rsidRPr="00817C15">
              <w:t>Promethium compounds</w:t>
            </w:r>
          </w:p>
        </w:tc>
      </w:tr>
      <w:tr w:rsidR="00924D88" w:rsidRPr="00817C15" w14:paraId="2C9560B4" w14:textId="77777777">
        <w:trPr>
          <w:cantSplit/>
        </w:trPr>
        <w:tc>
          <w:tcPr>
            <w:tcW w:w="749" w:type="pct"/>
          </w:tcPr>
          <w:p w14:paraId="0856E5EC" w14:textId="77777777" w:rsidR="00924D88" w:rsidRPr="009A5F43" w:rsidRDefault="00924D88" w:rsidP="005F1F6C">
            <w:pPr>
              <w:rPr>
                <w:rStyle w:val="Emphasised"/>
                <w:sz w:val="22"/>
              </w:rPr>
            </w:pPr>
            <w:r w:rsidRPr="009A5F43">
              <w:rPr>
                <w:rStyle w:val="Emphasised"/>
              </w:rPr>
              <w:t>062</w:t>
            </w:r>
          </w:p>
        </w:tc>
        <w:tc>
          <w:tcPr>
            <w:tcW w:w="4251" w:type="pct"/>
          </w:tcPr>
          <w:p w14:paraId="08BF43B6" w14:textId="77777777" w:rsidR="00924D88" w:rsidRPr="00817C15" w:rsidRDefault="00924D88" w:rsidP="005F1F6C">
            <w:r w:rsidRPr="00817C15">
              <w:t>Samarium compounds</w:t>
            </w:r>
          </w:p>
        </w:tc>
      </w:tr>
      <w:tr w:rsidR="00924D88" w:rsidRPr="00817C15" w14:paraId="2E6DEA2A" w14:textId="77777777">
        <w:trPr>
          <w:cantSplit/>
        </w:trPr>
        <w:tc>
          <w:tcPr>
            <w:tcW w:w="749" w:type="pct"/>
          </w:tcPr>
          <w:p w14:paraId="79ABAD15" w14:textId="77777777" w:rsidR="00924D88" w:rsidRPr="009A5F43" w:rsidRDefault="00924D88" w:rsidP="005F1F6C">
            <w:pPr>
              <w:rPr>
                <w:rStyle w:val="Emphasised"/>
                <w:sz w:val="22"/>
              </w:rPr>
            </w:pPr>
            <w:r w:rsidRPr="009A5F43">
              <w:rPr>
                <w:rStyle w:val="Emphasised"/>
              </w:rPr>
              <w:t>063</w:t>
            </w:r>
          </w:p>
        </w:tc>
        <w:tc>
          <w:tcPr>
            <w:tcW w:w="4251" w:type="pct"/>
          </w:tcPr>
          <w:p w14:paraId="4A1BFAB6" w14:textId="77777777" w:rsidR="00924D88" w:rsidRPr="00817C15" w:rsidRDefault="00924D88" w:rsidP="005F1F6C">
            <w:r w:rsidRPr="00817C15">
              <w:t>Europium compounds</w:t>
            </w:r>
          </w:p>
        </w:tc>
      </w:tr>
      <w:tr w:rsidR="00924D88" w:rsidRPr="00817C15" w14:paraId="3548C84C" w14:textId="77777777">
        <w:trPr>
          <w:cantSplit/>
        </w:trPr>
        <w:tc>
          <w:tcPr>
            <w:tcW w:w="749" w:type="pct"/>
          </w:tcPr>
          <w:p w14:paraId="49BD2320" w14:textId="77777777" w:rsidR="00924D88" w:rsidRPr="009A5F43" w:rsidRDefault="00924D88" w:rsidP="005F1F6C">
            <w:pPr>
              <w:rPr>
                <w:rStyle w:val="Emphasised"/>
                <w:sz w:val="22"/>
              </w:rPr>
            </w:pPr>
            <w:r w:rsidRPr="009A5F43">
              <w:rPr>
                <w:rStyle w:val="Emphasised"/>
              </w:rPr>
              <w:t>064</w:t>
            </w:r>
          </w:p>
        </w:tc>
        <w:tc>
          <w:tcPr>
            <w:tcW w:w="4251" w:type="pct"/>
          </w:tcPr>
          <w:p w14:paraId="77F9629B" w14:textId="00B0CAC5" w:rsidR="00924D88" w:rsidRPr="00817C15" w:rsidRDefault="00924D88" w:rsidP="005F1F6C">
            <w:r w:rsidRPr="00817C15">
              <w:t>Gadolinium compounds</w:t>
            </w:r>
          </w:p>
        </w:tc>
      </w:tr>
      <w:tr w:rsidR="00924D88" w:rsidRPr="00817C15" w14:paraId="7901A91B" w14:textId="77777777">
        <w:trPr>
          <w:cantSplit/>
        </w:trPr>
        <w:tc>
          <w:tcPr>
            <w:tcW w:w="749" w:type="pct"/>
          </w:tcPr>
          <w:p w14:paraId="4438EC58" w14:textId="77777777" w:rsidR="00924D88" w:rsidRPr="009A5F43" w:rsidRDefault="00924D88" w:rsidP="005F1F6C">
            <w:pPr>
              <w:rPr>
                <w:rStyle w:val="Emphasised"/>
                <w:sz w:val="22"/>
              </w:rPr>
            </w:pPr>
            <w:r w:rsidRPr="009A5F43">
              <w:rPr>
                <w:rStyle w:val="Emphasised"/>
              </w:rPr>
              <w:t>065</w:t>
            </w:r>
          </w:p>
        </w:tc>
        <w:tc>
          <w:tcPr>
            <w:tcW w:w="4251" w:type="pct"/>
          </w:tcPr>
          <w:p w14:paraId="56CFB28D" w14:textId="77777777" w:rsidR="00924D88" w:rsidRPr="00817C15" w:rsidRDefault="00924D88" w:rsidP="005F1F6C">
            <w:r w:rsidRPr="00817C15">
              <w:t>Terbium compounds</w:t>
            </w:r>
          </w:p>
        </w:tc>
      </w:tr>
      <w:tr w:rsidR="00924D88" w:rsidRPr="00817C15" w14:paraId="7A72DFDC" w14:textId="77777777">
        <w:trPr>
          <w:cantSplit/>
        </w:trPr>
        <w:tc>
          <w:tcPr>
            <w:tcW w:w="749" w:type="pct"/>
          </w:tcPr>
          <w:p w14:paraId="4FC16180" w14:textId="77777777" w:rsidR="00924D88" w:rsidRPr="009A5F43" w:rsidRDefault="00924D88" w:rsidP="005F1F6C">
            <w:pPr>
              <w:rPr>
                <w:rStyle w:val="Emphasised"/>
                <w:sz w:val="22"/>
              </w:rPr>
            </w:pPr>
            <w:r w:rsidRPr="009A5F43">
              <w:rPr>
                <w:rStyle w:val="Emphasised"/>
              </w:rPr>
              <w:t>066</w:t>
            </w:r>
          </w:p>
        </w:tc>
        <w:tc>
          <w:tcPr>
            <w:tcW w:w="4251" w:type="pct"/>
          </w:tcPr>
          <w:p w14:paraId="48C64C88" w14:textId="77777777" w:rsidR="00924D88" w:rsidRPr="00817C15" w:rsidRDefault="00924D88" w:rsidP="005F1F6C">
            <w:r w:rsidRPr="00817C15">
              <w:t>Dysprosium compounds</w:t>
            </w:r>
          </w:p>
        </w:tc>
      </w:tr>
      <w:tr w:rsidR="00924D88" w:rsidRPr="00817C15" w14:paraId="4ACC8F05" w14:textId="77777777">
        <w:trPr>
          <w:cantSplit/>
        </w:trPr>
        <w:tc>
          <w:tcPr>
            <w:tcW w:w="749" w:type="pct"/>
          </w:tcPr>
          <w:p w14:paraId="2402EEB0" w14:textId="77777777" w:rsidR="00924D88" w:rsidRPr="009A5F43" w:rsidRDefault="00924D88" w:rsidP="005F1F6C">
            <w:pPr>
              <w:rPr>
                <w:rStyle w:val="Emphasised"/>
                <w:sz w:val="22"/>
              </w:rPr>
            </w:pPr>
            <w:r w:rsidRPr="009A5F43">
              <w:rPr>
                <w:rStyle w:val="Emphasised"/>
              </w:rPr>
              <w:t>067</w:t>
            </w:r>
          </w:p>
        </w:tc>
        <w:tc>
          <w:tcPr>
            <w:tcW w:w="4251" w:type="pct"/>
          </w:tcPr>
          <w:p w14:paraId="1F8BA1D8" w14:textId="77777777" w:rsidR="00924D88" w:rsidRPr="00817C15" w:rsidRDefault="00924D88" w:rsidP="005F1F6C">
            <w:r w:rsidRPr="00817C15">
              <w:t>Holmium compounds</w:t>
            </w:r>
          </w:p>
        </w:tc>
      </w:tr>
      <w:tr w:rsidR="00924D88" w:rsidRPr="00817C15" w14:paraId="489B6687" w14:textId="77777777">
        <w:trPr>
          <w:cantSplit/>
        </w:trPr>
        <w:tc>
          <w:tcPr>
            <w:tcW w:w="749" w:type="pct"/>
          </w:tcPr>
          <w:p w14:paraId="24978B75" w14:textId="77777777" w:rsidR="00924D88" w:rsidRPr="009A5F43" w:rsidRDefault="00924D88" w:rsidP="005F1F6C">
            <w:pPr>
              <w:rPr>
                <w:rStyle w:val="Emphasised"/>
                <w:sz w:val="22"/>
              </w:rPr>
            </w:pPr>
            <w:r w:rsidRPr="009A5F43">
              <w:rPr>
                <w:rStyle w:val="Emphasised"/>
              </w:rPr>
              <w:t>068</w:t>
            </w:r>
          </w:p>
        </w:tc>
        <w:tc>
          <w:tcPr>
            <w:tcW w:w="4251" w:type="pct"/>
          </w:tcPr>
          <w:p w14:paraId="64CDDCC5" w14:textId="77777777" w:rsidR="00924D88" w:rsidRPr="00817C15" w:rsidRDefault="00924D88" w:rsidP="005F1F6C">
            <w:r w:rsidRPr="00817C15">
              <w:t>Erbium compounds</w:t>
            </w:r>
          </w:p>
        </w:tc>
      </w:tr>
      <w:tr w:rsidR="00924D88" w:rsidRPr="00817C15" w14:paraId="44C05E08" w14:textId="77777777">
        <w:trPr>
          <w:cantSplit/>
        </w:trPr>
        <w:tc>
          <w:tcPr>
            <w:tcW w:w="749" w:type="pct"/>
          </w:tcPr>
          <w:p w14:paraId="0CB937A4" w14:textId="77777777" w:rsidR="00924D88" w:rsidRPr="009A5F43" w:rsidRDefault="00924D88" w:rsidP="005F1F6C">
            <w:pPr>
              <w:rPr>
                <w:rStyle w:val="Emphasised"/>
                <w:sz w:val="22"/>
              </w:rPr>
            </w:pPr>
            <w:r w:rsidRPr="009A5F43">
              <w:rPr>
                <w:rStyle w:val="Emphasised"/>
              </w:rPr>
              <w:t>069</w:t>
            </w:r>
          </w:p>
        </w:tc>
        <w:tc>
          <w:tcPr>
            <w:tcW w:w="4251" w:type="pct"/>
          </w:tcPr>
          <w:p w14:paraId="389845F3" w14:textId="77777777" w:rsidR="00924D88" w:rsidRPr="00817C15" w:rsidRDefault="00924D88" w:rsidP="005F1F6C">
            <w:r w:rsidRPr="00817C15">
              <w:t>Thulium compounds</w:t>
            </w:r>
          </w:p>
        </w:tc>
      </w:tr>
      <w:tr w:rsidR="00924D88" w:rsidRPr="00817C15" w14:paraId="08A19D52" w14:textId="77777777">
        <w:trPr>
          <w:cantSplit/>
        </w:trPr>
        <w:tc>
          <w:tcPr>
            <w:tcW w:w="749" w:type="pct"/>
          </w:tcPr>
          <w:p w14:paraId="22E4422F" w14:textId="77777777" w:rsidR="00924D88" w:rsidRPr="009A5F43" w:rsidRDefault="00924D88" w:rsidP="005F1F6C">
            <w:pPr>
              <w:rPr>
                <w:rStyle w:val="Emphasised"/>
                <w:sz w:val="22"/>
              </w:rPr>
            </w:pPr>
            <w:r w:rsidRPr="009A5F43">
              <w:rPr>
                <w:rStyle w:val="Emphasised"/>
              </w:rPr>
              <w:t>070</w:t>
            </w:r>
          </w:p>
        </w:tc>
        <w:tc>
          <w:tcPr>
            <w:tcW w:w="4251" w:type="pct"/>
          </w:tcPr>
          <w:p w14:paraId="29CBC06B" w14:textId="77777777" w:rsidR="00924D88" w:rsidRPr="00817C15" w:rsidRDefault="00924D88" w:rsidP="005F1F6C">
            <w:r w:rsidRPr="00817C15">
              <w:t>Ytterbium compounds</w:t>
            </w:r>
          </w:p>
        </w:tc>
      </w:tr>
      <w:tr w:rsidR="00924D88" w:rsidRPr="00817C15" w14:paraId="7EFF0A8D" w14:textId="77777777">
        <w:trPr>
          <w:cantSplit/>
        </w:trPr>
        <w:tc>
          <w:tcPr>
            <w:tcW w:w="749" w:type="pct"/>
          </w:tcPr>
          <w:p w14:paraId="3B1CFB1A" w14:textId="77777777" w:rsidR="00924D88" w:rsidRPr="009A5F43" w:rsidRDefault="00924D88" w:rsidP="005F1F6C">
            <w:pPr>
              <w:rPr>
                <w:rStyle w:val="Emphasised"/>
                <w:sz w:val="22"/>
              </w:rPr>
            </w:pPr>
            <w:r w:rsidRPr="009A5F43">
              <w:rPr>
                <w:rStyle w:val="Emphasised"/>
              </w:rPr>
              <w:lastRenderedPageBreak/>
              <w:t>071</w:t>
            </w:r>
          </w:p>
        </w:tc>
        <w:tc>
          <w:tcPr>
            <w:tcW w:w="4251" w:type="pct"/>
          </w:tcPr>
          <w:p w14:paraId="61D9E3A5" w14:textId="77777777" w:rsidR="00924D88" w:rsidRPr="00817C15" w:rsidRDefault="00924D88" w:rsidP="005F1F6C">
            <w:r w:rsidRPr="00817C15">
              <w:t>Lutetium compounds</w:t>
            </w:r>
          </w:p>
        </w:tc>
      </w:tr>
      <w:tr w:rsidR="00924D88" w:rsidRPr="00817C15" w14:paraId="4A8AA0C5" w14:textId="77777777">
        <w:trPr>
          <w:cantSplit/>
        </w:trPr>
        <w:tc>
          <w:tcPr>
            <w:tcW w:w="749" w:type="pct"/>
          </w:tcPr>
          <w:p w14:paraId="1944CCB8" w14:textId="77777777" w:rsidR="00924D88" w:rsidRPr="009A5F43" w:rsidRDefault="00924D88" w:rsidP="005F1F6C">
            <w:pPr>
              <w:rPr>
                <w:rStyle w:val="Emphasised"/>
                <w:sz w:val="22"/>
              </w:rPr>
            </w:pPr>
            <w:r w:rsidRPr="009A5F43">
              <w:rPr>
                <w:rStyle w:val="Emphasised"/>
              </w:rPr>
              <w:t>072</w:t>
            </w:r>
          </w:p>
        </w:tc>
        <w:tc>
          <w:tcPr>
            <w:tcW w:w="4251" w:type="pct"/>
          </w:tcPr>
          <w:p w14:paraId="7F6E6E4E" w14:textId="77777777" w:rsidR="00924D88" w:rsidRPr="00817C15" w:rsidRDefault="00924D88" w:rsidP="005F1F6C">
            <w:r w:rsidRPr="00817C15">
              <w:t>Hafnium compounds</w:t>
            </w:r>
          </w:p>
        </w:tc>
      </w:tr>
      <w:tr w:rsidR="00924D88" w:rsidRPr="00817C15" w14:paraId="37550077" w14:textId="77777777">
        <w:trPr>
          <w:cantSplit/>
        </w:trPr>
        <w:tc>
          <w:tcPr>
            <w:tcW w:w="749" w:type="pct"/>
          </w:tcPr>
          <w:p w14:paraId="434677EA" w14:textId="77777777" w:rsidR="00924D88" w:rsidRPr="009A5F43" w:rsidRDefault="00924D88" w:rsidP="005F1F6C">
            <w:pPr>
              <w:rPr>
                <w:rStyle w:val="Emphasised"/>
                <w:sz w:val="22"/>
              </w:rPr>
            </w:pPr>
            <w:r w:rsidRPr="009A5F43">
              <w:rPr>
                <w:rStyle w:val="Emphasised"/>
              </w:rPr>
              <w:t>073</w:t>
            </w:r>
          </w:p>
        </w:tc>
        <w:tc>
          <w:tcPr>
            <w:tcW w:w="4251" w:type="pct"/>
          </w:tcPr>
          <w:p w14:paraId="01731764" w14:textId="77777777" w:rsidR="00924D88" w:rsidRPr="00817C15" w:rsidRDefault="00924D88" w:rsidP="005F1F6C">
            <w:r w:rsidRPr="00817C15">
              <w:t>Tantalum compounds</w:t>
            </w:r>
          </w:p>
        </w:tc>
      </w:tr>
      <w:tr w:rsidR="00924D88" w:rsidRPr="00817C15" w14:paraId="25A5F1DB" w14:textId="77777777">
        <w:trPr>
          <w:cantSplit/>
        </w:trPr>
        <w:tc>
          <w:tcPr>
            <w:tcW w:w="749" w:type="pct"/>
          </w:tcPr>
          <w:p w14:paraId="52FFA45B" w14:textId="77777777" w:rsidR="00924D88" w:rsidRPr="009A5F43" w:rsidRDefault="00924D88" w:rsidP="005F1F6C">
            <w:pPr>
              <w:rPr>
                <w:rStyle w:val="Emphasised"/>
                <w:sz w:val="22"/>
              </w:rPr>
            </w:pPr>
            <w:r w:rsidRPr="009A5F43">
              <w:rPr>
                <w:rStyle w:val="Emphasised"/>
              </w:rPr>
              <w:t>074</w:t>
            </w:r>
          </w:p>
        </w:tc>
        <w:tc>
          <w:tcPr>
            <w:tcW w:w="4251" w:type="pct"/>
          </w:tcPr>
          <w:p w14:paraId="3451152B" w14:textId="77777777" w:rsidR="00924D88" w:rsidRPr="00817C15" w:rsidRDefault="00924D88" w:rsidP="005F1F6C">
            <w:r w:rsidRPr="00817C15">
              <w:t>Tungsten compounds</w:t>
            </w:r>
          </w:p>
        </w:tc>
      </w:tr>
      <w:tr w:rsidR="00924D88" w:rsidRPr="00817C15" w14:paraId="0DDF9882" w14:textId="77777777">
        <w:trPr>
          <w:cantSplit/>
        </w:trPr>
        <w:tc>
          <w:tcPr>
            <w:tcW w:w="749" w:type="pct"/>
          </w:tcPr>
          <w:p w14:paraId="6A3C333A" w14:textId="77777777" w:rsidR="00924D88" w:rsidRPr="009A5F43" w:rsidRDefault="00924D88" w:rsidP="005F1F6C">
            <w:pPr>
              <w:rPr>
                <w:rStyle w:val="Emphasised"/>
                <w:sz w:val="22"/>
              </w:rPr>
            </w:pPr>
            <w:r w:rsidRPr="009A5F43">
              <w:rPr>
                <w:rStyle w:val="Emphasised"/>
              </w:rPr>
              <w:t>075</w:t>
            </w:r>
          </w:p>
        </w:tc>
        <w:tc>
          <w:tcPr>
            <w:tcW w:w="4251" w:type="pct"/>
          </w:tcPr>
          <w:p w14:paraId="22861BA7" w14:textId="77777777" w:rsidR="00924D88" w:rsidRPr="00817C15" w:rsidRDefault="00924D88" w:rsidP="005F1F6C">
            <w:r w:rsidRPr="00817C15">
              <w:t>Rhenium compounds</w:t>
            </w:r>
          </w:p>
        </w:tc>
      </w:tr>
      <w:tr w:rsidR="00924D88" w:rsidRPr="00817C15" w14:paraId="284B0AE4" w14:textId="77777777">
        <w:trPr>
          <w:cantSplit/>
        </w:trPr>
        <w:tc>
          <w:tcPr>
            <w:tcW w:w="749" w:type="pct"/>
          </w:tcPr>
          <w:p w14:paraId="55EA679A" w14:textId="77777777" w:rsidR="00924D88" w:rsidRPr="009A5F43" w:rsidRDefault="00924D88" w:rsidP="005F1F6C">
            <w:pPr>
              <w:rPr>
                <w:rStyle w:val="Emphasised"/>
                <w:sz w:val="22"/>
              </w:rPr>
            </w:pPr>
            <w:r w:rsidRPr="009A5F43">
              <w:rPr>
                <w:rStyle w:val="Emphasised"/>
              </w:rPr>
              <w:t>076</w:t>
            </w:r>
          </w:p>
        </w:tc>
        <w:tc>
          <w:tcPr>
            <w:tcW w:w="4251" w:type="pct"/>
          </w:tcPr>
          <w:p w14:paraId="1C955783" w14:textId="77777777" w:rsidR="00924D88" w:rsidRPr="00817C15" w:rsidRDefault="00924D88" w:rsidP="005F1F6C">
            <w:r w:rsidRPr="00817C15">
              <w:t>Osmium compounds</w:t>
            </w:r>
          </w:p>
        </w:tc>
      </w:tr>
      <w:tr w:rsidR="00924D88" w:rsidRPr="00817C15" w14:paraId="71EC5C85" w14:textId="77777777">
        <w:trPr>
          <w:cantSplit/>
        </w:trPr>
        <w:tc>
          <w:tcPr>
            <w:tcW w:w="749" w:type="pct"/>
          </w:tcPr>
          <w:p w14:paraId="61ED9F8C" w14:textId="77777777" w:rsidR="00924D88" w:rsidRPr="009A5F43" w:rsidRDefault="00924D88" w:rsidP="005F1F6C">
            <w:pPr>
              <w:rPr>
                <w:rStyle w:val="Emphasised"/>
                <w:sz w:val="22"/>
              </w:rPr>
            </w:pPr>
            <w:r w:rsidRPr="009A5F43">
              <w:rPr>
                <w:rStyle w:val="Emphasised"/>
              </w:rPr>
              <w:t>077</w:t>
            </w:r>
          </w:p>
        </w:tc>
        <w:tc>
          <w:tcPr>
            <w:tcW w:w="4251" w:type="pct"/>
          </w:tcPr>
          <w:p w14:paraId="740EAC13" w14:textId="77777777" w:rsidR="00924D88" w:rsidRPr="00817C15" w:rsidRDefault="00924D88" w:rsidP="005F1F6C">
            <w:r w:rsidRPr="00817C15">
              <w:t>Iridium compounds</w:t>
            </w:r>
          </w:p>
        </w:tc>
      </w:tr>
      <w:tr w:rsidR="00924D88" w:rsidRPr="00817C15" w14:paraId="3E9BB4DB" w14:textId="77777777">
        <w:trPr>
          <w:cantSplit/>
        </w:trPr>
        <w:tc>
          <w:tcPr>
            <w:tcW w:w="749" w:type="pct"/>
          </w:tcPr>
          <w:p w14:paraId="13A651D4" w14:textId="77777777" w:rsidR="00924D88" w:rsidRPr="009A5F43" w:rsidRDefault="00924D88" w:rsidP="005F1F6C">
            <w:pPr>
              <w:rPr>
                <w:rStyle w:val="Emphasised"/>
                <w:sz w:val="22"/>
              </w:rPr>
            </w:pPr>
            <w:r w:rsidRPr="009A5F43">
              <w:rPr>
                <w:rStyle w:val="Emphasised"/>
              </w:rPr>
              <w:t>078</w:t>
            </w:r>
          </w:p>
        </w:tc>
        <w:tc>
          <w:tcPr>
            <w:tcW w:w="4251" w:type="pct"/>
          </w:tcPr>
          <w:p w14:paraId="6E9E0110" w14:textId="77777777" w:rsidR="00924D88" w:rsidRPr="00817C15" w:rsidRDefault="00924D88" w:rsidP="005F1F6C">
            <w:r w:rsidRPr="00817C15">
              <w:t>Platinum compounds</w:t>
            </w:r>
          </w:p>
        </w:tc>
      </w:tr>
      <w:tr w:rsidR="00924D88" w:rsidRPr="00817C15" w14:paraId="1914C84A" w14:textId="77777777">
        <w:trPr>
          <w:cantSplit/>
        </w:trPr>
        <w:tc>
          <w:tcPr>
            <w:tcW w:w="749" w:type="pct"/>
          </w:tcPr>
          <w:p w14:paraId="7675FAB7" w14:textId="77777777" w:rsidR="00924D88" w:rsidRPr="009A5F43" w:rsidRDefault="00924D88" w:rsidP="005F1F6C">
            <w:pPr>
              <w:rPr>
                <w:rStyle w:val="Emphasised"/>
                <w:sz w:val="22"/>
              </w:rPr>
            </w:pPr>
            <w:r w:rsidRPr="009A5F43">
              <w:rPr>
                <w:rStyle w:val="Emphasised"/>
              </w:rPr>
              <w:t>079</w:t>
            </w:r>
          </w:p>
        </w:tc>
        <w:tc>
          <w:tcPr>
            <w:tcW w:w="4251" w:type="pct"/>
          </w:tcPr>
          <w:p w14:paraId="2720316C" w14:textId="77777777" w:rsidR="00924D88" w:rsidRPr="00817C15" w:rsidRDefault="00924D88" w:rsidP="005F1F6C">
            <w:r w:rsidRPr="00817C15">
              <w:t>Gold compounds</w:t>
            </w:r>
          </w:p>
        </w:tc>
      </w:tr>
      <w:tr w:rsidR="00924D88" w:rsidRPr="00817C15" w14:paraId="4CBDED50" w14:textId="77777777">
        <w:trPr>
          <w:cantSplit/>
        </w:trPr>
        <w:tc>
          <w:tcPr>
            <w:tcW w:w="749" w:type="pct"/>
          </w:tcPr>
          <w:p w14:paraId="4D54805F" w14:textId="77777777" w:rsidR="00924D88" w:rsidRPr="009A5F43" w:rsidRDefault="00924D88" w:rsidP="005F1F6C">
            <w:pPr>
              <w:rPr>
                <w:rStyle w:val="Emphasised"/>
                <w:sz w:val="22"/>
              </w:rPr>
            </w:pPr>
            <w:r w:rsidRPr="009A5F43">
              <w:rPr>
                <w:rStyle w:val="Emphasised"/>
              </w:rPr>
              <w:t>080</w:t>
            </w:r>
          </w:p>
        </w:tc>
        <w:tc>
          <w:tcPr>
            <w:tcW w:w="4251" w:type="pct"/>
          </w:tcPr>
          <w:p w14:paraId="3DCD8CE9" w14:textId="77777777" w:rsidR="00924D88" w:rsidRPr="00817C15" w:rsidRDefault="00924D88" w:rsidP="005F1F6C">
            <w:r w:rsidRPr="00817C15">
              <w:t xml:space="preserve">Mercury compounds </w:t>
            </w:r>
          </w:p>
          <w:p w14:paraId="11A39CAA" w14:textId="77777777" w:rsidR="00924D88" w:rsidRPr="00817C15" w:rsidRDefault="00924D88" w:rsidP="005F1F6C">
            <w:pPr>
              <w:pStyle w:val="ListBullet"/>
            </w:pPr>
            <w:r w:rsidRPr="00817C15">
              <w:t>Organometallic mercury derivatives</w:t>
            </w:r>
          </w:p>
        </w:tc>
      </w:tr>
      <w:tr w:rsidR="00924D88" w:rsidRPr="00817C15" w14:paraId="77F1501C" w14:textId="77777777">
        <w:trPr>
          <w:cantSplit/>
        </w:trPr>
        <w:tc>
          <w:tcPr>
            <w:tcW w:w="749" w:type="pct"/>
          </w:tcPr>
          <w:p w14:paraId="2D4601D0" w14:textId="77777777" w:rsidR="00924D88" w:rsidRPr="009A5F43" w:rsidRDefault="00924D88" w:rsidP="005F1F6C">
            <w:pPr>
              <w:rPr>
                <w:rStyle w:val="Emphasised"/>
                <w:sz w:val="22"/>
              </w:rPr>
            </w:pPr>
            <w:r w:rsidRPr="009A5F43">
              <w:rPr>
                <w:rStyle w:val="Emphasised"/>
              </w:rPr>
              <w:t>081</w:t>
            </w:r>
          </w:p>
        </w:tc>
        <w:tc>
          <w:tcPr>
            <w:tcW w:w="4251" w:type="pct"/>
          </w:tcPr>
          <w:p w14:paraId="71C043AE" w14:textId="77777777" w:rsidR="00924D88" w:rsidRPr="00817C15" w:rsidRDefault="00924D88" w:rsidP="005F1F6C">
            <w:r w:rsidRPr="00817C15">
              <w:t>Thallium compounds</w:t>
            </w:r>
          </w:p>
        </w:tc>
      </w:tr>
      <w:tr w:rsidR="00924D88" w:rsidRPr="00817C15" w14:paraId="783ED47B" w14:textId="77777777">
        <w:trPr>
          <w:cantSplit/>
        </w:trPr>
        <w:tc>
          <w:tcPr>
            <w:tcW w:w="749" w:type="pct"/>
          </w:tcPr>
          <w:p w14:paraId="7F9B4392" w14:textId="77777777" w:rsidR="00924D88" w:rsidRPr="009A5F43" w:rsidRDefault="00924D88" w:rsidP="005F1F6C">
            <w:pPr>
              <w:rPr>
                <w:rStyle w:val="Emphasised"/>
                <w:sz w:val="22"/>
              </w:rPr>
            </w:pPr>
            <w:r w:rsidRPr="009A5F43">
              <w:rPr>
                <w:rStyle w:val="Emphasised"/>
              </w:rPr>
              <w:t>082</w:t>
            </w:r>
          </w:p>
        </w:tc>
        <w:tc>
          <w:tcPr>
            <w:tcW w:w="4251" w:type="pct"/>
          </w:tcPr>
          <w:p w14:paraId="027C2C8F" w14:textId="77777777" w:rsidR="00924D88" w:rsidRPr="00817C15" w:rsidRDefault="00924D88" w:rsidP="005F1F6C">
            <w:r w:rsidRPr="00817C15">
              <w:t xml:space="preserve">Lead compounds </w:t>
            </w:r>
          </w:p>
          <w:p w14:paraId="70C60871" w14:textId="77777777" w:rsidR="00924D88" w:rsidRPr="00817C15" w:rsidRDefault="00924D88" w:rsidP="005F1F6C">
            <w:pPr>
              <w:pStyle w:val="ListBullet"/>
            </w:pPr>
            <w:r w:rsidRPr="00817C15">
              <w:t>Organometallic lead derivatives</w:t>
            </w:r>
          </w:p>
        </w:tc>
      </w:tr>
      <w:tr w:rsidR="00924D88" w:rsidRPr="00817C15" w14:paraId="70D7E68F" w14:textId="77777777">
        <w:trPr>
          <w:cantSplit/>
        </w:trPr>
        <w:tc>
          <w:tcPr>
            <w:tcW w:w="749" w:type="pct"/>
          </w:tcPr>
          <w:p w14:paraId="1D6A6627" w14:textId="77777777" w:rsidR="00924D88" w:rsidRPr="009A5F43" w:rsidRDefault="00924D88" w:rsidP="005F1F6C">
            <w:pPr>
              <w:rPr>
                <w:rStyle w:val="Emphasised"/>
                <w:sz w:val="22"/>
              </w:rPr>
            </w:pPr>
            <w:r w:rsidRPr="009A5F43">
              <w:rPr>
                <w:rStyle w:val="Emphasised"/>
              </w:rPr>
              <w:t>083</w:t>
            </w:r>
          </w:p>
        </w:tc>
        <w:tc>
          <w:tcPr>
            <w:tcW w:w="4251" w:type="pct"/>
          </w:tcPr>
          <w:p w14:paraId="15DD9633" w14:textId="77777777" w:rsidR="00924D88" w:rsidRPr="00817C15" w:rsidRDefault="00924D88" w:rsidP="005F1F6C">
            <w:r w:rsidRPr="00817C15">
              <w:t>Bismuth compounds</w:t>
            </w:r>
          </w:p>
        </w:tc>
      </w:tr>
      <w:tr w:rsidR="00924D88" w:rsidRPr="00817C15" w14:paraId="714C4E4D" w14:textId="77777777">
        <w:trPr>
          <w:cantSplit/>
        </w:trPr>
        <w:tc>
          <w:tcPr>
            <w:tcW w:w="749" w:type="pct"/>
          </w:tcPr>
          <w:p w14:paraId="25B4F975" w14:textId="77777777" w:rsidR="00924D88" w:rsidRPr="009A5F43" w:rsidRDefault="00924D88" w:rsidP="005F1F6C">
            <w:pPr>
              <w:rPr>
                <w:rStyle w:val="Emphasised"/>
                <w:sz w:val="22"/>
              </w:rPr>
            </w:pPr>
            <w:r w:rsidRPr="009A5F43">
              <w:rPr>
                <w:rStyle w:val="Emphasised"/>
              </w:rPr>
              <w:t>084</w:t>
            </w:r>
          </w:p>
        </w:tc>
        <w:tc>
          <w:tcPr>
            <w:tcW w:w="4251" w:type="pct"/>
          </w:tcPr>
          <w:p w14:paraId="2AD2BA92" w14:textId="77777777" w:rsidR="00924D88" w:rsidRPr="00817C15" w:rsidRDefault="00924D88" w:rsidP="005F1F6C">
            <w:r w:rsidRPr="00817C15">
              <w:t>Polonium compounds</w:t>
            </w:r>
          </w:p>
        </w:tc>
      </w:tr>
      <w:tr w:rsidR="00924D88" w:rsidRPr="00817C15" w14:paraId="50DA57B8" w14:textId="77777777">
        <w:trPr>
          <w:cantSplit/>
        </w:trPr>
        <w:tc>
          <w:tcPr>
            <w:tcW w:w="749" w:type="pct"/>
          </w:tcPr>
          <w:p w14:paraId="1764C2F5" w14:textId="77777777" w:rsidR="00924D88" w:rsidRPr="009A5F43" w:rsidRDefault="00924D88" w:rsidP="005F1F6C">
            <w:pPr>
              <w:rPr>
                <w:rStyle w:val="Emphasised"/>
                <w:sz w:val="22"/>
              </w:rPr>
            </w:pPr>
            <w:r w:rsidRPr="009A5F43">
              <w:rPr>
                <w:rStyle w:val="Emphasised"/>
              </w:rPr>
              <w:t>085</w:t>
            </w:r>
          </w:p>
        </w:tc>
        <w:tc>
          <w:tcPr>
            <w:tcW w:w="4251" w:type="pct"/>
          </w:tcPr>
          <w:p w14:paraId="0F97E289" w14:textId="77777777" w:rsidR="00924D88" w:rsidRPr="00817C15" w:rsidRDefault="00924D88" w:rsidP="005F1F6C">
            <w:r w:rsidRPr="00817C15">
              <w:t>Astat</w:t>
            </w:r>
            <w:r w:rsidR="000165D9">
              <w:t>in</w:t>
            </w:r>
            <w:r w:rsidRPr="00817C15">
              <w:t>e compounds</w:t>
            </w:r>
          </w:p>
        </w:tc>
      </w:tr>
      <w:tr w:rsidR="00924D88" w:rsidRPr="00817C15" w14:paraId="20CD7486" w14:textId="77777777">
        <w:trPr>
          <w:cantSplit/>
        </w:trPr>
        <w:tc>
          <w:tcPr>
            <w:tcW w:w="749" w:type="pct"/>
          </w:tcPr>
          <w:p w14:paraId="6363FF4A" w14:textId="77777777" w:rsidR="00924D88" w:rsidRPr="009A5F43" w:rsidRDefault="00924D88" w:rsidP="005F1F6C">
            <w:pPr>
              <w:rPr>
                <w:rStyle w:val="Emphasised"/>
                <w:sz w:val="22"/>
              </w:rPr>
            </w:pPr>
            <w:r w:rsidRPr="009A5F43">
              <w:rPr>
                <w:rStyle w:val="Emphasised"/>
              </w:rPr>
              <w:t>086</w:t>
            </w:r>
          </w:p>
        </w:tc>
        <w:tc>
          <w:tcPr>
            <w:tcW w:w="4251" w:type="pct"/>
          </w:tcPr>
          <w:p w14:paraId="0E45A4BC" w14:textId="77777777" w:rsidR="00924D88" w:rsidRPr="00817C15" w:rsidRDefault="00924D88" w:rsidP="005F1F6C">
            <w:r w:rsidRPr="00817C15">
              <w:t>Radon compounds</w:t>
            </w:r>
          </w:p>
        </w:tc>
      </w:tr>
      <w:tr w:rsidR="00924D88" w:rsidRPr="00817C15" w14:paraId="51D0507F" w14:textId="77777777">
        <w:trPr>
          <w:cantSplit/>
        </w:trPr>
        <w:tc>
          <w:tcPr>
            <w:tcW w:w="749" w:type="pct"/>
          </w:tcPr>
          <w:p w14:paraId="04FC0350" w14:textId="77777777" w:rsidR="00924D88" w:rsidRPr="009A5F43" w:rsidRDefault="00924D88" w:rsidP="005F1F6C">
            <w:pPr>
              <w:rPr>
                <w:rStyle w:val="Emphasised"/>
                <w:sz w:val="22"/>
              </w:rPr>
            </w:pPr>
            <w:r w:rsidRPr="009A5F43">
              <w:rPr>
                <w:rStyle w:val="Emphasised"/>
              </w:rPr>
              <w:t>087</w:t>
            </w:r>
          </w:p>
        </w:tc>
        <w:tc>
          <w:tcPr>
            <w:tcW w:w="4251" w:type="pct"/>
          </w:tcPr>
          <w:p w14:paraId="5317C43E" w14:textId="77777777" w:rsidR="00924D88" w:rsidRPr="00817C15" w:rsidRDefault="00924D88" w:rsidP="005F1F6C">
            <w:r w:rsidRPr="00817C15">
              <w:t>Francium compounds</w:t>
            </w:r>
          </w:p>
        </w:tc>
      </w:tr>
      <w:tr w:rsidR="00924D88" w:rsidRPr="00817C15" w14:paraId="0AA1B821" w14:textId="77777777">
        <w:trPr>
          <w:cantSplit/>
        </w:trPr>
        <w:tc>
          <w:tcPr>
            <w:tcW w:w="749" w:type="pct"/>
          </w:tcPr>
          <w:p w14:paraId="3FACE709" w14:textId="77777777" w:rsidR="00924D88" w:rsidRPr="009A5F43" w:rsidRDefault="00924D88" w:rsidP="005F1F6C">
            <w:pPr>
              <w:rPr>
                <w:rStyle w:val="Emphasised"/>
                <w:sz w:val="22"/>
              </w:rPr>
            </w:pPr>
            <w:r w:rsidRPr="009A5F43">
              <w:rPr>
                <w:rStyle w:val="Emphasised"/>
              </w:rPr>
              <w:t>088</w:t>
            </w:r>
          </w:p>
        </w:tc>
        <w:tc>
          <w:tcPr>
            <w:tcW w:w="4251" w:type="pct"/>
          </w:tcPr>
          <w:p w14:paraId="6728285F" w14:textId="77777777" w:rsidR="00924D88" w:rsidRPr="00817C15" w:rsidRDefault="00924D88" w:rsidP="005F1F6C">
            <w:r w:rsidRPr="00817C15">
              <w:t>Radium compounds</w:t>
            </w:r>
          </w:p>
        </w:tc>
      </w:tr>
      <w:tr w:rsidR="00924D88" w:rsidRPr="00817C15" w14:paraId="79C5692E" w14:textId="77777777">
        <w:trPr>
          <w:cantSplit/>
        </w:trPr>
        <w:tc>
          <w:tcPr>
            <w:tcW w:w="749" w:type="pct"/>
          </w:tcPr>
          <w:p w14:paraId="792187E0" w14:textId="77777777" w:rsidR="00924D88" w:rsidRPr="009A5F43" w:rsidRDefault="00924D88" w:rsidP="005F1F6C">
            <w:pPr>
              <w:rPr>
                <w:rStyle w:val="Emphasised"/>
                <w:sz w:val="22"/>
              </w:rPr>
            </w:pPr>
            <w:r w:rsidRPr="009A5F43">
              <w:rPr>
                <w:rStyle w:val="Emphasised"/>
              </w:rPr>
              <w:t>089</w:t>
            </w:r>
          </w:p>
        </w:tc>
        <w:tc>
          <w:tcPr>
            <w:tcW w:w="4251" w:type="pct"/>
          </w:tcPr>
          <w:p w14:paraId="16669DEE" w14:textId="77777777" w:rsidR="00924D88" w:rsidRPr="00817C15" w:rsidRDefault="00924D88" w:rsidP="005F1F6C">
            <w:r w:rsidRPr="00817C15">
              <w:t>Actinium compounds</w:t>
            </w:r>
          </w:p>
        </w:tc>
      </w:tr>
      <w:tr w:rsidR="00924D88" w:rsidRPr="00817C15" w14:paraId="6A35245E" w14:textId="77777777">
        <w:trPr>
          <w:cantSplit/>
        </w:trPr>
        <w:tc>
          <w:tcPr>
            <w:tcW w:w="749" w:type="pct"/>
          </w:tcPr>
          <w:p w14:paraId="256112FB" w14:textId="77777777" w:rsidR="00924D88" w:rsidRPr="009A5F43" w:rsidRDefault="00924D88" w:rsidP="005F1F6C">
            <w:pPr>
              <w:rPr>
                <w:rStyle w:val="Emphasised"/>
                <w:sz w:val="22"/>
              </w:rPr>
            </w:pPr>
            <w:r w:rsidRPr="009A5F43">
              <w:rPr>
                <w:rStyle w:val="Emphasised"/>
              </w:rPr>
              <w:lastRenderedPageBreak/>
              <w:t>090</w:t>
            </w:r>
          </w:p>
        </w:tc>
        <w:tc>
          <w:tcPr>
            <w:tcW w:w="4251" w:type="pct"/>
          </w:tcPr>
          <w:p w14:paraId="1821F809" w14:textId="77777777" w:rsidR="00924D88" w:rsidRPr="00817C15" w:rsidRDefault="00924D88" w:rsidP="005F1F6C">
            <w:r w:rsidRPr="00817C15">
              <w:t>Thorium compounds</w:t>
            </w:r>
          </w:p>
        </w:tc>
      </w:tr>
      <w:tr w:rsidR="00924D88" w:rsidRPr="00817C15" w14:paraId="1ADB9A52" w14:textId="77777777">
        <w:trPr>
          <w:cantSplit/>
        </w:trPr>
        <w:tc>
          <w:tcPr>
            <w:tcW w:w="749" w:type="pct"/>
          </w:tcPr>
          <w:p w14:paraId="13C125B5" w14:textId="77777777" w:rsidR="00924D88" w:rsidRPr="009A5F43" w:rsidRDefault="00924D88" w:rsidP="005F1F6C">
            <w:pPr>
              <w:rPr>
                <w:rStyle w:val="Emphasised"/>
                <w:sz w:val="22"/>
              </w:rPr>
            </w:pPr>
            <w:r w:rsidRPr="009A5F43">
              <w:rPr>
                <w:rStyle w:val="Emphasised"/>
              </w:rPr>
              <w:t>091</w:t>
            </w:r>
          </w:p>
        </w:tc>
        <w:tc>
          <w:tcPr>
            <w:tcW w:w="4251" w:type="pct"/>
          </w:tcPr>
          <w:p w14:paraId="73D05862" w14:textId="77777777" w:rsidR="00924D88" w:rsidRPr="00817C15" w:rsidRDefault="00924D88" w:rsidP="005F1F6C">
            <w:r w:rsidRPr="00817C15">
              <w:t>Protactinium compounds</w:t>
            </w:r>
          </w:p>
        </w:tc>
      </w:tr>
      <w:tr w:rsidR="00924D88" w:rsidRPr="00817C15" w14:paraId="0AF8782B" w14:textId="77777777">
        <w:trPr>
          <w:cantSplit/>
        </w:trPr>
        <w:tc>
          <w:tcPr>
            <w:tcW w:w="749" w:type="pct"/>
          </w:tcPr>
          <w:p w14:paraId="75BBF2DC" w14:textId="77777777" w:rsidR="00924D88" w:rsidRPr="009A5F43" w:rsidRDefault="00924D88" w:rsidP="005F1F6C">
            <w:pPr>
              <w:rPr>
                <w:rStyle w:val="Emphasised"/>
                <w:sz w:val="22"/>
              </w:rPr>
            </w:pPr>
            <w:r w:rsidRPr="009A5F43">
              <w:rPr>
                <w:rStyle w:val="Emphasised"/>
              </w:rPr>
              <w:t>092</w:t>
            </w:r>
          </w:p>
        </w:tc>
        <w:tc>
          <w:tcPr>
            <w:tcW w:w="4251" w:type="pct"/>
          </w:tcPr>
          <w:p w14:paraId="4660CF2B" w14:textId="77777777" w:rsidR="00924D88" w:rsidRPr="00817C15" w:rsidRDefault="00924D88" w:rsidP="005F1F6C">
            <w:r w:rsidRPr="00817C15">
              <w:t>Uranium compounds</w:t>
            </w:r>
          </w:p>
        </w:tc>
      </w:tr>
      <w:tr w:rsidR="00924D88" w:rsidRPr="00817C15" w14:paraId="5E0B92F2" w14:textId="77777777">
        <w:trPr>
          <w:cantSplit/>
        </w:trPr>
        <w:tc>
          <w:tcPr>
            <w:tcW w:w="749" w:type="pct"/>
          </w:tcPr>
          <w:p w14:paraId="7926D166" w14:textId="77777777" w:rsidR="00924D88" w:rsidRPr="009A5F43" w:rsidRDefault="00924D88" w:rsidP="005F1F6C">
            <w:pPr>
              <w:rPr>
                <w:rStyle w:val="Emphasised"/>
                <w:sz w:val="22"/>
              </w:rPr>
            </w:pPr>
            <w:r w:rsidRPr="009A5F43">
              <w:rPr>
                <w:rStyle w:val="Emphasised"/>
              </w:rPr>
              <w:t>093</w:t>
            </w:r>
          </w:p>
        </w:tc>
        <w:tc>
          <w:tcPr>
            <w:tcW w:w="4251" w:type="pct"/>
          </w:tcPr>
          <w:p w14:paraId="613C36B4" w14:textId="77777777" w:rsidR="00924D88" w:rsidRPr="00817C15" w:rsidRDefault="00924D88" w:rsidP="005F1F6C">
            <w:r w:rsidRPr="00817C15">
              <w:t>Neptunium compounds</w:t>
            </w:r>
          </w:p>
        </w:tc>
      </w:tr>
      <w:tr w:rsidR="00924D88" w:rsidRPr="00817C15" w14:paraId="00A28514" w14:textId="77777777">
        <w:trPr>
          <w:cantSplit/>
        </w:trPr>
        <w:tc>
          <w:tcPr>
            <w:tcW w:w="749" w:type="pct"/>
          </w:tcPr>
          <w:p w14:paraId="7D113BE8" w14:textId="77777777" w:rsidR="00924D88" w:rsidRPr="009A5F43" w:rsidRDefault="00924D88" w:rsidP="005F1F6C">
            <w:pPr>
              <w:rPr>
                <w:rStyle w:val="Emphasised"/>
                <w:sz w:val="22"/>
              </w:rPr>
            </w:pPr>
            <w:r w:rsidRPr="009A5F43">
              <w:rPr>
                <w:rStyle w:val="Emphasised"/>
              </w:rPr>
              <w:t>094</w:t>
            </w:r>
          </w:p>
        </w:tc>
        <w:tc>
          <w:tcPr>
            <w:tcW w:w="4251" w:type="pct"/>
          </w:tcPr>
          <w:p w14:paraId="19342600" w14:textId="77777777" w:rsidR="00924D88" w:rsidRPr="00817C15" w:rsidRDefault="00924D88" w:rsidP="005F1F6C">
            <w:r w:rsidRPr="00817C15">
              <w:t>Plutonium compounds</w:t>
            </w:r>
          </w:p>
        </w:tc>
      </w:tr>
      <w:tr w:rsidR="00924D88" w:rsidRPr="00817C15" w14:paraId="5C5E2854" w14:textId="77777777">
        <w:trPr>
          <w:cantSplit/>
        </w:trPr>
        <w:tc>
          <w:tcPr>
            <w:tcW w:w="749" w:type="pct"/>
          </w:tcPr>
          <w:p w14:paraId="75D7F0C8" w14:textId="77777777" w:rsidR="00924D88" w:rsidRPr="009A5F43" w:rsidRDefault="00924D88" w:rsidP="005F1F6C">
            <w:pPr>
              <w:rPr>
                <w:rStyle w:val="Emphasised"/>
                <w:sz w:val="22"/>
              </w:rPr>
            </w:pPr>
            <w:r w:rsidRPr="009A5F43">
              <w:rPr>
                <w:rStyle w:val="Emphasised"/>
              </w:rPr>
              <w:t>095</w:t>
            </w:r>
          </w:p>
        </w:tc>
        <w:tc>
          <w:tcPr>
            <w:tcW w:w="4251" w:type="pct"/>
          </w:tcPr>
          <w:p w14:paraId="783D226A" w14:textId="77777777" w:rsidR="00924D88" w:rsidRPr="00817C15" w:rsidRDefault="00924D88" w:rsidP="005F1F6C">
            <w:r w:rsidRPr="00817C15">
              <w:t>Americium compounds</w:t>
            </w:r>
          </w:p>
        </w:tc>
      </w:tr>
      <w:tr w:rsidR="00924D88" w:rsidRPr="00817C15" w14:paraId="42A5CDE5" w14:textId="77777777">
        <w:trPr>
          <w:cantSplit/>
        </w:trPr>
        <w:tc>
          <w:tcPr>
            <w:tcW w:w="749" w:type="pct"/>
          </w:tcPr>
          <w:p w14:paraId="233E070B" w14:textId="77777777" w:rsidR="00924D88" w:rsidRPr="009A5F43" w:rsidRDefault="00924D88" w:rsidP="005F1F6C">
            <w:pPr>
              <w:rPr>
                <w:rStyle w:val="Emphasised"/>
                <w:sz w:val="22"/>
              </w:rPr>
            </w:pPr>
            <w:r w:rsidRPr="009A5F43">
              <w:rPr>
                <w:rStyle w:val="Emphasised"/>
              </w:rPr>
              <w:t>096</w:t>
            </w:r>
          </w:p>
        </w:tc>
        <w:tc>
          <w:tcPr>
            <w:tcW w:w="4251" w:type="pct"/>
          </w:tcPr>
          <w:p w14:paraId="1DA0F363" w14:textId="77777777" w:rsidR="00924D88" w:rsidRPr="00817C15" w:rsidRDefault="00924D88" w:rsidP="005F1F6C">
            <w:r w:rsidRPr="00817C15">
              <w:t>Curium compounds</w:t>
            </w:r>
          </w:p>
        </w:tc>
      </w:tr>
      <w:tr w:rsidR="00924D88" w:rsidRPr="00817C15" w14:paraId="5742EEFD" w14:textId="77777777">
        <w:trPr>
          <w:cantSplit/>
        </w:trPr>
        <w:tc>
          <w:tcPr>
            <w:tcW w:w="749" w:type="pct"/>
          </w:tcPr>
          <w:p w14:paraId="6DD8951E" w14:textId="77777777" w:rsidR="00924D88" w:rsidRPr="009A5F43" w:rsidRDefault="00924D88" w:rsidP="005F1F6C">
            <w:pPr>
              <w:rPr>
                <w:rStyle w:val="Emphasised"/>
                <w:sz w:val="22"/>
              </w:rPr>
            </w:pPr>
            <w:r w:rsidRPr="009A5F43">
              <w:rPr>
                <w:rStyle w:val="Emphasised"/>
              </w:rPr>
              <w:t>097</w:t>
            </w:r>
          </w:p>
        </w:tc>
        <w:tc>
          <w:tcPr>
            <w:tcW w:w="4251" w:type="pct"/>
          </w:tcPr>
          <w:p w14:paraId="28DD9251" w14:textId="77777777" w:rsidR="00924D88" w:rsidRPr="00817C15" w:rsidRDefault="00924D88" w:rsidP="005F1F6C">
            <w:r w:rsidRPr="00817C15">
              <w:t>Berkelium compounds</w:t>
            </w:r>
          </w:p>
        </w:tc>
      </w:tr>
      <w:tr w:rsidR="00924D88" w:rsidRPr="00817C15" w14:paraId="689FFE3B" w14:textId="77777777">
        <w:trPr>
          <w:cantSplit/>
        </w:trPr>
        <w:tc>
          <w:tcPr>
            <w:tcW w:w="749" w:type="pct"/>
          </w:tcPr>
          <w:p w14:paraId="3DD73747" w14:textId="77777777" w:rsidR="00924D88" w:rsidRPr="009A5F43" w:rsidRDefault="00924D88" w:rsidP="005F1F6C">
            <w:pPr>
              <w:rPr>
                <w:rStyle w:val="Emphasised"/>
                <w:sz w:val="22"/>
              </w:rPr>
            </w:pPr>
            <w:r w:rsidRPr="009A5F43">
              <w:rPr>
                <w:rStyle w:val="Emphasised"/>
              </w:rPr>
              <w:t>098</w:t>
            </w:r>
          </w:p>
        </w:tc>
        <w:tc>
          <w:tcPr>
            <w:tcW w:w="4251" w:type="pct"/>
          </w:tcPr>
          <w:p w14:paraId="047070B2" w14:textId="77777777" w:rsidR="00924D88" w:rsidRPr="00817C15" w:rsidRDefault="00924D88" w:rsidP="005F1F6C">
            <w:r w:rsidRPr="00817C15">
              <w:t>Californium compounds</w:t>
            </w:r>
          </w:p>
        </w:tc>
      </w:tr>
      <w:tr w:rsidR="00924D88" w:rsidRPr="00817C15" w14:paraId="5756CBD7" w14:textId="77777777">
        <w:trPr>
          <w:cantSplit/>
        </w:trPr>
        <w:tc>
          <w:tcPr>
            <w:tcW w:w="749" w:type="pct"/>
          </w:tcPr>
          <w:p w14:paraId="5CE905A8" w14:textId="77777777" w:rsidR="00924D88" w:rsidRPr="009A5F43" w:rsidRDefault="00924D88" w:rsidP="005F1F6C">
            <w:pPr>
              <w:rPr>
                <w:rStyle w:val="Emphasised"/>
                <w:sz w:val="22"/>
              </w:rPr>
            </w:pPr>
            <w:r w:rsidRPr="009A5F43">
              <w:rPr>
                <w:rStyle w:val="Emphasised"/>
              </w:rPr>
              <w:t>099</w:t>
            </w:r>
          </w:p>
        </w:tc>
        <w:tc>
          <w:tcPr>
            <w:tcW w:w="4251" w:type="pct"/>
          </w:tcPr>
          <w:p w14:paraId="728AF145" w14:textId="77777777" w:rsidR="00924D88" w:rsidRPr="00817C15" w:rsidRDefault="00924D88" w:rsidP="005F1F6C">
            <w:r w:rsidRPr="00817C15">
              <w:t>Einsteinium compounds</w:t>
            </w:r>
          </w:p>
        </w:tc>
      </w:tr>
      <w:tr w:rsidR="00924D88" w:rsidRPr="00817C15" w14:paraId="092CE0BE" w14:textId="77777777">
        <w:trPr>
          <w:cantSplit/>
        </w:trPr>
        <w:tc>
          <w:tcPr>
            <w:tcW w:w="749" w:type="pct"/>
          </w:tcPr>
          <w:p w14:paraId="37D6E6F9" w14:textId="77777777" w:rsidR="00924D88" w:rsidRPr="009A5F43" w:rsidRDefault="00924D88" w:rsidP="005F1F6C">
            <w:pPr>
              <w:rPr>
                <w:rStyle w:val="Emphasised"/>
                <w:sz w:val="22"/>
              </w:rPr>
            </w:pPr>
            <w:r w:rsidRPr="009A5F43">
              <w:rPr>
                <w:rStyle w:val="Emphasised"/>
              </w:rPr>
              <w:t>100</w:t>
            </w:r>
          </w:p>
        </w:tc>
        <w:tc>
          <w:tcPr>
            <w:tcW w:w="4251" w:type="pct"/>
          </w:tcPr>
          <w:p w14:paraId="4A67BF90" w14:textId="77777777" w:rsidR="00924D88" w:rsidRPr="00817C15" w:rsidRDefault="00924D88" w:rsidP="005F1F6C">
            <w:r w:rsidRPr="00817C15">
              <w:t>Fermium compounds</w:t>
            </w:r>
          </w:p>
        </w:tc>
      </w:tr>
      <w:tr w:rsidR="00924D88" w:rsidRPr="00817C15" w14:paraId="6C99F389" w14:textId="77777777">
        <w:trPr>
          <w:cantSplit/>
        </w:trPr>
        <w:tc>
          <w:tcPr>
            <w:tcW w:w="749" w:type="pct"/>
          </w:tcPr>
          <w:p w14:paraId="19B67BF1" w14:textId="77777777" w:rsidR="00924D88" w:rsidRPr="009A5F43" w:rsidRDefault="00924D88" w:rsidP="005F1F6C">
            <w:pPr>
              <w:rPr>
                <w:rStyle w:val="Emphasised"/>
                <w:sz w:val="22"/>
              </w:rPr>
            </w:pPr>
            <w:r w:rsidRPr="009A5F43">
              <w:rPr>
                <w:rStyle w:val="Emphasised"/>
              </w:rPr>
              <w:t>101</w:t>
            </w:r>
          </w:p>
        </w:tc>
        <w:tc>
          <w:tcPr>
            <w:tcW w:w="4251" w:type="pct"/>
          </w:tcPr>
          <w:p w14:paraId="08BD98C2" w14:textId="77777777" w:rsidR="00924D88" w:rsidRPr="00817C15" w:rsidRDefault="00924D88" w:rsidP="005F1F6C">
            <w:r w:rsidRPr="00817C15">
              <w:t>Mendelevium compounds</w:t>
            </w:r>
          </w:p>
        </w:tc>
      </w:tr>
      <w:tr w:rsidR="00924D88" w:rsidRPr="00817C15" w14:paraId="3945250D" w14:textId="77777777">
        <w:trPr>
          <w:cantSplit/>
        </w:trPr>
        <w:tc>
          <w:tcPr>
            <w:tcW w:w="749" w:type="pct"/>
          </w:tcPr>
          <w:p w14:paraId="6920BD49" w14:textId="77777777" w:rsidR="00924D88" w:rsidRPr="009A5F43" w:rsidRDefault="00924D88" w:rsidP="005F1F6C">
            <w:pPr>
              <w:rPr>
                <w:rStyle w:val="Emphasised"/>
                <w:sz w:val="22"/>
              </w:rPr>
            </w:pPr>
            <w:r w:rsidRPr="009A5F43">
              <w:rPr>
                <w:rStyle w:val="Emphasised"/>
              </w:rPr>
              <w:t>102</w:t>
            </w:r>
          </w:p>
        </w:tc>
        <w:tc>
          <w:tcPr>
            <w:tcW w:w="4251" w:type="pct"/>
          </w:tcPr>
          <w:p w14:paraId="280A96BA" w14:textId="77777777" w:rsidR="00924D88" w:rsidRPr="00817C15" w:rsidRDefault="00924D88" w:rsidP="005F1F6C">
            <w:r w:rsidRPr="00817C15">
              <w:t>Nobelium compounds</w:t>
            </w:r>
          </w:p>
        </w:tc>
      </w:tr>
      <w:tr w:rsidR="00924D88" w:rsidRPr="00817C15" w14:paraId="775396F8" w14:textId="77777777">
        <w:trPr>
          <w:cantSplit/>
        </w:trPr>
        <w:tc>
          <w:tcPr>
            <w:tcW w:w="749" w:type="pct"/>
          </w:tcPr>
          <w:p w14:paraId="2CAB4881" w14:textId="77777777" w:rsidR="00924D88" w:rsidRPr="009A5F43" w:rsidRDefault="00924D88" w:rsidP="005F1F6C">
            <w:pPr>
              <w:rPr>
                <w:rStyle w:val="Emphasised"/>
                <w:sz w:val="22"/>
              </w:rPr>
            </w:pPr>
            <w:r w:rsidRPr="009A5F43">
              <w:rPr>
                <w:rStyle w:val="Emphasised"/>
              </w:rPr>
              <w:t>103</w:t>
            </w:r>
          </w:p>
        </w:tc>
        <w:tc>
          <w:tcPr>
            <w:tcW w:w="4251" w:type="pct"/>
          </w:tcPr>
          <w:p w14:paraId="42093C1A" w14:textId="77777777" w:rsidR="00924D88" w:rsidRPr="00817C15" w:rsidRDefault="00924D88" w:rsidP="005F1F6C">
            <w:r w:rsidRPr="00817C15">
              <w:t>Lawrencium compounds</w:t>
            </w:r>
          </w:p>
        </w:tc>
      </w:tr>
      <w:tr w:rsidR="00924D88" w:rsidRPr="00817C15" w14:paraId="0FA00737" w14:textId="77777777">
        <w:trPr>
          <w:cantSplit/>
        </w:trPr>
        <w:tc>
          <w:tcPr>
            <w:tcW w:w="749" w:type="pct"/>
          </w:tcPr>
          <w:p w14:paraId="5CD3AD04" w14:textId="77777777" w:rsidR="00924D88" w:rsidRPr="009A5F43" w:rsidRDefault="00924D88" w:rsidP="005F1F6C">
            <w:pPr>
              <w:rPr>
                <w:rStyle w:val="Emphasised"/>
                <w:sz w:val="22"/>
              </w:rPr>
            </w:pPr>
            <w:r w:rsidRPr="009A5F43">
              <w:rPr>
                <w:rStyle w:val="Emphasised"/>
              </w:rPr>
              <w:t>601</w:t>
            </w:r>
          </w:p>
        </w:tc>
        <w:tc>
          <w:tcPr>
            <w:tcW w:w="4251" w:type="pct"/>
          </w:tcPr>
          <w:p w14:paraId="3FA15549" w14:textId="77777777" w:rsidR="00924D88" w:rsidRPr="00817C15" w:rsidRDefault="00924D88" w:rsidP="005F1F6C">
            <w:r w:rsidRPr="00817C15">
              <w:t xml:space="preserve">Hydrocarbons </w:t>
            </w:r>
          </w:p>
          <w:p w14:paraId="2B519B67" w14:textId="77777777" w:rsidR="00924D88" w:rsidRPr="00817C15" w:rsidRDefault="00924D88" w:rsidP="005F1F6C">
            <w:pPr>
              <w:pStyle w:val="ListBullet"/>
            </w:pPr>
            <w:r w:rsidRPr="00817C15">
              <w:t xml:space="preserve">Aliphatic hydrocarbons </w:t>
            </w:r>
          </w:p>
          <w:p w14:paraId="74C375A3" w14:textId="77777777" w:rsidR="00924D88" w:rsidRPr="00817C15" w:rsidRDefault="00924D88" w:rsidP="005F1F6C">
            <w:pPr>
              <w:pStyle w:val="ListBullet"/>
            </w:pPr>
            <w:r w:rsidRPr="00817C15">
              <w:t xml:space="preserve">Aromatic hydrocarbons </w:t>
            </w:r>
          </w:p>
          <w:p w14:paraId="0984E967" w14:textId="77777777" w:rsidR="00924D88" w:rsidRPr="00817C15" w:rsidRDefault="00924D88" w:rsidP="005F1F6C">
            <w:pPr>
              <w:pStyle w:val="ListBullet"/>
            </w:pPr>
            <w:r w:rsidRPr="00817C15">
              <w:t xml:space="preserve">Alicyclic hydrocarbons </w:t>
            </w:r>
          </w:p>
          <w:p w14:paraId="4AFAB935" w14:textId="77777777" w:rsidR="00924D88" w:rsidRPr="00817C15" w:rsidRDefault="00924D88" w:rsidP="005F1F6C">
            <w:pPr>
              <w:pStyle w:val="ListBullet"/>
            </w:pPr>
            <w:r w:rsidRPr="00817C15">
              <w:t>Polycyclic aromatic hydrocarbons (PAH)</w:t>
            </w:r>
          </w:p>
        </w:tc>
      </w:tr>
      <w:tr w:rsidR="00924D88" w:rsidRPr="00817C15" w14:paraId="40E8C312" w14:textId="77777777">
        <w:trPr>
          <w:cantSplit/>
        </w:trPr>
        <w:tc>
          <w:tcPr>
            <w:tcW w:w="749" w:type="pct"/>
          </w:tcPr>
          <w:p w14:paraId="09417E1C" w14:textId="77777777" w:rsidR="00924D88" w:rsidRPr="009A5F43" w:rsidRDefault="00924D88" w:rsidP="005F1F6C">
            <w:pPr>
              <w:rPr>
                <w:rStyle w:val="Emphasised"/>
                <w:sz w:val="22"/>
              </w:rPr>
            </w:pPr>
            <w:r w:rsidRPr="009A5F43">
              <w:rPr>
                <w:rStyle w:val="Emphasised"/>
              </w:rPr>
              <w:t>602</w:t>
            </w:r>
          </w:p>
        </w:tc>
        <w:tc>
          <w:tcPr>
            <w:tcW w:w="4251" w:type="pct"/>
          </w:tcPr>
          <w:p w14:paraId="308FA355" w14:textId="77777777" w:rsidR="00924D88" w:rsidRPr="00817C15" w:rsidRDefault="00924D88" w:rsidP="005F1F6C">
            <w:r w:rsidRPr="00817C15">
              <w:t xml:space="preserve">Halogenated hydrocarbons* </w:t>
            </w:r>
          </w:p>
          <w:p w14:paraId="1179BF56" w14:textId="77777777" w:rsidR="00924D88" w:rsidRPr="00817C15" w:rsidRDefault="00924D88" w:rsidP="005F1F6C">
            <w:pPr>
              <w:pStyle w:val="ListBullet"/>
            </w:pPr>
            <w:r w:rsidRPr="00817C15">
              <w:t xml:space="preserve">Halogenated aliphatic hydrocarbons* </w:t>
            </w:r>
          </w:p>
          <w:p w14:paraId="06ADF65A" w14:textId="77777777" w:rsidR="00924D88" w:rsidRPr="00817C15" w:rsidRDefault="00924D88" w:rsidP="005F1F6C">
            <w:pPr>
              <w:pStyle w:val="ListBullet"/>
            </w:pPr>
            <w:r w:rsidRPr="00817C15">
              <w:t xml:space="preserve">Halogenated aromatic hydrocarbons* </w:t>
            </w:r>
          </w:p>
          <w:p w14:paraId="5AD07F55" w14:textId="77777777" w:rsidR="00924D88" w:rsidRPr="00817C15" w:rsidRDefault="00924D88" w:rsidP="005F1F6C">
            <w:pPr>
              <w:pStyle w:val="ListBullet"/>
            </w:pPr>
            <w:r w:rsidRPr="00817C15">
              <w:t xml:space="preserve">Halogenated alicyclic hydrocarbons* </w:t>
            </w:r>
          </w:p>
          <w:p w14:paraId="0BB1D944" w14:textId="77777777" w:rsidR="00924D88" w:rsidRPr="00137E8A" w:rsidRDefault="00924D88" w:rsidP="005F1F6C">
            <w:pPr>
              <w:pStyle w:val="Caption"/>
              <w:rPr>
                <w:b w:val="0"/>
              </w:rPr>
            </w:pPr>
            <w:r w:rsidRPr="00137E8A">
              <w:rPr>
                <w:b w:val="0"/>
              </w:rPr>
              <w:t>* Specify according to family corresponding to halogen.</w:t>
            </w:r>
          </w:p>
        </w:tc>
      </w:tr>
      <w:tr w:rsidR="00924D88" w:rsidRPr="00817C15" w14:paraId="13840EE2" w14:textId="77777777">
        <w:trPr>
          <w:cantSplit/>
        </w:trPr>
        <w:tc>
          <w:tcPr>
            <w:tcW w:w="749" w:type="pct"/>
          </w:tcPr>
          <w:p w14:paraId="3C905A50" w14:textId="77777777" w:rsidR="00924D88" w:rsidRPr="009A5F43" w:rsidRDefault="00924D88" w:rsidP="005F1F6C">
            <w:pPr>
              <w:rPr>
                <w:rStyle w:val="Emphasised"/>
                <w:sz w:val="22"/>
              </w:rPr>
            </w:pPr>
            <w:r w:rsidRPr="009A5F43">
              <w:rPr>
                <w:rStyle w:val="Emphasised"/>
              </w:rPr>
              <w:lastRenderedPageBreak/>
              <w:t>603</w:t>
            </w:r>
          </w:p>
        </w:tc>
        <w:tc>
          <w:tcPr>
            <w:tcW w:w="4251" w:type="pct"/>
          </w:tcPr>
          <w:p w14:paraId="08E58190" w14:textId="77777777" w:rsidR="00924D88" w:rsidRPr="00817C15" w:rsidRDefault="00924D88" w:rsidP="005F1F6C">
            <w:r w:rsidRPr="00817C15">
              <w:t xml:space="preserve">Alcohols and </w:t>
            </w:r>
            <w:r>
              <w:t>derivatives</w:t>
            </w:r>
            <w:r w:rsidRPr="00817C15">
              <w:t xml:space="preserve"> </w:t>
            </w:r>
          </w:p>
          <w:p w14:paraId="67A82443" w14:textId="77777777" w:rsidR="00924D88" w:rsidRPr="00817C15" w:rsidRDefault="00924D88" w:rsidP="005F1F6C">
            <w:pPr>
              <w:pStyle w:val="ListBullet"/>
            </w:pPr>
            <w:r w:rsidRPr="00817C15">
              <w:t>Aliphatic alcohols</w:t>
            </w:r>
          </w:p>
          <w:p w14:paraId="38840BF6" w14:textId="77777777" w:rsidR="00924D88" w:rsidRPr="00817C15" w:rsidRDefault="00924D88" w:rsidP="005F1F6C">
            <w:pPr>
              <w:pStyle w:val="ListBullet"/>
            </w:pPr>
            <w:r w:rsidRPr="00817C15">
              <w:t xml:space="preserve">Aromatic alcohols </w:t>
            </w:r>
          </w:p>
          <w:p w14:paraId="3CCBAC3E" w14:textId="77777777" w:rsidR="00924D88" w:rsidRPr="00817C15" w:rsidRDefault="00924D88" w:rsidP="005F1F6C">
            <w:pPr>
              <w:pStyle w:val="ListBullet"/>
            </w:pPr>
            <w:r w:rsidRPr="00817C15">
              <w:t xml:space="preserve">Alicyclic alcohols </w:t>
            </w:r>
          </w:p>
          <w:p w14:paraId="6C9B9220" w14:textId="77777777" w:rsidR="00924D88" w:rsidRPr="00817C15" w:rsidRDefault="00924D88" w:rsidP="005F1F6C">
            <w:pPr>
              <w:pStyle w:val="ListBullet"/>
            </w:pPr>
            <w:r w:rsidRPr="00817C15">
              <w:t>Alcanolamines</w:t>
            </w:r>
          </w:p>
          <w:p w14:paraId="2741BA08" w14:textId="77777777" w:rsidR="00924D88" w:rsidRPr="00817C15" w:rsidRDefault="00924D88" w:rsidP="005F1F6C">
            <w:pPr>
              <w:pStyle w:val="ListBullet"/>
            </w:pPr>
            <w:r w:rsidRPr="00817C15">
              <w:t xml:space="preserve">Epoxy derivatives </w:t>
            </w:r>
          </w:p>
          <w:p w14:paraId="1F8A87AB" w14:textId="77777777" w:rsidR="00924D88" w:rsidRPr="00817C15" w:rsidRDefault="00924D88" w:rsidP="005F1F6C">
            <w:pPr>
              <w:pStyle w:val="ListBullet"/>
            </w:pPr>
            <w:r w:rsidRPr="00817C15">
              <w:t xml:space="preserve">Ethers </w:t>
            </w:r>
          </w:p>
          <w:p w14:paraId="20837EE5" w14:textId="77777777" w:rsidR="00924D88" w:rsidRPr="00817C15" w:rsidRDefault="00924D88" w:rsidP="005F1F6C">
            <w:pPr>
              <w:pStyle w:val="ListBullet"/>
            </w:pPr>
            <w:r w:rsidRPr="00817C15">
              <w:t xml:space="preserve">Glycolethers </w:t>
            </w:r>
          </w:p>
          <w:p w14:paraId="6FA7CD83" w14:textId="77777777" w:rsidR="00924D88" w:rsidRPr="00817C15" w:rsidRDefault="00924D88" w:rsidP="005F1F6C">
            <w:pPr>
              <w:pStyle w:val="ListBullet"/>
            </w:pPr>
            <w:r w:rsidRPr="00817C15">
              <w:t>Glycols and polyols</w:t>
            </w:r>
          </w:p>
        </w:tc>
      </w:tr>
      <w:tr w:rsidR="00924D88" w:rsidRPr="00817C15" w14:paraId="3BCC48D1" w14:textId="77777777">
        <w:trPr>
          <w:cantSplit/>
        </w:trPr>
        <w:tc>
          <w:tcPr>
            <w:tcW w:w="749" w:type="pct"/>
          </w:tcPr>
          <w:p w14:paraId="4C3BA3FB" w14:textId="77777777" w:rsidR="00924D88" w:rsidRPr="009A5F43" w:rsidRDefault="00924D88" w:rsidP="005F1F6C">
            <w:pPr>
              <w:rPr>
                <w:rStyle w:val="Emphasised"/>
                <w:sz w:val="22"/>
              </w:rPr>
            </w:pPr>
            <w:r w:rsidRPr="009A5F43">
              <w:rPr>
                <w:rStyle w:val="Emphasised"/>
              </w:rPr>
              <w:t>604</w:t>
            </w:r>
          </w:p>
        </w:tc>
        <w:tc>
          <w:tcPr>
            <w:tcW w:w="4251" w:type="pct"/>
          </w:tcPr>
          <w:p w14:paraId="270EB0A6" w14:textId="77777777" w:rsidR="00924D88" w:rsidRPr="00817C15" w:rsidRDefault="00924D88" w:rsidP="005F1F6C">
            <w:r w:rsidRPr="00817C15">
              <w:t xml:space="preserve">Phenols and derivatives </w:t>
            </w:r>
          </w:p>
          <w:p w14:paraId="799B8952" w14:textId="77777777" w:rsidR="00924D88" w:rsidRPr="00817C15" w:rsidRDefault="00924D88" w:rsidP="005F1F6C">
            <w:pPr>
              <w:pStyle w:val="ListBullet"/>
            </w:pPr>
            <w:r w:rsidRPr="00817C15">
              <w:t xml:space="preserve">Halogenated phenol derivatives* </w:t>
            </w:r>
          </w:p>
          <w:p w14:paraId="5EF017C2" w14:textId="77777777" w:rsidR="00924D88" w:rsidRPr="00137E8A" w:rsidRDefault="00924D88" w:rsidP="005F1F6C">
            <w:pPr>
              <w:pStyle w:val="Caption"/>
              <w:rPr>
                <w:b w:val="0"/>
              </w:rPr>
            </w:pPr>
            <w:r w:rsidRPr="00137E8A">
              <w:rPr>
                <w:b w:val="0"/>
              </w:rPr>
              <w:t>* Specify according to the family corresponding to halogen.</w:t>
            </w:r>
          </w:p>
        </w:tc>
      </w:tr>
      <w:tr w:rsidR="00924D88" w:rsidRPr="00817C15" w14:paraId="017E7F05" w14:textId="77777777">
        <w:trPr>
          <w:cantSplit/>
        </w:trPr>
        <w:tc>
          <w:tcPr>
            <w:tcW w:w="749" w:type="pct"/>
          </w:tcPr>
          <w:p w14:paraId="27123D83" w14:textId="77777777" w:rsidR="00924D88" w:rsidRPr="009A5F43" w:rsidRDefault="00924D88" w:rsidP="005F1F6C">
            <w:pPr>
              <w:rPr>
                <w:rStyle w:val="Emphasised"/>
                <w:sz w:val="22"/>
              </w:rPr>
            </w:pPr>
            <w:r w:rsidRPr="009A5F43">
              <w:rPr>
                <w:rStyle w:val="Emphasised"/>
              </w:rPr>
              <w:t>605</w:t>
            </w:r>
          </w:p>
        </w:tc>
        <w:tc>
          <w:tcPr>
            <w:tcW w:w="4251" w:type="pct"/>
          </w:tcPr>
          <w:p w14:paraId="01CE9E4A" w14:textId="77777777" w:rsidR="00924D88" w:rsidRPr="00817C15" w:rsidRDefault="00924D88" w:rsidP="005F1F6C">
            <w:r w:rsidRPr="00817C15">
              <w:t xml:space="preserve">Aldehydes and </w:t>
            </w:r>
            <w:r>
              <w:t>derivatives</w:t>
            </w:r>
            <w:r w:rsidRPr="00817C15">
              <w:t xml:space="preserve"> </w:t>
            </w:r>
          </w:p>
          <w:p w14:paraId="6E9B2C3C" w14:textId="77777777" w:rsidR="00924D88" w:rsidRPr="00817C15" w:rsidRDefault="00924D88" w:rsidP="005F1F6C">
            <w:pPr>
              <w:pStyle w:val="ListBullet"/>
            </w:pPr>
            <w:r w:rsidRPr="00817C15">
              <w:t xml:space="preserve">Aliphatic aldehydes </w:t>
            </w:r>
          </w:p>
          <w:p w14:paraId="51FCF235" w14:textId="77777777" w:rsidR="00924D88" w:rsidRPr="00817C15" w:rsidRDefault="00924D88" w:rsidP="005F1F6C">
            <w:pPr>
              <w:pStyle w:val="ListBullet"/>
            </w:pPr>
            <w:r w:rsidRPr="00817C15">
              <w:t xml:space="preserve">Aromatic aldehydes </w:t>
            </w:r>
          </w:p>
          <w:p w14:paraId="6FE4C81F" w14:textId="77777777" w:rsidR="00924D88" w:rsidRPr="00817C15" w:rsidRDefault="00924D88" w:rsidP="005F1F6C">
            <w:pPr>
              <w:pStyle w:val="ListBullet"/>
            </w:pPr>
            <w:r w:rsidRPr="00817C15">
              <w:t xml:space="preserve">Alicyclic aldehydes </w:t>
            </w:r>
          </w:p>
          <w:p w14:paraId="36DE4A8B" w14:textId="77777777" w:rsidR="00924D88" w:rsidRPr="00817C15" w:rsidRDefault="00924D88" w:rsidP="005F1F6C">
            <w:pPr>
              <w:pStyle w:val="ListBullet"/>
            </w:pPr>
            <w:r w:rsidRPr="00817C15">
              <w:t xml:space="preserve">Aliphatic acetals </w:t>
            </w:r>
          </w:p>
          <w:p w14:paraId="08DE84F3" w14:textId="77777777" w:rsidR="00924D88" w:rsidRPr="00817C15" w:rsidRDefault="00924D88" w:rsidP="005F1F6C">
            <w:pPr>
              <w:pStyle w:val="ListBullet"/>
            </w:pPr>
            <w:r w:rsidRPr="00817C15">
              <w:t xml:space="preserve">Aromatic acetals </w:t>
            </w:r>
          </w:p>
          <w:p w14:paraId="5B9F1892" w14:textId="77777777" w:rsidR="00924D88" w:rsidRPr="00817C15" w:rsidRDefault="00924D88" w:rsidP="005F1F6C">
            <w:pPr>
              <w:pStyle w:val="ListBullet"/>
            </w:pPr>
            <w:r w:rsidRPr="00817C15">
              <w:t>Alicyclic acetals</w:t>
            </w:r>
          </w:p>
        </w:tc>
      </w:tr>
      <w:tr w:rsidR="00924D88" w:rsidRPr="00817C15" w14:paraId="7B90DC99" w14:textId="77777777">
        <w:trPr>
          <w:cantSplit/>
        </w:trPr>
        <w:tc>
          <w:tcPr>
            <w:tcW w:w="749" w:type="pct"/>
          </w:tcPr>
          <w:p w14:paraId="6CDB9E75" w14:textId="77777777" w:rsidR="00924D88" w:rsidRPr="009A5F43" w:rsidRDefault="00924D88" w:rsidP="005F1F6C">
            <w:pPr>
              <w:rPr>
                <w:rStyle w:val="Emphasised"/>
                <w:sz w:val="22"/>
              </w:rPr>
            </w:pPr>
            <w:r w:rsidRPr="009A5F43">
              <w:rPr>
                <w:rStyle w:val="Emphasised"/>
              </w:rPr>
              <w:t>606</w:t>
            </w:r>
          </w:p>
        </w:tc>
        <w:tc>
          <w:tcPr>
            <w:tcW w:w="4251" w:type="pct"/>
          </w:tcPr>
          <w:p w14:paraId="405ADED3" w14:textId="77777777" w:rsidR="00924D88" w:rsidRPr="00817C15" w:rsidRDefault="00924D88" w:rsidP="005F1F6C">
            <w:r w:rsidRPr="00817C15">
              <w:t xml:space="preserve">Ketones and derivatives </w:t>
            </w:r>
          </w:p>
          <w:p w14:paraId="79230E74" w14:textId="77777777" w:rsidR="00924D88" w:rsidRPr="00817C15" w:rsidRDefault="00924D88" w:rsidP="005F1F6C">
            <w:pPr>
              <w:pStyle w:val="ListBullet"/>
            </w:pPr>
            <w:r w:rsidRPr="00817C15">
              <w:t xml:space="preserve">Aliphatic Ketones </w:t>
            </w:r>
          </w:p>
          <w:p w14:paraId="50EE751F" w14:textId="77777777" w:rsidR="00924D88" w:rsidRPr="00817C15" w:rsidRDefault="00924D88" w:rsidP="005F1F6C">
            <w:pPr>
              <w:pStyle w:val="ListBullet"/>
            </w:pPr>
            <w:r w:rsidRPr="00817C15">
              <w:t xml:space="preserve">Aromatic Ketones* </w:t>
            </w:r>
          </w:p>
          <w:p w14:paraId="670FFF33" w14:textId="77777777" w:rsidR="00924D88" w:rsidRPr="00817C15" w:rsidRDefault="00924D88" w:rsidP="005F1F6C">
            <w:pPr>
              <w:pStyle w:val="ListBullet"/>
            </w:pPr>
            <w:r w:rsidRPr="00817C15">
              <w:t xml:space="preserve">Alicyclic Ketones </w:t>
            </w:r>
          </w:p>
          <w:p w14:paraId="6BBE38AB" w14:textId="77777777" w:rsidR="00924D88" w:rsidRPr="00544974" w:rsidRDefault="00924D88" w:rsidP="005F1F6C">
            <w:pPr>
              <w:pStyle w:val="Caption"/>
              <w:rPr>
                <w:b w:val="0"/>
              </w:rPr>
            </w:pPr>
            <w:r w:rsidRPr="00544974">
              <w:rPr>
                <w:b w:val="0"/>
              </w:rPr>
              <w:t>* Quinones included</w:t>
            </w:r>
          </w:p>
        </w:tc>
      </w:tr>
      <w:tr w:rsidR="00924D88" w:rsidRPr="00817C15" w14:paraId="01E64958" w14:textId="77777777">
        <w:trPr>
          <w:cantSplit/>
        </w:trPr>
        <w:tc>
          <w:tcPr>
            <w:tcW w:w="749" w:type="pct"/>
          </w:tcPr>
          <w:p w14:paraId="7F6BC9BF" w14:textId="77777777" w:rsidR="00924D88" w:rsidRPr="009A5F43" w:rsidRDefault="00924D88" w:rsidP="005F1F6C">
            <w:pPr>
              <w:rPr>
                <w:rStyle w:val="Emphasised"/>
                <w:sz w:val="22"/>
              </w:rPr>
            </w:pPr>
            <w:r w:rsidRPr="009A5F43">
              <w:rPr>
                <w:rStyle w:val="Emphasised"/>
              </w:rPr>
              <w:lastRenderedPageBreak/>
              <w:t>607</w:t>
            </w:r>
          </w:p>
        </w:tc>
        <w:tc>
          <w:tcPr>
            <w:tcW w:w="4251" w:type="pct"/>
          </w:tcPr>
          <w:p w14:paraId="6527A171" w14:textId="77777777" w:rsidR="00924D88" w:rsidRPr="00817C15" w:rsidRDefault="00924D88" w:rsidP="005F1F6C">
            <w:r w:rsidRPr="00817C15">
              <w:t xml:space="preserve">Organic acids and derivatives </w:t>
            </w:r>
          </w:p>
          <w:p w14:paraId="3C694C09" w14:textId="77777777" w:rsidR="00924D88" w:rsidRPr="00817C15" w:rsidRDefault="00924D88" w:rsidP="005F1F6C">
            <w:pPr>
              <w:pStyle w:val="ListBullet"/>
            </w:pPr>
            <w:r w:rsidRPr="00817C15">
              <w:t xml:space="preserve">Aliphatic acids </w:t>
            </w:r>
          </w:p>
          <w:p w14:paraId="2E96C2E6" w14:textId="77777777" w:rsidR="00924D88" w:rsidRPr="00817C15" w:rsidRDefault="00924D88" w:rsidP="005F1F6C">
            <w:pPr>
              <w:pStyle w:val="ListBullet"/>
            </w:pPr>
            <w:r w:rsidRPr="00817C15">
              <w:t xml:space="preserve">Halogenated aliphatic acids* </w:t>
            </w:r>
          </w:p>
          <w:p w14:paraId="68BFABEC" w14:textId="77777777" w:rsidR="00924D88" w:rsidRPr="00817C15" w:rsidRDefault="00924D88" w:rsidP="005F1F6C">
            <w:pPr>
              <w:pStyle w:val="ListBullet"/>
            </w:pPr>
            <w:r w:rsidRPr="00817C15">
              <w:t xml:space="preserve">Aromatic acids </w:t>
            </w:r>
          </w:p>
          <w:p w14:paraId="1C3369AF" w14:textId="77777777" w:rsidR="00924D88" w:rsidRPr="00817C15" w:rsidRDefault="00924D88" w:rsidP="005F1F6C">
            <w:r w:rsidRPr="00817C15">
              <w:t xml:space="preserve">Halogenated aromatic acids* </w:t>
            </w:r>
          </w:p>
          <w:p w14:paraId="7B6A1618" w14:textId="77777777" w:rsidR="00924D88" w:rsidRPr="00817C15" w:rsidRDefault="00924D88" w:rsidP="005F1F6C">
            <w:pPr>
              <w:pStyle w:val="ListBullet"/>
            </w:pPr>
            <w:r w:rsidRPr="00817C15">
              <w:t xml:space="preserve">Alicyclic acids </w:t>
            </w:r>
          </w:p>
          <w:p w14:paraId="2FDE876A" w14:textId="77777777" w:rsidR="00924D88" w:rsidRPr="00817C15" w:rsidRDefault="00924D88" w:rsidP="005F1F6C">
            <w:pPr>
              <w:pStyle w:val="ListBullet"/>
            </w:pPr>
            <w:r w:rsidRPr="00817C15">
              <w:t xml:space="preserve">Halogenated alicyclic acids* </w:t>
            </w:r>
          </w:p>
          <w:p w14:paraId="06FDA82E" w14:textId="77777777" w:rsidR="00924D88" w:rsidRPr="00817C15" w:rsidRDefault="00924D88" w:rsidP="005F1F6C">
            <w:pPr>
              <w:pStyle w:val="ListBullet"/>
            </w:pPr>
            <w:r w:rsidRPr="00817C15">
              <w:t xml:space="preserve">Aliphatic acid anhydrides </w:t>
            </w:r>
          </w:p>
          <w:p w14:paraId="4C29A8CE" w14:textId="77777777" w:rsidR="00924D88" w:rsidRPr="00817C15" w:rsidRDefault="00924D88" w:rsidP="005F1F6C">
            <w:pPr>
              <w:pStyle w:val="ListBullet"/>
            </w:pPr>
            <w:r w:rsidRPr="00817C15">
              <w:t xml:space="preserve">Halogenated aliphatic acid anhydrides* </w:t>
            </w:r>
          </w:p>
          <w:p w14:paraId="753DB43C" w14:textId="77777777" w:rsidR="00924D88" w:rsidRPr="00817C15" w:rsidRDefault="00924D88" w:rsidP="005F1F6C">
            <w:pPr>
              <w:pStyle w:val="ListBullet"/>
            </w:pPr>
            <w:r w:rsidRPr="00817C15">
              <w:t xml:space="preserve">Aromatic acid anhydrides </w:t>
            </w:r>
          </w:p>
          <w:p w14:paraId="5B3853FC" w14:textId="77777777" w:rsidR="00924D88" w:rsidRPr="00817C15" w:rsidRDefault="00924D88" w:rsidP="005F1F6C">
            <w:pPr>
              <w:pStyle w:val="ListBullet"/>
            </w:pPr>
            <w:r w:rsidRPr="00817C15">
              <w:t xml:space="preserve">Halogenated aromatic acid anhydrides* </w:t>
            </w:r>
          </w:p>
          <w:p w14:paraId="1AFAE3DC" w14:textId="77777777" w:rsidR="00924D88" w:rsidRPr="00817C15" w:rsidRDefault="00924D88" w:rsidP="005F1F6C">
            <w:pPr>
              <w:pStyle w:val="ListBullet"/>
            </w:pPr>
            <w:r w:rsidRPr="00817C15">
              <w:t xml:space="preserve">Alicyclic acid anhydrides </w:t>
            </w:r>
          </w:p>
          <w:p w14:paraId="26042552" w14:textId="77777777" w:rsidR="00924D88" w:rsidRPr="00817C15" w:rsidRDefault="00924D88" w:rsidP="005F1F6C">
            <w:pPr>
              <w:pStyle w:val="ListBullet"/>
            </w:pPr>
            <w:r w:rsidRPr="00817C15">
              <w:t xml:space="preserve">Halogenated alicyclic acid anhydrides* </w:t>
            </w:r>
          </w:p>
          <w:p w14:paraId="08188FB0" w14:textId="77777777" w:rsidR="00924D88" w:rsidRPr="00817C15" w:rsidRDefault="00924D88" w:rsidP="005F1F6C">
            <w:pPr>
              <w:pStyle w:val="ListBullet"/>
            </w:pPr>
            <w:r w:rsidRPr="00817C15">
              <w:t xml:space="preserve">Salts of aliphatic acid </w:t>
            </w:r>
          </w:p>
          <w:p w14:paraId="314CFEB2" w14:textId="77777777" w:rsidR="00924D88" w:rsidRPr="00817C15" w:rsidRDefault="00924D88" w:rsidP="005F1F6C">
            <w:pPr>
              <w:pStyle w:val="ListBullet"/>
            </w:pPr>
            <w:r w:rsidRPr="00817C15">
              <w:t xml:space="preserve">Salts of halogenated aliphatic acid* </w:t>
            </w:r>
          </w:p>
          <w:p w14:paraId="71D3CF7F" w14:textId="77777777" w:rsidR="00924D88" w:rsidRPr="00817C15" w:rsidRDefault="00924D88" w:rsidP="005F1F6C">
            <w:pPr>
              <w:pStyle w:val="ListBullet"/>
            </w:pPr>
            <w:r w:rsidRPr="00817C15">
              <w:t xml:space="preserve">Salts of aromatic acid </w:t>
            </w:r>
          </w:p>
          <w:p w14:paraId="65CC3D5C" w14:textId="77777777" w:rsidR="00924D88" w:rsidRPr="00817C15" w:rsidRDefault="00924D88" w:rsidP="005F1F6C">
            <w:pPr>
              <w:pStyle w:val="ListBullet"/>
            </w:pPr>
            <w:r w:rsidRPr="00817C15">
              <w:t xml:space="preserve">Salts of halogenated aromatic acid* </w:t>
            </w:r>
          </w:p>
          <w:p w14:paraId="675AE6EF" w14:textId="77777777" w:rsidR="00924D88" w:rsidRPr="00817C15" w:rsidRDefault="00924D88" w:rsidP="005F1F6C">
            <w:pPr>
              <w:pStyle w:val="ListBullet"/>
            </w:pPr>
            <w:r w:rsidRPr="00817C15">
              <w:t xml:space="preserve">Salts of alicyclic acid </w:t>
            </w:r>
          </w:p>
          <w:p w14:paraId="255A49F9" w14:textId="77777777" w:rsidR="00924D88" w:rsidRPr="00817C15" w:rsidRDefault="00924D88" w:rsidP="005F1F6C">
            <w:pPr>
              <w:pStyle w:val="ListBullet"/>
            </w:pPr>
            <w:r w:rsidRPr="00817C15">
              <w:t xml:space="preserve">Salts of halogenated alicyclic acid* </w:t>
            </w:r>
          </w:p>
          <w:p w14:paraId="13D4A58F" w14:textId="77777777" w:rsidR="00924D88" w:rsidRPr="00817C15" w:rsidRDefault="00924D88" w:rsidP="005F1F6C">
            <w:pPr>
              <w:pStyle w:val="ListBullet"/>
            </w:pPr>
            <w:r w:rsidRPr="00817C15">
              <w:t xml:space="preserve">Esters of aliphatic acid </w:t>
            </w:r>
          </w:p>
          <w:p w14:paraId="5FE01918" w14:textId="77777777" w:rsidR="00924D88" w:rsidRPr="00817C15" w:rsidRDefault="00924D88" w:rsidP="005F1F6C">
            <w:pPr>
              <w:pStyle w:val="ListBullet"/>
            </w:pPr>
            <w:r w:rsidRPr="00817C15">
              <w:t xml:space="preserve">Esters of halogenated alicyclic acid* </w:t>
            </w:r>
          </w:p>
          <w:p w14:paraId="332F85C3" w14:textId="77777777" w:rsidR="00924D88" w:rsidRPr="00817C15" w:rsidRDefault="00924D88" w:rsidP="005F1F6C">
            <w:pPr>
              <w:pStyle w:val="ListBullet"/>
            </w:pPr>
            <w:r w:rsidRPr="00817C15">
              <w:t xml:space="preserve">Esters of aromatic acid </w:t>
            </w:r>
          </w:p>
          <w:p w14:paraId="412B4DBA" w14:textId="77777777" w:rsidR="00924D88" w:rsidRPr="00817C15" w:rsidRDefault="00924D88" w:rsidP="005F1F6C">
            <w:pPr>
              <w:pStyle w:val="ListBullet"/>
            </w:pPr>
            <w:r w:rsidRPr="00817C15">
              <w:t xml:space="preserve">Esters of halogenated aromatic acid* </w:t>
            </w:r>
          </w:p>
          <w:p w14:paraId="3551A1C7" w14:textId="77777777" w:rsidR="00924D88" w:rsidRPr="00817C15" w:rsidRDefault="00924D88" w:rsidP="005F1F6C">
            <w:pPr>
              <w:pStyle w:val="ListBullet"/>
            </w:pPr>
            <w:r w:rsidRPr="00817C15">
              <w:t xml:space="preserve">Esters of alicyclic acid </w:t>
            </w:r>
          </w:p>
          <w:p w14:paraId="17B81488" w14:textId="77777777" w:rsidR="00924D88" w:rsidRPr="00817C15" w:rsidRDefault="00924D88" w:rsidP="005F1F6C">
            <w:pPr>
              <w:pStyle w:val="ListBullet"/>
            </w:pPr>
            <w:r w:rsidRPr="00817C15">
              <w:t xml:space="preserve">Esters of halogenated alicyclic acid* </w:t>
            </w:r>
          </w:p>
          <w:p w14:paraId="0BF85297" w14:textId="77777777" w:rsidR="00924D88" w:rsidRPr="00817C15" w:rsidRDefault="00924D88" w:rsidP="005F1F6C">
            <w:pPr>
              <w:pStyle w:val="ListBullet"/>
            </w:pPr>
            <w:r w:rsidRPr="00817C15">
              <w:t xml:space="preserve">Esters of glycol ether </w:t>
            </w:r>
          </w:p>
          <w:p w14:paraId="508532A3" w14:textId="77777777" w:rsidR="00924D88" w:rsidRPr="00817C15" w:rsidRDefault="00924D88" w:rsidP="005F1F6C">
            <w:pPr>
              <w:pStyle w:val="ListBullet"/>
            </w:pPr>
            <w:r w:rsidRPr="00817C15">
              <w:t xml:space="preserve">Acrylates </w:t>
            </w:r>
          </w:p>
          <w:p w14:paraId="20F47181" w14:textId="77777777" w:rsidR="00924D88" w:rsidRPr="00817C15" w:rsidRDefault="00924D88" w:rsidP="005F1F6C">
            <w:pPr>
              <w:pStyle w:val="ListBullet"/>
            </w:pPr>
            <w:r w:rsidRPr="00817C15">
              <w:t xml:space="preserve">Methacrylates </w:t>
            </w:r>
          </w:p>
          <w:p w14:paraId="5CB336FB" w14:textId="77777777" w:rsidR="00924D88" w:rsidRPr="00817C15" w:rsidRDefault="00924D88" w:rsidP="005F1F6C">
            <w:pPr>
              <w:pStyle w:val="ListBullet"/>
            </w:pPr>
            <w:r w:rsidRPr="00817C15">
              <w:t xml:space="preserve">Lactones </w:t>
            </w:r>
          </w:p>
          <w:p w14:paraId="62512235" w14:textId="19829A30" w:rsidR="00924D88" w:rsidRPr="00817C15" w:rsidRDefault="00924D88" w:rsidP="005F1F6C">
            <w:pPr>
              <w:pStyle w:val="ListBullet"/>
            </w:pPr>
            <w:r w:rsidRPr="00817C15">
              <w:t xml:space="preserve">Acyl </w:t>
            </w:r>
            <w:r w:rsidR="004E17EE">
              <w:t>halides</w:t>
            </w:r>
            <w:r w:rsidRPr="00817C15">
              <w:t xml:space="preserve"> </w:t>
            </w:r>
          </w:p>
          <w:p w14:paraId="5D9A4217" w14:textId="77777777" w:rsidR="00924D88" w:rsidRPr="00817C15" w:rsidRDefault="00924D88" w:rsidP="005F1F6C">
            <w:r w:rsidRPr="00817C15">
              <w:t>* Specify according to the family corresponding to halogen.</w:t>
            </w:r>
          </w:p>
        </w:tc>
      </w:tr>
      <w:tr w:rsidR="00924D88" w:rsidRPr="00817C15" w14:paraId="043EEA1A" w14:textId="77777777">
        <w:trPr>
          <w:cantSplit/>
        </w:trPr>
        <w:tc>
          <w:tcPr>
            <w:tcW w:w="749" w:type="pct"/>
          </w:tcPr>
          <w:p w14:paraId="7A987867" w14:textId="77777777" w:rsidR="00924D88" w:rsidRPr="009A5F43" w:rsidRDefault="00924D88" w:rsidP="005F1F6C">
            <w:pPr>
              <w:rPr>
                <w:rStyle w:val="Emphasised"/>
                <w:sz w:val="22"/>
              </w:rPr>
            </w:pPr>
            <w:r w:rsidRPr="009A5F43">
              <w:rPr>
                <w:rStyle w:val="Emphasised"/>
              </w:rPr>
              <w:t>608</w:t>
            </w:r>
          </w:p>
        </w:tc>
        <w:tc>
          <w:tcPr>
            <w:tcW w:w="4251" w:type="pct"/>
          </w:tcPr>
          <w:p w14:paraId="464FF38B" w14:textId="77777777" w:rsidR="00924D88" w:rsidRPr="00817C15" w:rsidRDefault="00924D88" w:rsidP="005F1F6C">
            <w:r w:rsidRPr="00817C15">
              <w:t>Nitriles and derivatives</w:t>
            </w:r>
          </w:p>
        </w:tc>
      </w:tr>
      <w:tr w:rsidR="00924D88" w:rsidRPr="00817C15" w14:paraId="6A3E37F0" w14:textId="77777777">
        <w:trPr>
          <w:cantSplit/>
        </w:trPr>
        <w:tc>
          <w:tcPr>
            <w:tcW w:w="749" w:type="pct"/>
          </w:tcPr>
          <w:p w14:paraId="7CA7894F" w14:textId="77777777" w:rsidR="00924D88" w:rsidRPr="009A5F43" w:rsidRDefault="00924D88" w:rsidP="005F1F6C">
            <w:pPr>
              <w:rPr>
                <w:rStyle w:val="Emphasised"/>
                <w:sz w:val="22"/>
              </w:rPr>
            </w:pPr>
            <w:r w:rsidRPr="009A5F43">
              <w:rPr>
                <w:rStyle w:val="Emphasised"/>
              </w:rPr>
              <w:t>609</w:t>
            </w:r>
          </w:p>
        </w:tc>
        <w:tc>
          <w:tcPr>
            <w:tcW w:w="4251" w:type="pct"/>
          </w:tcPr>
          <w:p w14:paraId="424B9FCC" w14:textId="77777777" w:rsidR="00924D88" w:rsidRPr="00817C15" w:rsidRDefault="00924D88" w:rsidP="005F1F6C">
            <w:r w:rsidRPr="00817C15">
              <w:t>Nitro compounds</w:t>
            </w:r>
          </w:p>
        </w:tc>
      </w:tr>
      <w:tr w:rsidR="00924D88" w:rsidRPr="00817C15" w14:paraId="202096C1" w14:textId="77777777">
        <w:trPr>
          <w:cantSplit/>
        </w:trPr>
        <w:tc>
          <w:tcPr>
            <w:tcW w:w="749" w:type="pct"/>
          </w:tcPr>
          <w:p w14:paraId="6FF4E26D" w14:textId="77777777" w:rsidR="00924D88" w:rsidRPr="009A5F43" w:rsidRDefault="00924D88" w:rsidP="005F1F6C">
            <w:pPr>
              <w:rPr>
                <w:rStyle w:val="Emphasised"/>
                <w:sz w:val="22"/>
              </w:rPr>
            </w:pPr>
            <w:r w:rsidRPr="009A5F43">
              <w:rPr>
                <w:rStyle w:val="Emphasised"/>
              </w:rPr>
              <w:t>610</w:t>
            </w:r>
          </w:p>
        </w:tc>
        <w:tc>
          <w:tcPr>
            <w:tcW w:w="4251" w:type="pct"/>
          </w:tcPr>
          <w:p w14:paraId="209F738C" w14:textId="77777777" w:rsidR="00924D88" w:rsidRPr="00817C15" w:rsidRDefault="00924D88" w:rsidP="005F1F6C">
            <w:r w:rsidRPr="00817C15">
              <w:t>Chloronitrated compounds</w:t>
            </w:r>
          </w:p>
        </w:tc>
      </w:tr>
      <w:tr w:rsidR="00924D88" w:rsidRPr="00817C15" w14:paraId="4F5070B7" w14:textId="77777777">
        <w:trPr>
          <w:cantSplit/>
        </w:trPr>
        <w:tc>
          <w:tcPr>
            <w:tcW w:w="749" w:type="pct"/>
          </w:tcPr>
          <w:p w14:paraId="1D443C3D" w14:textId="77777777" w:rsidR="00924D88" w:rsidRPr="009A5F43" w:rsidRDefault="00924D88" w:rsidP="005F1F6C">
            <w:pPr>
              <w:rPr>
                <w:rStyle w:val="Emphasised"/>
                <w:sz w:val="22"/>
              </w:rPr>
            </w:pPr>
            <w:r w:rsidRPr="009A5F43">
              <w:rPr>
                <w:rStyle w:val="Emphasised"/>
              </w:rPr>
              <w:t>611</w:t>
            </w:r>
          </w:p>
        </w:tc>
        <w:tc>
          <w:tcPr>
            <w:tcW w:w="4251" w:type="pct"/>
          </w:tcPr>
          <w:p w14:paraId="5DC7A6A2" w14:textId="77777777" w:rsidR="00924D88" w:rsidRPr="00817C15" w:rsidRDefault="00924D88" w:rsidP="005F1F6C">
            <w:r w:rsidRPr="00817C15">
              <w:t>Azoxy and azo compounds</w:t>
            </w:r>
          </w:p>
        </w:tc>
      </w:tr>
      <w:tr w:rsidR="00924D88" w:rsidRPr="00817C15" w14:paraId="295AF649" w14:textId="77777777">
        <w:trPr>
          <w:cantSplit/>
        </w:trPr>
        <w:tc>
          <w:tcPr>
            <w:tcW w:w="749" w:type="pct"/>
          </w:tcPr>
          <w:p w14:paraId="5C00EA7B" w14:textId="77777777" w:rsidR="00924D88" w:rsidRPr="009A5F43" w:rsidRDefault="00924D88" w:rsidP="005F1F6C">
            <w:pPr>
              <w:rPr>
                <w:rStyle w:val="Emphasised"/>
                <w:sz w:val="22"/>
              </w:rPr>
            </w:pPr>
            <w:r w:rsidRPr="009A5F43">
              <w:rPr>
                <w:rStyle w:val="Emphasised"/>
              </w:rPr>
              <w:t>612</w:t>
            </w:r>
          </w:p>
        </w:tc>
        <w:tc>
          <w:tcPr>
            <w:tcW w:w="4251" w:type="pct"/>
          </w:tcPr>
          <w:p w14:paraId="2A304DE5" w14:textId="77777777" w:rsidR="00924D88" w:rsidRPr="00817C15" w:rsidRDefault="00924D88" w:rsidP="005F1F6C">
            <w:r w:rsidRPr="00817C15">
              <w:t xml:space="preserve">Amine compounds </w:t>
            </w:r>
          </w:p>
          <w:p w14:paraId="1A292289" w14:textId="77777777" w:rsidR="00924D88" w:rsidRPr="00817C15" w:rsidRDefault="00924D88" w:rsidP="005F1F6C">
            <w:pPr>
              <w:pStyle w:val="ListBullet"/>
            </w:pPr>
            <w:r w:rsidRPr="00817C15">
              <w:t xml:space="preserve">Aliphatic amines and derivatives </w:t>
            </w:r>
          </w:p>
          <w:p w14:paraId="371E9B2A" w14:textId="77777777" w:rsidR="00924D88" w:rsidRPr="00817C15" w:rsidRDefault="00924D88" w:rsidP="005F1F6C">
            <w:pPr>
              <w:pStyle w:val="ListBullet"/>
            </w:pPr>
            <w:r w:rsidRPr="00817C15">
              <w:t xml:space="preserve">Alicyclic amines and derivatives </w:t>
            </w:r>
          </w:p>
          <w:p w14:paraId="2C337958" w14:textId="77777777" w:rsidR="00924D88" w:rsidRPr="00817C15" w:rsidRDefault="00924D88" w:rsidP="005F1F6C">
            <w:pPr>
              <w:pStyle w:val="ListBullet"/>
            </w:pPr>
            <w:r w:rsidRPr="00817C15">
              <w:t xml:space="preserve">Aromatic amines and derivatives </w:t>
            </w:r>
          </w:p>
          <w:p w14:paraId="4DC2EBB3" w14:textId="77777777" w:rsidR="00924D88" w:rsidRPr="00817C15" w:rsidRDefault="00924D88" w:rsidP="005F1F6C">
            <w:pPr>
              <w:pStyle w:val="ListBullet"/>
            </w:pPr>
            <w:r w:rsidRPr="00817C15">
              <w:t xml:space="preserve">Aniline and derivatives </w:t>
            </w:r>
          </w:p>
          <w:p w14:paraId="49D91DD9" w14:textId="77777777" w:rsidR="00924D88" w:rsidRPr="00817C15" w:rsidRDefault="00924D88" w:rsidP="005F1F6C">
            <w:pPr>
              <w:pStyle w:val="ListBullet"/>
            </w:pPr>
            <w:r w:rsidRPr="00817C15">
              <w:t>Benzidine and derivatives</w:t>
            </w:r>
          </w:p>
        </w:tc>
      </w:tr>
      <w:tr w:rsidR="00924D88" w:rsidRPr="00817C15" w14:paraId="2E2CA492" w14:textId="77777777">
        <w:trPr>
          <w:cantSplit/>
        </w:trPr>
        <w:tc>
          <w:tcPr>
            <w:tcW w:w="749" w:type="pct"/>
          </w:tcPr>
          <w:p w14:paraId="21A709F1" w14:textId="77777777" w:rsidR="00924D88" w:rsidRPr="009A5F43" w:rsidRDefault="00924D88" w:rsidP="005F1F6C">
            <w:pPr>
              <w:rPr>
                <w:rStyle w:val="Emphasised"/>
                <w:sz w:val="22"/>
              </w:rPr>
            </w:pPr>
            <w:r w:rsidRPr="009A5F43">
              <w:rPr>
                <w:rStyle w:val="Emphasised"/>
              </w:rPr>
              <w:lastRenderedPageBreak/>
              <w:t>613</w:t>
            </w:r>
          </w:p>
        </w:tc>
        <w:tc>
          <w:tcPr>
            <w:tcW w:w="4251" w:type="pct"/>
          </w:tcPr>
          <w:p w14:paraId="2035179A" w14:textId="2FA3E521" w:rsidR="00924D88" w:rsidRPr="00817C15" w:rsidRDefault="00924D88" w:rsidP="005F1F6C">
            <w:r w:rsidRPr="00817C15">
              <w:t xml:space="preserve">Heterocyclic </w:t>
            </w:r>
            <w:r w:rsidR="004E17EE">
              <w:t>bases</w:t>
            </w:r>
            <w:r w:rsidRPr="00817C15">
              <w:t xml:space="preserve"> and derivatives </w:t>
            </w:r>
          </w:p>
          <w:p w14:paraId="2FD73980" w14:textId="77777777" w:rsidR="00924D88" w:rsidRPr="00817C15" w:rsidRDefault="00924D88" w:rsidP="005F1F6C">
            <w:pPr>
              <w:pStyle w:val="ListBullet"/>
            </w:pPr>
            <w:r w:rsidRPr="00817C15">
              <w:t xml:space="preserve">Benzimidazole and derivatives </w:t>
            </w:r>
          </w:p>
          <w:p w14:paraId="6EC5B312" w14:textId="77777777" w:rsidR="00924D88" w:rsidRPr="00817C15" w:rsidRDefault="00924D88" w:rsidP="005F1F6C">
            <w:pPr>
              <w:pStyle w:val="ListBullet"/>
            </w:pPr>
            <w:r w:rsidRPr="00817C15">
              <w:t>Imidazol and derivatives</w:t>
            </w:r>
          </w:p>
          <w:p w14:paraId="3173B5FF" w14:textId="77777777" w:rsidR="00924D88" w:rsidRPr="00817C15" w:rsidRDefault="00924D88" w:rsidP="005F1F6C">
            <w:r w:rsidRPr="00817C15">
              <w:t xml:space="preserve">Pyrethrinoids </w:t>
            </w:r>
          </w:p>
          <w:p w14:paraId="3F19C63D" w14:textId="77777777" w:rsidR="00924D88" w:rsidRPr="00817C15" w:rsidRDefault="00924D88" w:rsidP="005F1F6C">
            <w:pPr>
              <w:pStyle w:val="ListBullet"/>
            </w:pPr>
            <w:r w:rsidRPr="00817C15">
              <w:t xml:space="preserve">Quinoline and derivatives </w:t>
            </w:r>
          </w:p>
          <w:p w14:paraId="5AD6DA64" w14:textId="77777777" w:rsidR="00924D88" w:rsidRPr="00817C15" w:rsidRDefault="00924D88" w:rsidP="005F1F6C">
            <w:pPr>
              <w:pStyle w:val="ListBullet"/>
            </w:pPr>
            <w:r w:rsidRPr="00817C15">
              <w:t xml:space="preserve">Triazine and derivatives </w:t>
            </w:r>
          </w:p>
          <w:p w14:paraId="7F850C0F" w14:textId="77777777" w:rsidR="00924D88" w:rsidRPr="00817C15" w:rsidRDefault="00924D88" w:rsidP="005F1F6C">
            <w:pPr>
              <w:pStyle w:val="ListBullet"/>
            </w:pPr>
            <w:r w:rsidRPr="00817C15">
              <w:t>Triazole and derivatives</w:t>
            </w:r>
          </w:p>
        </w:tc>
      </w:tr>
      <w:tr w:rsidR="00924D88" w:rsidRPr="00817C15" w14:paraId="49B5F383" w14:textId="77777777">
        <w:trPr>
          <w:cantSplit/>
        </w:trPr>
        <w:tc>
          <w:tcPr>
            <w:tcW w:w="749" w:type="pct"/>
          </w:tcPr>
          <w:p w14:paraId="01B2381B" w14:textId="77777777" w:rsidR="00924D88" w:rsidRPr="009A5F43" w:rsidRDefault="00924D88" w:rsidP="005F1F6C">
            <w:pPr>
              <w:rPr>
                <w:rStyle w:val="Emphasised"/>
                <w:sz w:val="22"/>
              </w:rPr>
            </w:pPr>
            <w:r w:rsidRPr="009A5F43">
              <w:rPr>
                <w:rStyle w:val="Emphasised"/>
              </w:rPr>
              <w:t>614</w:t>
            </w:r>
          </w:p>
        </w:tc>
        <w:tc>
          <w:tcPr>
            <w:tcW w:w="4251" w:type="pct"/>
          </w:tcPr>
          <w:p w14:paraId="2D1F06BA" w14:textId="77777777" w:rsidR="00924D88" w:rsidRPr="00817C15" w:rsidRDefault="00924D88" w:rsidP="005F1F6C">
            <w:r w:rsidRPr="00817C15">
              <w:t xml:space="preserve">Glycosides and alkaloids </w:t>
            </w:r>
          </w:p>
          <w:p w14:paraId="1A51D9C7" w14:textId="77777777" w:rsidR="00924D88" w:rsidRPr="00817C15" w:rsidRDefault="00924D88" w:rsidP="005F1F6C">
            <w:pPr>
              <w:pStyle w:val="ListBullet"/>
            </w:pPr>
            <w:r w:rsidRPr="00817C15">
              <w:t xml:space="preserve">Alkaloid and derivatives </w:t>
            </w:r>
          </w:p>
          <w:p w14:paraId="511C675B" w14:textId="77777777" w:rsidR="00924D88" w:rsidRPr="00817C15" w:rsidRDefault="00924D88" w:rsidP="005F1F6C">
            <w:pPr>
              <w:pStyle w:val="ListBullet"/>
            </w:pPr>
            <w:r w:rsidRPr="00817C15">
              <w:t>Glycosides and derivatives</w:t>
            </w:r>
          </w:p>
        </w:tc>
      </w:tr>
      <w:tr w:rsidR="00924D88" w:rsidRPr="00817C15" w14:paraId="0B4F0F70" w14:textId="77777777">
        <w:trPr>
          <w:cantSplit/>
        </w:trPr>
        <w:tc>
          <w:tcPr>
            <w:tcW w:w="749" w:type="pct"/>
          </w:tcPr>
          <w:p w14:paraId="644BC02E" w14:textId="77777777" w:rsidR="00924D88" w:rsidRPr="009A5F43" w:rsidRDefault="00924D88" w:rsidP="005F1F6C">
            <w:pPr>
              <w:rPr>
                <w:rStyle w:val="Emphasised"/>
                <w:sz w:val="22"/>
              </w:rPr>
            </w:pPr>
            <w:r w:rsidRPr="009A5F43">
              <w:rPr>
                <w:rStyle w:val="Emphasised"/>
              </w:rPr>
              <w:t>615</w:t>
            </w:r>
          </w:p>
        </w:tc>
        <w:tc>
          <w:tcPr>
            <w:tcW w:w="4251" w:type="pct"/>
          </w:tcPr>
          <w:p w14:paraId="49188B83" w14:textId="77777777" w:rsidR="00924D88" w:rsidRPr="00817C15" w:rsidRDefault="00924D88" w:rsidP="005F1F6C">
            <w:r w:rsidRPr="00817C15">
              <w:t xml:space="preserve">Cyanates and isocyanates </w:t>
            </w:r>
          </w:p>
          <w:p w14:paraId="4DAD0285" w14:textId="77777777" w:rsidR="00924D88" w:rsidRPr="00817C15" w:rsidRDefault="00924D88" w:rsidP="005F1F6C">
            <w:pPr>
              <w:pStyle w:val="ListBullet"/>
            </w:pPr>
            <w:r w:rsidRPr="00817C15">
              <w:t xml:space="preserve">Cyanates </w:t>
            </w:r>
          </w:p>
          <w:p w14:paraId="014691AB" w14:textId="77777777" w:rsidR="00924D88" w:rsidRPr="00817C15" w:rsidRDefault="00924D88" w:rsidP="005F1F6C">
            <w:pPr>
              <w:pStyle w:val="ListBullet"/>
            </w:pPr>
            <w:r w:rsidRPr="00817C15">
              <w:t>Isocyanates</w:t>
            </w:r>
          </w:p>
        </w:tc>
      </w:tr>
      <w:tr w:rsidR="00924D88" w:rsidRPr="00817C15" w14:paraId="79B15415" w14:textId="77777777">
        <w:trPr>
          <w:cantSplit/>
        </w:trPr>
        <w:tc>
          <w:tcPr>
            <w:tcW w:w="749" w:type="pct"/>
          </w:tcPr>
          <w:p w14:paraId="730FE5A5" w14:textId="77777777" w:rsidR="00924D88" w:rsidRPr="009A5F43" w:rsidRDefault="00924D88" w:rsidP="005F1F6C">
            <w:pPr>
              <w:rPr>
                <w:rStyle w:val="Emphasised"/>
                <w:sz w:val="22"/>
              </w:rPr>
            </w:pPr>
            <w:r w:rsidRPr="009A5F43">
              <w:rPr>
                <w:rStyle w:val="Emphasised"/>
              </w:rPr>
              <w:t>616</w:t>
            </w:r>
          </w:p>
        </w:tc>
        <w:tc>
          <w:tcPr>
            <w:tcW w:w="4251" w:type="pct"/>
          </w:tcPr>
          <w:p w14:paraId="43E9EBDB" w14:textId="77777777" w:rsidR="00924D88" w:rsidRPr="00817C15" w:rsidRDefault="00924D88" w:rsidP="005F1F6C">
            <w:r w:rsidRPr="00817C15">
              <w:t xml:space="preserve">Amides and derivatives </w:t>
            </w:r>
          </w:p>
          <w:p w14:paraId="000A0B00" w14:textId="77777777" w:rsidR="00924D88" w:rsidRPr="00817C15" w:rsidRDefault="00924D88" w:rsidP="005F1F6C">
            <w:pPr>
              <w:pStyle w:val="ListBullet"/>
            </w:pPr>
            <w:r w:rsidRPr="00817C15">
              <w:t xml:space="preserve">Acetamide and derivatives </w:t>
            </w:r>
          </w:p>
          <w:p w14:paraId="1C54BBB2" w14:textId="77777777" w:rsidR="00924D88" w:rsidRPr="00817C15" w:rsidRDefault="00924D88" w:rsidP="005F1F6C">
            <w:pPr>
              <w:pStyle w:val="ListBullet"/>
            </w:pPr>
            <w:r w:rsidRPr="00817C15">
              <w:t>Anilides</w:t>
            </w:r>
          </w:p>
        </w:tc>
      </w:tr>
      <w:tr w:rsidR="00924D88" w:rsidRPr="00817C15" w14:paraId="66E59C87" w14:textId="77777777">
        <w:trPr>
          <w:cantSplit/>
        </w:trPr>
        <w:tc>
          <w:tcPr>
            <w:tcW w:w="749" w:type="pct"/>
          </w:tcPr>
          <w:p w14:paraId="22F3AEDB" w14:textId="77777777" w:rsidR="00924D88" w:rsidRPr="009A5F43" w:rsidRDefault="00924D88" w:rsidP="005F1F6C">
            <w:pPr>
              <w:rPr>
                <w:rStyle w:val="Emphasised"/>
                <w:sz w:val="22"/>
              </w:rPr>
            </w:pPr>
            <w:r w:rsidRPr="009A5F43">
              <w:rPr>
                <w:rStyle w:val="Emphasised"/>
              </w:rPr>
              <w:t>617</w:t>
            </w:r>
          </w:p>
        </w:tc>
        <w:tc>
          <w:tcPr>
            <w:tcW w:w="4251" w:type="pct"/>
          </w:tcPr>
          <w:p w14:paraId="7987B988" w14:textId="77777777" w:rsidR="00924D88" w:rsidRPr="00817C15" w:rsidRDefault="00924D88" w:rsidP="005F1F6C">
            <w:r w:rsidRPr="00817C15">
              <w:t>Organic Peroxides</w:t>
            </w:r>
          </w:p>
        </w:tc>
      </w:tr>
      <w:tr w:rsidR="00924D88" w:rsidRPr="00817C15" w14:paraId="55181E9D" w14:textId="77777777">
        <w:trPr>
          <w:cantSplit/>
        </w:trPr>
        <w:tc>
          <w:tcPr>
            <w:tcW w:w="749" w:type="pct"/>
          </w:tcPr>
          <w:p w14:paraId="11B2C648" w14:textId="77777777" w:rsidR="00924D88" w:rsidRPr="009A5F43" w:rsidRDefault="00924D88" w:rsidP="005F1F6C">
            <w:pPr>
              <w:rPr>
                <w:rStyle w:val="Emphasised"/>
                <w:sz w:val="22"/>
              </w:rPr>
            </w:pPr>
            <w:r w:rsidRPr="009A5F43">
              <w:rPr>
                <w:rStyle w:val="Emphasised"/>
              </w:rPr>
              <w:t>650</w:t>
            </w:r>
          </w:p>
        </w:tc>
        <w:tc>
          <w:tcPr>
            <w:tcW w:w="4251" w:type="pct"/>
          </w:tcPr>
          <w:p w14:paraId="126D6677" w14:textId="77777777" w:rsidR="00924D88" w:rsidRPr="00817C15" w:rsidRDefault="00924D88" w:rsidP="005F1F6C">
            <w:r w:rsidRPr="00817C15">
              <w:t xml:space="preserve">Various substances </w:t>
            </w:r>
          </w:p>
          <w:p w14:paraId="0A00A073" w14:textId="77777777" w:rsidR="00924D88" w:rsidRPr="00817C15" w:rsidRDefault="00924D88" w:rsidP="005F1F6C">
            <w:r w:rsidRPr="00817C15">
              <w:t>Do not use this family. Instead, use the families or sub-families mentioned above.</w:t>
            </w:r>
          </w:p>
        </w:tc>
      </w:tr>
    </w:tbl>
    <w:p w14:paraId="195B47C7" w14:textId="77777777" w:rsidR="00BD516B" w:rsidRPr="00BD516B" w:rsidRDefault="00BD516B" w:rsidP="00BD516B"/>
    <w:p w14:paraId="5DDD4F7E" w14:textId="270787CB" w:rsidR="005D3734" w:rsidRPr="004D5D6C" w:rsidRDefault="009D1B4E" w:rsidP="004D5D6C">
      <w:pPr>
        <w:pStyle w:val="Heading1"/>
        <w:numPr>
          <w:ilvl w:val="0"/>
          <w:numId w:val="0"/>
        </w:numPr>
      </w:pPr>
      <w:bookmarkStart w:id="166" w:name="_Appendix_D—Application_of"/>
      <w:bookmarkStart w:id="167" w:name="_Appendix_D—Application_of_1"/>
      <w:bookmarkStart w:id="168" w:name="_Appendix_D—Application_of_2"/>
      <w:bookmarkStart w:id="169" w:name="_Appendix_D—Application_of_3"/>
      <w:bookmarkStart w:id="170" w:name="_Toc525549452"/>
      <w:bookmarkEnd w:id="166"/>
      <w:bookmarkEnd w:id="167"/>
      <w:bookmarkEnd w:id="168"/>
      <w:bookmarkEnd w:id="169"/>
      <w:r w:rsidRPr="004D5D6C">
        <w:lastRenderedPageBreak/>
        <w:t xml:space="preserve">Appendix </w:t>
      </w:r>
      <w:r w:rsidR="00BD516B">
        <w:t>D</w:t>
      </w:r>
      <w:bookmarkEnd w:id="162"/>
      <w:bookmarkEnd w:id="163"/>
      <w:r w:rsidR="00E63E60">
        <w:t>—</w:t>
      </w:r>
      <w:r w:rsidR="00BD516B">
        <w:t>Application of label elements</w:t>
      </w:r>
      <w:bookmarkEnd w:id="170"/>
    </w:p>
    <w:p w14:paraId="0E3F8971" w14:textId="78003F40" w:rsidR="00BD516B" w:rsidRPr="004D5D6C" w:rsidRDefault="00BD516B" w:rsidP="004D5D6C">
      <w:r w:rsidRPr="00BD516B">
        <w:t xml:space="preserve">This appendix is intended to provide guidance for the application of </w:t>
      </w:r>
      <w:r w:rsidR="00D73738">
        <w:t>the</w:t>
      </w:r>
      <w:r w:rsidR="00D73738" w:rsidRPr="00BD516B">
        <w:t xml:space="preserve"> </w:t>
      </w:r>
      <w:r w:rsidRPr="00BD516B">
        <w:t>appropriate signal word, hazard pictograms, hazard statements and precautionary statements</w:t>
      </w:r>
      <w:r w:rsidR="00D73738">
        <w:t xml:space="preserve"> </w:t>
      </w:r>
      <w:r w:rsidR="00A825D4">
        <w:t xml:space="preserve">to </w:t>
      </w:r>
      <w:r w:rsidR="00D73738">
        <w:t>a label</w:t>
      </w:r>
      <w:r w:rsidRPr="00BD516B">
        <w:t>. The tables</w:t>
      </w:r>
      <w:r w:rsidR="003C1FF1">
        <w:t xml:space="preserve"> (</w:t>
      </w:r>
      <w:hyperlink w:anchor="_D4._Tables_of" w:history="1">
        <w:r w:rsidR="003C1FF1" w:rsidRPr="0025107C">
          <w:rPr>
            <w:rStyle w:val="Hyperlink"/>
          </w:rPr>
          <w:t>section D4</w:t>
        </w:r>
      </w:hyperlink>
      <w:r w:rsidR="003C1FF1">
        <w:t xml:space="preserve">) </w:t>
      </w:r>
      <w:r w:rsidRPr="00BD516B">
        <w:t>specify the signal word,</w:t>
      </w:r>
      <w:r w:rsidR="003C1FF1" w:rsidRPr="003C1FF1">
        <w:t xml:space="preserve"> </w:t>
      </w:r>
      <w:r w:rsidR="003C1FF1">
        <w:t xml:space="preserve">hazard pictograms, </w:t>
      </w:r>
      <w:r w:rsidRPr="00BD516B">
        <w:t>hazard statements</w:t>
      </w:r>
      <w:r w:rsidR="0025107C">
        <w:t xml:space="preserve">, </w:t>
      </w:r>
      <w:r w:rsidRPr="00BD516B">
        <w:t>precautionary statements that apply to each hazard class and category.</w:t>
      </w:r>
    </w:p>
    <w:p w14:paraId="36886069" w14:textId="6658AA56" w:rsidR="005D3734" w:rsidRPr="004D5D6C" w:rsidRDefault="00BD516B" w:rsidP="004D5D6C">
      <w:pPr>
        <w:pStyle w:val="Heading2"/>
        <w:numPr>
          <w:ilvl w:val="0"/>
          <w:numId w:val="0"/>
        </w:numPr>
      </w:pPr>
      <w:bookmarkStart w:id="171" w:name="_Toc442343989"/>
      <w:bookmarkStart w:id="172" w:name="_Toc525549453"/>
      <w:r>
        <w:t>D</w:t>
      </w:r>
      <w:r w:rsidR="005D3734" w:rsidRPr="004D5D6C">
        <w:t>1. Structure of hazard statement text</w:t>
      </w:r>
      <w:bookmarkEnd w:id="171"/>
      <w:bookmarkEnd w:id="172"/>
    </w:p>
    <w:p w14:paraId="28E76401" w14:textId="5BC89E0B" w:rsidR="00BD516B" w:rsidRPr="00BD516B" w:rsidRDefault="00BD516B" w:rsidP="00BD516B">
      <w:r w:rsidRPr="00BD516B">
        <w:t xml:space="preserve">All of the hazard statement text that appears in bold </w:t>
      </w:r>
      <w:r w:rsidR="001C3E33">
        <w:t>in the tables (</w:t>
      </w:r>
      <w:hyperlink w:anchor="_D3._Tables_of" w:history="1">
        <w:r w:rsidR="001C3E33" w:rsidRPr="000D35B6">
          <w:rPr>
            <w:rStyle w:val="Hyperlink"/>
          </w:rPr>
          <w:t>section D</w:t>
        </w:r>
        <w:r w:rsidR="00D25DC5" w:rsidRPr="000D35B6">
          <w:rPr>
            <w:rStyle w:val="Hyperlink"/>
          </w:rPr>
          <w:t>3</w:t>
        </w:r>
      </w:hyperlink>
      <w:r w:rsidR="001C3E33">
        <w:t xml:space="preserve">) </w:t>
      </w:r>
      <w:r w:rsidRPr="00BD516B">
        <w:t xml:space="preserve">should appear on the label, except as otherwise specified. </w:t>
      </w:r>
    </w:p>
    <w:p w14:paraId="4FF43542" w14:textId="77777777" w:rsidR="00BD516B" w:rsidRPr="00BD516B" w:rsidRDefault="00BD516B" w:rsidP="00BD516B">
      <w:r w:rsidRPr="00BD516B">
        <w:t>All of the information that appears in italics should appear as part of the hazard statement, where applicable.</w:t>
      </w:r>
    </w:p>
    <w:p w14:paraId="66ABF5F9" w14:textId="77777777" w:rsidR="00BD516B" w:rsidRPr="00BD516B" w:rsidRDefault="00BD516B" w:rsidP="00BD516B">
      <w:r w:rsidRPr="00BD516B">
        <w:t>The hazard statement codes shown in the tables are intended to be used for reference purposes only. They are not part of the hazard statement text and should not be used on a label.</w:t>
      </w:r>
    </w:p>
    <w:p w14:paraId="6E0838DB" w14:textId="56E3C51A" w:rsidR="005D3734" w:rsidRPr="00FA38C5" w:rsidRDefault="00BD516B" w:rsidP="00FA38C5">
      <w:pPr>
        <w:pStyle w:val="Heading2"/>
        <w:numPr>
          <w:ilvl w:val="0"/>
          <w:numId w:val="0"/>
        </w:numPr>
      </w:pPr>
      <w:bookmarkStart w:id="173" w:name="_Toc442343990"/>
      <w:bookmarkStart w:id="174" w:name="_Toc525549454"/>
      <w:r>
        <w:t>D</w:t>
      </w:r>
      <w:r w:rsidR="005D3734" w:rsidRPr="00FA38C5">
        <w:t>2. Structure of precautionary statement text</w:t>
      </w:r>
      <w:bookmarkEnd w:id="173"/>
      <w:bookmarkEnd w:id="174"/>
    </w:p>
    <w:p w14:paraId="4C7A1CDF" w14:textId="3C4B8E96" w:rsidR="005D3734" w:rsidRPr="008335E2" w:rsidRDefault="005D3734" w:rsidP="008335E2">
      <w:r w:rsidRPr="008335E2">
        <w:t xml:space="preserve">There are five types of precautionary statement: </w:t>
      </w:r>
      <w:r w:rsidRPr="008335E2">
        <w:rPr>
          <w:rStyle w:val="Emphasised"/>
        </w:rPr>
        <w:t>general, prevention, response</w:t>
      </w:r>
      <w:r w:rsidRPr="008335E2">
        <w:t xml:space="preserve"> (in case of accidental spillage or exposure, emergency response and first aid), </w:t>
      </w:r>
      <w:r w:rsidRPr="008335E2">
        <w:rPr>
          <w:rStyle w:val="Emphasised"/>
        </w:rPr>
        <w:t>storage</w:t>
      </w:r>
      <w:r w:rsidRPr="008335E2">
        <w:t xml:space="preserve"> and </w:t>
      </w:r>
      <w:r w:rsidRPr="008335E2">
        <w:rPr>
          <w:rStyle w:val="Emphasised"/>
        </w:rPr>
        <w:t>disposal</w:t>
      </w:r>
      <w:r w:rsidRPr="008335E2">
        <w:t xml:space="preserve">. </w:t>
      </w:r>
    </w:p>
    <w:p w14:paraId="03B285D6" w14:textId="4FA92708" w:rsidR="00F33B50" w:rsidRPr="00F33B50" w:rsidRDefault="00F33B50" w:rsidP="00F33B50">
      <w:bookmarkStart w:id="175" w:name="_Toc442343991"/>
      <w:r w:rsidRPr="00F33B50">
        <w:t xml:space="preserve">All of the precautionary statement text that appears in bold </w:t>
      </w:r>
      <w:r w:rsidR="00FD5AA5">
        <w:t>in the tables (</w:t>
      </w:r>
      <w:hyperlink w:anchor="_D3._Tables_of_1" w:history="1">
        <w:r w:rsidR="00FD5AA5" w:rsidRPr="000D35B6">
          <w:rPr>
            <w:rStyle w:val="Hyperlink"/>
          </w:rPr>
          <w:t>section D</w:t>
        </w:r>
        <w:r w:rsidR="00D25DC5" w:rsidRPr="000D35B6">
          <w:rPr>
            <w:rStyle w:val="Hyperlink"/>
          </w:rPr>
          <w:t>3</w:t>
        </w:r>
      </w:hyperlink>
      <w:r w:rsidR="00FD5AA5">
        <w:t xml:space="preserve">) </w:t>
      </w:r>
      <w:r w:rsidRPr="00F33B50">
        <w:t>should appear on the label, except as otherwise specified.</w:t>
      </w:r>
    </w:p>
    <w:p w14:paraId="72C508A7" w14:textId="21324F55" w:rsidR="00F33B50" w:rsidRPr="00F33B50" w:rsidRDefault="00F33B50" w:rsidP="00F33B50">
      <w:r w:rsidRPr="00F33B50">
        <w:t xml:space="preserve">To provide flexibility in the application of precautionary phrases, a combination of statements may be used to save label space and improve the readability of phrases. A combination of phrases can also be useful for different types of hazard where the precautionary behaviour is similar. </w:t>
      </w:r>
    </w:p>
    <w:p w14:paraId="0BE9EB6D" w14:textId="0237425C" w:rsidR="00F33B50" w:rsidRPr="00F33B50" w:rsidRDefault="00F33B50" w:rsidP="00F33B50">
      <w:r w:rsidRPr="00F33B50">
        <w:t>When a forward-slash or diagonal mark [/] appears in a precautionary statement text, it indicates that a choice has to be made between the phrases they separate</w:t>
      </w:r>
    </w:p>
    <w:p w14:paraId="27F978B6" w14:textId="1CF9709B" w:rsidR="00F33B50" w:rsidRPr="00F33B50" w:rsidRDefault="00F33B50" w:rsidP="00F33B50">
      <w:r w:rsidRPr="00F33B50">
        <w:t xml:space="preserve">When </w:t>
      </w:r>
      <w:r w:rsidR="00823708">
        <w:t>an ellipsis (</w:t>
      </w:r>
      <w:r w:rsidRPr="00F33B50">
        <w:t>three full stops</w:t>
      </w:r>
      <w:r w:rsidR="00823708">
        <w:t>)</w:t>
      </w:r>
      <w:r w:rsidRPr="00F33B50">
        <w:t xml:space="preserve"> [</w:t>
      </w:r>
      <w:r w:rsidRPr="00F33B50">
        <w:rPr>
          <w:b/>
        </w:rPr>
        <w:t>…</w:t>
      </w:r>
      <w:r w:rsidRPr="00F33B50">
        <w:t>] appear</w:t>
      </w:r>
      <w:r w:rsidR="00823708">
        <w:t>s</w:t>
      </w:r>
      <w:r w:rsidRPr="00F33B50">
        <w:t xml:space="preserve"> in a precautionary statement text, it indicates that all applicable conditions are not listed.</w:t>
      </w:r>
    </w:p>
    <w:p w14:paraId="289895DE" w14:textId="2861B218" w:rsidR="00F33B50" w:rsidRPr="00F33B50" w:rsidRDefault="00F33B50" w:rsidP="00F33B50">
      <w:r w:rsidRPr="00F33B50">
        <w:t>When text in the precautionary statement text appears</w:t>
      </w:r>
      <w:r w:rsidRPr="00F33B50">
        <w:rPr>
          <w:i/>
        </w:rPr>
        <w:t xml:space="preserve"> </w:t>
      </w:r>
      <w:r w:rsidRPr="00F33B50">
        <w:t>in italics, this indicates that specific conditions apply to the use or allocation of the precautionary statement. This may relate to conditions attaching to either the general use of a precautionary statement or its use for a particular hazard class and/or hazard category. The text in italics is not intended to be present on a label.</w:t>
      </w:r>
    </w:p>
    <w:p w14:paraId="7F31A8FB" w14:textId="1D796D6B" w:rsidR="00F33B50" w:rsidRPr="00F33B50" w:rsidRDefault="00F33B50" w:rsidP="00F33B50">
      <w:r w:rsidRPr="00F33B50">
        <w:t xml:space="preserve">The precautionary statements included in the following </w:t>
      </w:r>
      <w:r w:rsidR="007C61DC">
        <w:t>tables</w:t>
      </w:r>
      <w:r w:rsidR="007C61DC" w:rsidRPr="00F33B50">
        <w:t xml:space="preserve"> </w:t>
      </w:r>
      <w:r w:rsidRPr="00F33B50">
        <w:t>cover general emergency response and first-aid information. For some specific chemicals, supplementary first aid, treatment measures or specific antidotes or cleansing materials may be required. Poisons Centres and/or medical practitioners or specialist advice should be sought in such situations and</w:t>
      </w:r>
      <w:r w:rsidR="007C61DC">
        <w:t xml:space="preserve"> this direction</w:t>
      </w:r>
      <w:r w:rsidRPr="00F33B50">
        <w:t xml:space="preserve"> included on labels where appropriate</w:t>
      </w:r>
      <w:r w:rsidR="007C61DC">
        <w:t>.</w:t>
      </w:r>
    </w:p>
    <w:p w14:paraId="2F2CAF21" w14:textId="77777777" w:rsidR="00F33B50" w:rsidRDefault="00F33B50" w:rsidP="00F33B50">
      <w:r w:rsidRPr="00F33B50">
        <w:lastRenderedPageBreak/>
        <w:t xml:space="preserve">The precautionary statement codes that are used in the tables are intended to be used for reference purposes only. They are not part of the precautionary statement text and should not be used on a label. </w:t>
      </w:r>
    </w:p>
    <w:p w14:paraId="60475370" w14:textId="77777777" w:rsidR="00F33B50" w:rsidRPr="00F33B50" w:rsidRDefault="00F33B50" w:rsidP="00F33B50">
      <w:pPr>
        <w:rPr>
          <w:rFonts w:eastAsiaTheme="majorEastAsia" w:cstheme="majorBidi"/>
          <w:bCs/>
          <w:color w:val="262626" w:themeColor="text1" w:themeTint="D9"/>
          <w:sz w:val="32"/>
          <w:szCs w:val="22"/>
        </w:rPr>
      </w:pPr>
      <w:r w:rsidRPr="00F33B50">
        <w:rPr>
          <w:rFonts w:eastAsiaTheme="majorEastAsia" w:cstheme="majorBidi"/>
          <w:bCs/>
          <w:color w:val="262626" w:themeColor="text1" w:themeTint="D9"/>
          <w:sz w:val="32"/>
          <w:szCs w:val="22"/>
        </w:rPr>
        <w:t>Examples of precautionary statements</w:t>
      </w:r>
    </w:p>
    <w:p w14:paraId="2B58D059" w14:textId="77777777" w:rsidR="00F33B50" w:rsidRPr="00077C4F" w:rsidRDefault="00F33B50" w:rsidP="00077C4F">
      <w:r w:rsidRPr="00077C4F">
        <w:t>Precautionary statement formed from a combination of phrases:</w:t>
      </w:r>
    </w:p>
    <w:p w14:paraId="093DA5F3" w14:textId="77777777" w:rsidR="003F0D14" w:rsidRDefault="00F33B50" w:rsidP="00BB74B2">
      <w:pPr>
        <w:pStyle w:val="ListBullet"/>
        <w:spacing w:before="60"/>
      </w:pPr>
      <w:r w:rsidRPr="00077C4F">
        <w:t xml:space="preserve">‘Keep away from heat, </w:t>
      </w:r>
      <w:r w:rsidR="003F0D14" w:rsidRPr="008C263A">
        <w:t>sparks</w:t>
      </w:r>
      <w:r w:rsidRPr="00077C4F">
        <w:t xml:space="preserve"> and open flame and store in a cool well ventilated place’.</w:t>
      </w:r>
    </w:p>
    <w:p w14:paraId="1D1416EC" w14:textId="70AA3E65" w:rsidR="00F33B50" w:rsidRPr="00077C4F" w:rsidRDefault="00F33B50" w:rsidP="00077C4F">
      <w:r w:rsidRPr="00077C4F">
        <w:t>Precautionary Statement that Contains a Forward-Slash [/]:</w:t>
      </w:r>
    </w:p>
    <w:p w14:paraId="26C025B1" w14:textId="77777777" w:rsidR="003F0D14" w:rsidRPr="00C1656E" w:rsidRDefault="003F0D14" w:rsidP="00BB74B2">
      <w:pPr>
        <w:pStyle w:val="ListBullet"/>
        <w:spacing w:before="60"/>
      </w:pPr>
      <w:r w:rsidRPr="008C263A">
        <w:t>P280 ‘Wear protective gloves/protective clothing/eye protection/face protection’, could read: ‘Wear eye protection’ where the hazard classification does not warrant the additional personal protective equipment.</w:t>
      </w:r>
    </w:p>
    <w:p w14:paraId="3472B57E" w14:textId="15FB158B" w:rsidR="003F0D14" w:rsidRPr="008C263A" w:rsidRDefault="003F0D14" w:rsidP="00BB74B2">
      <w:pPr>
        <w:spacing w:after="0"/>
      </w:pPr>
      <w:r w:rsidRPr="008C263A">
        <w:t>Precautionary Statement that Contains Three Full Stops  […]:</w:t>
      </w:r>
    </w:p>
    <w:p w14:paraId="2FA97379" w14:textId="5C762693" w:rsidR="003F0D14" w:rsidRPr="008C263A" w:rsidRDefault="003F0D14" w:rsidP="00BB74B2">
      <w:pPr>
        <w:pStyle w:val="ListBullet"/>
        <w:spacing w:before="60"/>
      </w:pPr>
      <w:r w:rsidRPr="008C263A">
        <w:t xml:space="preserve">P241 ‘Use explosion-proof electrical/ventilating/lighting/.../equipment’, the use of ‘...’ indicates </w:t>
      </w:r>
      <w:r w:rsidR="00F33B50" w:rsidRPr="00077C4F">
        <w:t>that</w:t>
      </w:r>
      <w:r w:rsidRPr="008C263A">
        <w:t xml:space="preserve"> other equipment may need to be specified.</w:t>
      </w:r>
    </w:p>
    <w:p w14:paraId="12BFB47D" w14:textId="152C6532" w:rsidR="003F0D14" w:rsidRPr="008C263A" w:rsidRDefault="003F0D14" w:rsidP="00BB74B2">
      <w:pPr>
        <w:spacing w:after="0"/>
      </w:pPr>
      <w:r w:rsidRPr="008C263A">
        <w:t>Precautionary Statement that Contains Text in Italics</w:t>
      </w:r>
    </w:p>
    <w:p w14:paraId="5F7BD67B" w14:textId="77777777" w:rsidR="003F0D14" w:rsidRPr="008C263A" w:rsidRDefault="003F0D14" w:rsidP="00BB74B2">
      <w:pPr>
        <w:pStyle w:val="ListBullet"/>
        <w:spacing w:before="60"/>
      </w:pPr>
      <w:r w:rsidRPr="008C263A">
        <w:t>P241 ‘Use explosion-proof electrical/ventilating/lighting/.../ equipment’, only applies for flammable solids ‘</w:t>
      </w:r>
      <w:r w:rsidRPr="00BB74B2">
        <w:t>if dust clouds can occur’</w:t>
      </w:r>
      <w:r w:rsidRPr="008C263A">
        <w:t>.</w:t>
      </w:r>
    </w:p>
    <w:p w14:paraId="2CE019EE" w14:textId="20A18429" w:rsidR="00F33B50" w:rsidRPr="00F33B50" w:rsidRDefault="00F33B50" w:rsidP="00F33B50">
      <w:pPr>
        <w:rPr>
          <w:rFonts w:eastAsiaTheme="majorEastAsia" w:cstheme="majorBidi"/>
          <w:bCs/>
          <w:color w:val="262626" w:themeColor="text1" w:themeTint="D9"/>
          <w:sz w:val="32"/>
          <w:szCs w:val="22"/>
        </w:rPr>
      </w:pPr>
      <w:r w:rsidRPr="00F33B50">
        <w:rPr>
          <w:rFonts w:eastAsiaTheme="majorEastAsia" w:cstheme="majorBidi"/>
          <w:bCs/>
          <w:color w:val="262626" w:themeColor="text1" w:themeTint="D9"/>
          <w:sz w:val="32"/>
          <w:szCs w:val="22"/>
        </w:rPr>
        <w:t xml:space="preserve">General </w:t>
      </w:r>
      <w:r w:rsidR="00A432CD">
        <w:rPr>
          <w:rFonts w:eastAsiaTheme="majorEastAsia" w:cstheme="majorBidi"/>
          <w:bCs/>
          <w:color w:val="262626" w:themeColor="text1" w:themeTint="D9"/>
          <w:sz w:val="32"/>
          <w:szCs w:val="22"/>
        </w:rPr>
        <w:t>p</w:t>
      </w:r>
      <w:r w:rsidRPr="00F33B50">
        <w:rPr>
          <w:rFonts w:eastAsiaTheme="majorEastAsia" w:cstheme="majorBidi"/>
          <w:bCs/>
          <w:color w:val="262626" w:themeColor="text1" w:themeTint="D9"/>
          <w:sz w:val="32"/>
          <w:szCs w:val="22"/>
        </w:rPr>
        <w:t xml:space="preserve">recautionary </w:t>
      </w:r>
      <w:r w:rsidR="00A432CD">
        <w:rPr>
          <w:rFonts w:eastAsiaTheme="majorEastAsia" w:cstheme="majorBidi"/>
          <w:bCs/>
          <w:color w:val="262626" w:themeColor="text1" w:themeTint="D9"/>
          <w:sz w:val="32"/>
          <w:szCs w:val="22"/>
        </w:rPr>
        <w:t>s</w:t>
      </w:r>
      <w:r w:rsidRPr="00F33B50">
        <w:rPr>
          <w:rFonts w:eastAsiaTheme="majorEastAsia" w:cstheme="majorBidi"/>
          <w:bCs/>
          <w:color w:val="262626" w:themeColor="text1" w:themeTint="D9"/>
          <w:sz w:val="32"/>
          <w:szCs w:val="22"/>
        </w:rPr>
        <w:t>tatements</w:t>
      </w:r>
    </w:p>
    <w:p w14:paraId="2C4F92DC" w14:textId="263F841D" w:rsidR="00F33B50" w:rsidRDefault="00F33B50" w:rsidP="00F33B50">
      <w:r w:rsidRPr="00F33B50">
        <w:t>General precautionary statements are not aligned with any particular hazard category and</w:t>
      </w:r>
      <w:r w:rsidR="00A432CD">
        <w:t>,</w:t>
      </w:r>
      <w:r w:rsidRPr="00F33B50">
        <w:t xml:space="preserve"> according to the GHS principles, these statements are required for consumer products only. Manufacturers of hazardous chemicals may choose to include these on workplace labels, particularly where it is foreseeable that the chemical may be used in a non-workplace situation.</w:t>
      </w:r>
      <w:r w:rsidR="00D25DC5">
        <w:t xml:space="preserve"> </w:t>
      </w:r>
      <w:r w:rsidR="00D64B95">
        <w:t>The general precautionary statements are:</w:t>
      </w:r>
    </w:p>
    <w:p w14:paraId="03C1BBC5" w14:textId="77777777" w:rsidR="00D64B95" w:rsidRPr="00D64B95" w:rsidRDefault="00D64B95" w:rsidP="00D64B95">
      <w:pPr>
        <w:pStyle w:val="ListBullet"/>
        <w:spacing w:before="60"/>
        <w:rPr>
          <w:rFonts w:cs="Arial"/>
          <w:szCs w:val="22"/>
          <w:lang w:eastAsia="en-AU"/>
        </w:rPr>
      </w:pPr>
      <w:r w:rsidRPr="00D64B95">
        <w:rPr>
          <w:rFonts w:cs="Arial"/>
          <w:szCs w:val="22"/>
          <w:lang w:eastAsia="en-AU"/>
        </w:rPr>
        <w:t>P101</w:t>
      </w:r>
      <w:r w:rsidRPr="00D64B95">
        <w:rPr>
          <w:rFonts w:cs="Arial"/>
          <w:szCs w:val="22"/>
          <w:lang w:eastAsia="en-AU"/>
        </w:rPr>
        <w:tab/>
        <w:t>If medical advice is needed, have product container or label at hand</w:t>
      </w:r>
    </w:p>
    <w:p w14:paraId="3A4D30BC" w14:textId="77777777" w:rsidR="00D64B95" w:rsidRPr="00D64B95" w:rsidRDefault="00D64B95" w:rsidP="00D64B95">
      <w:pPr>
        <w:pStyle w:val="ListBullet"/>
        <w:spacing w:before="60"/>
        <w:rPr>
          <w:rFonts w:cs="Arial"/>
          <w:szCs w:val="22"/>
          <w:lang w:eastAsia="en-AU"/>
        </w:rPr>
      </w:pPr>
      <w:r w:rsidRPr="00D64B95">
        <w:rPr>
          <w:rFonts w:cs="Arial"/>
          <w:szCs w:val="22"/>
          <w:lang w:eastAsia="en-AU"/>
        </w:rPr>
        <w:t>P102</w:t>
      </w:r>
      <w:r w:rsidRPr="00D64B95">
        <w:rPr>
          <w:rFonts w:cs="Arial"/>
          <w:szCs w:val="22"/>
          <w:lang w:eastAsia="en-AU"/>
        </w:rPr>
        <w:tab/>
        <w:t xml:space="preserve">Keep out of reach of children </w:t>
      </w:r>
    </w:p>
    <w:p w14:paraId="3E5370AB" w14:textId="77777777" w:rsidR="00F33B50" w:rsidRPr="00D64B95" w:rsidRDefault="00D64B95" w:rsidP="00D64B95">
      <w:pPr>
        <w:pStyle w:val="ListBullet"/>
        <w:spacing w:before="60"/>
        <w:rPr>
          <w:rFonts w:cs="Arial"/>
          <w:szCs w:val="22"/>
          <w:lang w:eastAsia="en-AU"/>
        </w:rPr>
      </w:pPr>
      <w:r w:rsidRPr="00D64B95">
        <w:rPr>
          <w:rFonts w:cs="Arial"/>
          <w:szCs w:val="22"/>
          <w:lang w:eastAsia="en-AU"/>
        </w:rPr>
        <w:t>P103</w:t>
      </w:r>
      <w:r w:rsidRPr="00D64B95">
        <w:rPr>
          <w:rFonts w:cs="Arial"/>
          <w:szCs w:val="22"/>
          <w:lang w:eastAsia="en-AU"/>
        </w:rPr>
        <w:tab/>
        <w:t>Read label before use</w:t>
      </w:r>
      <w:r w:rsidR="00A432CD">
        <w:rPr>
          <w:rFonts w:cs="Arial"/>
          <w:szCs w:val="22"/>
          <w:lang w:eastAsia="en-AU"/>
        </w:rPr>
        <w:t>.</w:t>
      </w:r>
    </w:p>
    <w:p w14:paraId="221617D4" w14:textId="30223CE6" w:rsidR="005D3734" w:rsidRPr="006707B8" w:rsidRDefault="00D64B95" w:rsidP="006707B8">
      <w:pPr>
        <w:pStyle w:val="Heading2"/>
        <w:keepLines/>
        <w:numPr>
          <w:ilvl w:val="0"/>
          <w:numId w:val="0"/>
        </w:numPr>
      </w:pPr>
      <w:bookmarkStart w:id="176" w:name="_D4._Tables_of"/>
      <w:bookmarkStart w:id="177" w:name="_D3._Tables_of"/>
      <w:bookmarkStart w:id="178" w:name="_D3._Tables_of_1"/>
      <w:bookmarkStart w:id="179" w:name="_Toc442343992"/>
      <w:bookmarkStart w:id="180" w:name="_Toc525549455"/>
      <w:bookmarkEnd w:id="175"/>
      <w:bookmarkEnd w:id="176"/>
      <w:bookmarkEnd w:id="177"/>
      <w:bookmarkEnd w:id="178"/>
      <w:r>
        <w:t>D</w:t>
      </w:r>
      <w:r w:rsidR="00D25DC5">
        <w:t>3</w:t>
      </w:r>
      <w:r w:rsidR="005D3734" w:rsidRPr="006707B8">
        <w:t>. Tables of label elements from the GHS</w:t>
      </w:r>
      <w:bookmarkEnd w:id="179"/>
      <w:bookmarkEnd w:id="180"/>
    </w:p>
    <w:p w14:paraId="449CF356" w14:textId="77777777" w:rsidR="005D3734" w:rsidRPr="006707B8" w:rsidRDefault="005D3734" w:rsidP="006707B8">
      <w:r w:rsidRPr="006707B8">
        <w:t xml:space="preserve">The tables below provide the following information for each hazard class </w:t>
      </w:r>
      <w:r w:rsidR="00670D4F">
        <w:t>and hazard category of the GHS:</w:t>
      </w:r>
    </w:p>
    <w:p w14:paraId="5430037B" w14:textId="77777777" w:rsidR="005D3734" w:rsidRPr="006707B8" w:rsidRDefault="005D3734" w:rsidP="006707B8">
      <w:pPr>
        <w:pStyle w:val="ListBullet"/>
      </w:pPr>
      <w:r w:rsidRPr="006707B8">
        <w:t>hazard category</w:t>
      </w:r>
    </w:p>
    <w:p w14:paraId="6502F33C" w14:textId="77777777" w:rsidR="005D3734" w:rsidRPr="006707B8" w:rsidRDefault="005D3734" w:rsidP="006707B8">
      <w:pPr>
        <w:pStyle w:val="ListBullet"/>
      </w:pPr>
      <w:r w:rsidRPr="006707B8">
        <w:t>the assigned signal word</w:t>
      </w:r>
    </w:p>
    <w:p w14:paraId="3D3A3663" w14:textId="77777777" w:rsidR="005D3734" w:rsidRDefault="005D3734" w:rsidP="006707B8">
      <w:pPr>
        <w:pStyle w:val="ListBullet"/>
      </w:pPr>
      <w:r w:rsidRPr="006707B8">
        <w:t>the assigned hazard statement and code</w:t>
      </w:r>
    </w:p>
    <w:p w14:paraId="7D455BE3" w14:textId="77777777" w:rsidR="003F0D14" w:rsidRDefault="000D35B6" w:rsidP="00386B9B">
      <w:pPr>
        <w:pStyle w:val="ListBullet"/>
      </w:pPr>
      <w:r w:rsidRPr="006707B8">
        <w:t>the assigned GHS symbol</w:t>
      </w:r>
    </w:p>
    <w:p w14:paraId="68E31131" w14:textId="77777777" w:rsidR="005D3734" w:rsidRDefault="005D3734" w:rsidP="006707B8">
      <w:pPr>
        <w:pStyle w:val="ListBullet"/>
      </w:pPr>
      <w:r w:rsidRPr="006707B8">
        <w:t>the assigned precautionary statements, by precautionary statement type and code.</w:t>
      </w:r>
    </w:p>
    <w:p w14:paraId="6A177D35" w14:textId="77777777" w:rsidR="000471B2" w:rsidRDefault="000471B2">
      <w:pPr>
        <w:spacing w:after="200" w:line="276" w:lineRule="auto"/>
        <w:rPr>
          <w:rFonts w:eastAsiaTheme="majorEastAsia" w:cstheme="majorBidi"/>
          <w:bCs/>
          <w:color w:val="262626" w:themeColor="text1" w:themeTint="D9"/>
          <w:sz w:val="32"/>
          <w:szCs w:val="22"/>
        </w:rPr>
      </w:pPr>
      <w:r>
        <w:br w:type="page"/>
      </w:r>
    </w:p>
    <w:p w14:paraId="222B567D" w14:textId="77777777" w:rsidR="00CF01C8" w:rsidRDefault="00670D4F" w:rsidP="00CF01C8">
      <w:pPr>
        <w:pStyle w:val="Heading3"/>
      </w:pPr>
      <w:r w:rsidRPr="00670D4F">
        <w:lastRenderedPageBreak/>
        <w:t>Explosives</w:t>
      </w:r>
    </w:p>
    <w:tbl>
      <w:tblPr>
        <w:tblStyle w:val="TableGrid"/>
        <w:tblW w:w="5000" w:type="pct"/>
        <w:tblLook w:val="06A0" w:firstRow="1" w:lastRow="0" w:firstColumn="1" w:lastColumn="0" w:noHBand="1"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086"/>
        <w:gridCol w:w="1477"/>
        <w:gridCol w:w="3188"/>
        <w:gridCol w:w="2275"/>
      </w:tblGrid>
      <w:tr w:rsidR="00670D4F" w:rsidRPr="00CF01C8" w14:paraId="0946C549" w14:textId="77777777">
        <w:trPr>
          <w:cnfStyle w:val="100000000000" w:firstRow="1" w:lastRow="0" w:firstColumn="0" w:lastColumn="0" w:oddVBand="0" w:evenVBand="0" w:oddHBand="0" w:evenHBand="0" w:firstRowFirstColumn="0" w:firstRowLastColumn="0" w:lastRowFirstColumn="0" w:lastRowLastColumn="0"/>
          <w:cantSplit/>
          <w:tblHeader/>
        </w:trPr>
        <w:tc>
          <w:tcPr>
            <w:tcW w:w="1156" w:type="pct"/>
          </w:tcPr>
          <w:p w14:paraId="73A1B307" w14:textId="77777777" w:rsidR="00670D4F" w:rsidRPr="00CF01C8" w:rsidRDefault="00670D4F" w:rsidP="00670D4F">
            <w:pPr>
              <w:rPr>
                <w:sz w:val="18"/>
                <w:szCs w:val="18"/>
              </w:rPr>
            </w:pPr>
            <w:r w:rsidRPr="00CF01C8">
              <w:rPr>
                <w:sz w:val="18"/>
                <w:szCs w:val="18"/>
              </w:rPr>
              <w:t>Hazard category</w:t>
            </w:r>
          </w:p>
        </w:tc>
        <w:tc>
          <w:tcPr>
            <w:tcW w:w="818" w:type="pct"/>
          </w:tcPr>
          <w:p w14:paraId="1D5E0789" w14:textId="77777777" w:rsidR="00670D4F" w:rsidRPr="00CF01C8" w:rsidRDefault="00670D4F" w:rsidP="00670D4F">
            <w:pPr>
              <w:rPr>
                <w:sz w:val="18"/>
                <w:szCs w:val="18"/>
              </w:rPr>
            </w:pPr>
            <w:r w:rsidRPr="00CF01C8">
              <w:rPr>
                <w:sz w:val="18"/>
                <w:szCs w:val="18"/>
              </w:rPr>
              <w:t>Signal word</w:t>
            </w:r>
          </w:p>
        </w:tc>
        <w:tc>
          <w:tcPr>
            <w:tcW w:w="1766" w:type="pct"/>
          </w:tcPr>
          <w:p w14:paraId="3B53CD24" w14:textId="77777777" w:rsidR="00670D4F" w:rsidRPr="00CF01C8" w:rsidRDefault="00670D4F" w:rsidP="00670D4F">
            <w:pPr>
              <w:rPr>
                <w:sz w:val="18"/>
                <w:szCs w:val="18"/>
              </w:rPr>
            </w:pPr>
            <w:r w:rsidRPr="00CF01C8">
              <w:rPr>
                <w:sz w:val="18"/>
                <w:szCs w:val="18"/>
              </w:rPr>
              <w:t>Hazard statement</w:t>
            </w:r>
          </w:p>
        </w:tc>
        <w:tc>
          <w:tcPr>
            <w:tcW w:w="1261" w:type="pct"/>
          </w:tcPr>
          <w:p w14:paraId="18F1A4AA" w14:textId="77777777" w:rsidR="00670D4F" w:rsidRPr="00CF01C8" w:rsidRDefault="00670D4F" w:rsidP="00670D4F">
            <w:pPr>
              <w:rPr>
                <w:sz w:val="18"/>
                <w:szCs w:val="18"/>
              </w:rPr>
            </w:pPr>
            <w:r w:rsidRPr="00CF01C8">
              <w:rPr>
                <w:sz w:val="18"/>
                <w:szCs w:val="18"/>
              </w:rPr>
              <w:t>Symbol</w:t>
            </w:r>
          </w:p>
        </w:tc>
      </w:tr>
      <w:tr w:rsidR="00407A06" w:rsidRPr="00397AB9" w14:paraId="2CDBE9B1" w14:textId="77777777">
        <w:trPr>
          <w:cantSplit/>
        </w:trPr>
        <w:tc>
          <w:tcPr>
            <w:tcW w:w="1156" w:type="pct"/>
          </w:tcPr>
          <w:p w14:paraId="7B0B257B" w14:textId="1C422130" w:rsidR="00670D4F" w:rsidRPr="00397AB9" w:rsidRDefault="00670D4F" w:rsidP="00834367">
            <w:pPr>
              <w:spacing w:before="40" w:after="40"/>
              <w:rPr>
                <w:sz w:val="18"/>
                <w:szCs w:val="18"/>
              </w:rPr>
            </w:pPr>
            <w:r w:rsidRPr="00397AB9">
              <w:rPr>
                <w:sz w:val="18"/>
                <w:szCs w:val="18"/>
              </w:rPr>
              <w:t xml:space="preserve">Unstable </w:t>
            </w:r>
            <w:r w:rsidR="00AD3E45">
              <w:rPr>
                <w:sz w:val="18"/>
                <w:szCs w:val="18"/>
              </w:rPr>
              <w:t>e</w:t>
            </w:r>
            <w:r w:rsidRPr="00397AB9">
              <w:rPr>
                <w:sz w:val="18"/>
                <w:szCs w:val="18"/>
              </w:rPr>
              <w:t>xplosive</w:t>
            </w:r>
          </w:p>
        </w:tc>
        <w:tc>
          <w:tcPr>
            <w:tcW w:w="818" w:type="pct"/>
          </w:tcPr>
          <w:p w14:paraId="75A9E713" w14:textId="77777777" w:rsidR="00670D4F" w:rsidRPr="00397AB9" w:rsidRDefault="00670D4F" w:rsidP="00834367">
            <w:pPr>
              <w:spacing w:before="40" w:after="40"/>
              <w:rPr>
                <w:sz w:val="18"/>
                <w:szCs w:val="18"/>
              </w:rPr>
            </w:pPr>
            <w:r w:rsidRPr="00397AB9">
              <w:rPr>
                <w:sz w:val="18"/>
                <w:szCs w:val="18"/>
              </w:rPr>
              <w:t>Danger</w:t>
            </w:r>
          </w:p>
        </w:tc>
        <w:tc>
          <w:tcPr>
            <w:tcW w:w="1766" w:type="pct"/>
          </w:tcPr>
          <w:p w14:paraId="1212CCCD" w14:textId="737C03C7" w:rsidR="00670D4F" w:rsidRPr="00397AB9" w:rsidRDefault="00670D4F" w:rsidP="00834367">
            <w:pPr>
              <w:spacing w:before="40" w:after="40"/>
              <w:rPr>
                <w:sz w:val="18"/>
                <w:szCs w:val="18"/>
              </w:rPr>
            </w:pPr>
            <w:r w:rsidRPr="00397AB9">
              <w:rPr>
                <w:sz w:val="18"/>
                <w:szCs w:val="18"/>
              </w:rPr>
              <w:t xml:space="preserve">H200 </w:t>
            </w:r>
            <w:r w:rsidRPr="00397AB9">
              <w:rPr>
                <w:rStyle w:val="Emphasised"/>
                <w:sz w:val="18"/>
                <w:szCs w:val="18"/>
              </w:rPr>
              <w:t xml:space="preserve">Unstable </w:t>
            </w:r>
            <w:r w:rsidR="00AD3E45">
              <w:rPr>
                <w:rStyle w:val="Emphasised"/>
                <w:sz w:val="18"/>
                <w:szCs w:val="18"/>
              </w:rPr>
              <w:t>e</w:t>
            </w:r>
            <w:r w:rsidRPr="00397AB9">
              <w:rPr>
                <w:rStyle w:val="Emphasised"/>
                <w:sz w:val="18"/>
                <w:szCs w:val="18"/>
              </w:rPr>
              <w:t>xplosive</w:t>
            </w:r>
          </w:p>
        </w:tc>
        <w:tc>
          <w:tcPr>
            <w:tcW w:w="1261" w:type="pct"/>
          </w:tcPr>
          <w:p w14:paraId="7647828D" w14:textId="77777777" w:rsidR="000471B2" w:rsidRDefault="00670D4F" w:rsidP="00433965">
            <w:pPr>
              <w:spacing w:before="40" w:after="40"/>
              <w:rPr>
                <w:sz w:val="18"/>
                <w:szCs w:val="18"/>
              </w:rPr>
            </w:pPr>
            <w:r w:rsidRPr="00397AB9">
              <w:rPr>
                <w:b/>
                <w:bCs/>
                <w:noProof/>
                <w:sz w:val="18"/>
                <w:szCs w:val="18"/>
                <w:lang w:eastAsia="en-AU"/>
              </w:rPr>
              <w:drawing>
                <wp:inline distT="0" distB="0" distL="0" distR="0" wp14:anchorId="37A98D43" wp14:editId="7E9D074C">
                  <wp:extent cx="457200" cy="293370"/>
                  <wp:effectExtent l="0" t="0" r="0" b="0"/>
                  <wp:docPr id="1" name="Picture 1"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30685043" w14:textId="77777777" w:rsidR="00670D4F" w:rsidRPr="00397AB9" w:rsidRDefault="00670D4F" w:rsidP="00433965">
            <w:pPr>
              <w:spacing w:before="40" w:after="40"/>
              <w:rPr>
                <w:sz w:val="18"/>
                <w:szCs w:val="18"/>
              </w:rPr>
            </w:pPr>
            <w:r w:rsidRPr="00397AB9">
              <w:rPr>
                <w:sz w:val="18"/>
                <w:szCs w:val="18"/>
              </w:rPr>
              <w:t>Exploding bomb</w:t>
            </w:r>
          </w:p>
        </w:tc>
      </w:tr>
    </w:tbl>
    <w:p w14:paraId="0BA0EC7E" w14:textId="77777777" w:rsidR="00670D4F" w:rsidRDefault="00670D4F" w:rsidP="00670D4F">
      <w:pPr>
        <w:pStyle w:val="Heading4"/>
      </w:pPr>
      <w:r w:rsidRPr="00670D4F">
        <w:t>Precautionary statements</w:t>
      </w:r>
    </w:p>
    <w:tbl>
      <w:tblPr>
        <w:tblStyle w:val="TableGrid"/>
        <w:tblW w:w="5000" w:type="pct"/>
        <w:tblLook w:val="06A0" w:firstRow="1" w:lastRow="0" w:firstColumn="1" w:lastColumn="0" w:noHBand="1"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256"/>
        <w:gridCol w:w="2256"/>
        <w:gridCol w:w="2257"/>
        <w:gridCol w:w="2257"/>
      </w:tblGrid>
      <w:tr w:rsidR="00407A06" w:rsidRPr="00CF01C8" w14:paraId="78402B1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79D524D" w14:textId="77777777" w:rsidR="004B36FB" w:rsidRPr="00CF01C8" w:rsidRDefault="004B36FB" w:rsidP="00EF174B">
            <w:pPr>
              <w:rPr>
                <w:sz w:val="18"/>
                <w:szCs w:val="18"/>
              </w:rPr>
            </w:pPr>
            <w:r w:rsidRPr="00CF01C8">
              <w:rPr>
                <w:sz w:val="18"/>
                <w:szCs w:val="18"/>
              </w:rPr>
              <w:t>Prevention</w:t>
            </w:r>
          </w:p>
        </w:tc>
        <w:tc>
          <w:tcPr>
            <w:tcW w:w="1250" w:type="pct"/>
          </w:tcPr>
          <w:p w14:paraId="296B141D" w14:textId="77777777" w:rsidR="004B36FB" w:rsidRPr="00CF01C8" w:rsidRDefault="004B36FB" w:rsidP="00EF174B">
            <w:pPr>
              <w:rPr>
                <w:sz w:val="18"/>
                <w:szCs w:val="18"/>
              </w:rPr>
            </w:pPr>
            <w:r w:rsidRPr="00CF01C8">
              <w:rPr>
                <w:sz w:val="18"/>
                <w:szCs w:val="18"/>
              </w:rPr>
              <w:t>Response</w:t>
            </w:r>
          </w:p>
        </w:tc>
        <w:tc>
          <w:tcPr>
            <w:tcW w:w="1250" w:type="pct"/>
          </w:tcPr>
          <w:p w14:paraId="0BEF6299" w14:textId="77777777" w:rsidR="004B36FB" w:rsidRPr="00CF01C8" w:rsidRDefault="004B36FB" w:rsidP="00EF174B">
            <w:pPr>
              <w:rPr>
                <w:sz w:val="18"/>
                <w:szCs w:val="18"/>
              </w:rPr>
            </w:pPr>
            <w:r w:rsidRPr="00CF01C8">
              <w:rPr>
                <w:sz w:val="18"/>
                <w:szCs w:val="18"/>
              </w:rPr>
              <w:t>Storage</w:t>
            </w:r>
          </w:p>
        </w:tc>
        <w:tc>
          <w:tcPr>
            <w:tcW w:w="1250" w:type="pct"/>
          </w:tcPr>
          <w:p w14:paraId="79A634B0" w14:textId="77777777" w:rsidR="004B36FB" w:rsidRPr="00CF01C8" w:rsidRDefault="004B36FB" w:rsidP="00EF174B">
            <w:pPr>
              <w:rPr>
                <w:sz w:val="18"/>
                <w:szCs w:val="18"/>
              </w:rPr>
            </w:pPr>
            <w:r w:rsidRPr="00CF01C8">
              <w:rPr>
                <w:sz w:val="18"/>
                <w:szCs w:val="18"/>
              </w:rPr>
              <w:t>Disposal</w:t>
            </w:r>
          </w:p>
        </w:tc>
      </w:tr>
      <w:tr w:rsidR="00397AB9" w:rsidRPr="00397AB9" w14:paraId="5FB0C6B7" w14:textId="77777777">
        <w:trPr>
          <w:cantSplit/>
        </w:trPr>
        <w:tc>
          <w:tcPr>
            <w:tcW w:w="1250" w:type="pct"/>
          </w:tcPr>
          <w:p w14:paraId="50C2D605" w14:textId="77777777" w:rsidR="004B36FB" w:rsidRPr="00397AB9" w:rsidRDefault="004B36FB" w:rsidP="00834367">
            <w:pPr>
              <w:spacing w:before="40" w:after="40"/>
              <w:rPr>
                <w:sz w:val="18"/>
                <w:szCs w:val="18"/>
              </w:rPr>
            </w:pPr>
            <w:r w:rsidRPr="00397AB9">
              <w:rPr>
                <w:sz w:val="18"/>
                <w:szCs w:val="18"/>
              </w:rPr>
              <w:t>P201</w:t>
            </w:r>
          </w:p>
          <w:p w14:paraId="5D99599A" w14:textId="77777777" w:rsidR="004B36FB" w:rsidRPr="00397AB9" w:rsidRDefault="004B36FB" w:rsidP="00834367">
            <w:pPr>
              <w:spacing w:before="40" w:after="40"/>
              <w:rPr>
                <w:rStyle w:val="Emphasised"/>
                <w:sz w:val="22"/>
              </w:rPr>
            </w:pPr>
            <w:r w:rsidRPr="00397AB9">
              <w:rPr>
                <w:rStyle w:val="Emphasised"/>
                <w:sz w:val="18"/>
                <w:szCs w:val="18"/>
              </w:rPr>
              <w:t>Obtain special instructions before use.</w:t>
            </w:r>
          </w:p>
          <w:p w14:paraId="5F0F5657" w14:textId="77777777" w:rsidR="004B36FB" w:rsidRPr="00397AB9" w:rsidRDefault="004B36FB" w:rsidP="00834367">
            <w:pPr>
              <w:spacing w:before="40" w:after="40"/>
              <w:rPr>
                <w:sz w:val="18"/>
                <w:szCs w:val="18"/>
              </w:rPr>
            </w:pPr>
            <w:r w:rsidRPr="00397AB9">
              <w:rPr>
                <w:sz w:val="18"/>
                <w:szCs w:val="18"/>
              </w:rPr>
              <w:t>P202</w:t>
            </w:r>
          </w:p>
          <w:p w14:paraId="6A7028EF" w14:textId="77777777" w:rsidR="004B36FB" w:rsidRPr="00397AB9" w:rsidRDefault="004B36FB" w:rsidP="00834367">
            <w:pPr>
              <w:spacing w:before="40" w:after="40"/>
              <w:rPr>
                <w:rStyle w:val="Emphasised"/>
                <w:sz w:val="22"/>
              </w:rPr>
            </w:pPr>
            <w:r w:rsidRPr="00397AB9">
              <w:rPr>
                <w:rStyle w:val="Emphasised"/>
                <w:sz w:val="18"/>
                <w:szCs w:val="18"/>
              </w:rPr>
              <w:t>Do not handle until all safety precautions have been read and understood.</w:t>
            </w:r>
          </w:p>
          <w:p w14:paraId="6BDF5727" w14:textId="77777777" w:rsidR="004B36FB" w:rsidRPr="00397AB9" w:rsidRDefault="004B36FB" w:rsidP="00834367">
            <w:pPr>
              <w:spacing w:before="40" w:after="40"/>
              <w:rPr>
                <w:sz w:val="18"/>
                <w:szCs w:val="18"/>
              </w:rPr>
            </w:pPr>
            <w:r w:rsidRPr="00397AB9">
              <w:rPr>
                <w:sz w:val="18"/>
                <w:szCs w:val="18"/>
              </w:rPr>
              <w:t>P281</w:t>
            </w:r>
          </w:p>
          <w:p w14:paraId="721F5672" w14:textId="77777777" w:rsidR="004B36FB" w:rsidRPr="00397AB9" w:rsidRDefault="004B36FB" w:rsidP="00834367">
            <w:pPr>
              <w:spacing w:before="40" w:after="40"/>
              <w:rPr>
                <w:rStyle w:val="Emphasised"/>
                <w:sz w:val="22"/>
              </w:rPr>
            </w:pPr>
            <w:r w:rsidRPr="00397AB9">
              <w:rPr>
                <w:rStyle w:val="Emphasised"/>
                <w:sz w:val="18"/>
                <w:szCs w:val="18"/>
              </w:rPr>
              <w:t>Use personal protective equipment as required.</w:t>
            </w:r>
          </w:p>
        </w:tc>
        <w:tc>
          <w:tcPr>
            <w:tcW w:w="1250" w:type="pct"/>
          </w:tcPr>
          <w:p w14:paraId="3744472E" w14:textId="77777777" w:rsidR="004B36FB" w:rsidRPr="00397AB9" w:rsidRDefault="004B36FB" w:rsidP="00834367">
            <w:pPr>
              <w:spacing w:before="40" w:after="40"/>
              <w:rPr>
                <w:sz w:val="18"/>
                <w:szCs w:val="18"/>
              </w:rPr>
            </w:pPr>
            <w:r w:rsidRPr="00397AB9">
              <w:rPr>
                <w:sz w:val="18"/>
                <w:szCs w:val="18"/>
              </w:rPr>
              <w:t>P372</w:t>
            </w:r>
          </w:p>
          <w:p w14:paraId="516B7B9D" w14:textId="77777777" w:rsidR="004B36FB" w:rsidRPr="00397AB9" w:rsidRDefault="004B36FB" w:rsidP="00834367">
            <w:pPr>
              <w:spacing w:before="40" w:after="40"/>
              <w:rPr>
                <w:rStyle w:val="Emphasised"/>
                <w:sz w:val="22"/>
              </w:rPr>
            </w:pPr>
            <w:r w:rsidRPr="00397AB9">
              <w:rPr>
                <w:rStyle w:val="Emphasised"/>
                <w:sz w:val="18"/>
                <w:szCs w:val="18"/>
              </w:rPr>
              <w:t>Explosion risk in case of fire.</w:t>
            </w:r>
          </w:p>
          <w:p w14:paraId="23720FF4" w14:textId="77777777" w:rsidR="004B36FB" w:rsidRPr="00397AB9" w:rsidRDefault="004B36FB" w:rsidP="00834367">
            <w:pPr>
              <w:spacing w:before="40" w:after="40"/>
              <w:rPr>
                <w:sz w:val="18"/>
                <w:szCs w:val="18"/>
              </w:rPr>
            </w:pPr>
            <w:r w:rsidRPr="00397AB9">
              <w:rPr>
                <w:sz w:val="18"/>
                <w:szCs w:val="18"/>
              </w:rPr>
              <w:t>P373</w:t>
            </w:r>
          </w:p>
          <w:p w14:paraId="69DAB5EA" w14:textId="77777777" w:rsidR="004B36FB" w:rsidRPr="00397AB9" w:rsidRDefault="004B36FB" w:rsidP="00834367">
            <w:pPr>
              <w:spacing w:before="40" w:after="40"/>
              <w:rPr>
                <w:rStyle w:val="Emphasised"/>
                <w:sz w:val="22"/>
              </w:rPr>
            </w:pPr>
            <w:r w:rsidRPr="00397AB9">
              <w:rPr>
                <w:rStyle w:val="Emphasised"/>
                <w:sz w:val="18"/>
                <w:szCs w:val="18"/>
              </w:rPr>
              <w:t>DO NOT fight fire when fire reaches explosives.</w:t>
            </w:r>
          </w:p>
          <w:p w14:paraId="0681CDA5" w14:textId="77777777" w:rsidR="004B36FB" w:rsidRPr="00397AB9" w:rsidRDefault="004B36FB" w:rsidP="00834367">
            <w:pPr>
              <w:spacing w:before="40" w:after="40"/>
              <w:rPr>
                <w:sz w:val="18"/>
                <w:szCs w:val="18"/>
              </w:rPr>
            </w:pPr>
            <w:r w:rsidRPr="00397AB9">
              <w:rPr>
                <w:sz w:val="18"/>
                <w:szCs w:val="18"/>
              </w:rPr>
              <w:t>P380</w:t>
            </w:r>
          </w:p>
          <w:p w14:paraId="3CBADB2E" w14:textId="77777777" w:rsidR="004B36FB" w:rsidRPr="00397AB9" w:rsidRDefault="004B36FB" w:rsidP="00834367">
            <w:pPr>
              <w:spacing w:before="40" w:after="40"/>
              <w:rPr>
                <w:rStyle w:val="Emphasised"/>
                <w:sz w:val="22"/>
              </w:rPr>
            </w:pPr>
            <w:r w:rsidRPr="00397AB9">
              <w:rPr>
                <w:rStyle w:val="Emphasised"/>
                <w:sz w:val="18"/>
                <w:szCs w:val="18"/>
              </w:rPr>
              <w:t>Evacuate area.</w:t>
            </w:r>
          </w:p>
        </w:tc>
        <w:tc>
          <w:tcPr>
            <w:tcW w:w="1250" w:type="pct"/>
          </w:tcPr>
          <w:p w14:paraId="67773BF1" w14:textId="77777777" w:rsidR="004B36FB" w:rsidRPr="00397AB9" w:rsidRDefault="004B36FB" w:rsidP="00834367">
            <w:pPr>
              <w:spacing w:before="40" w:after="40"/>
              <w:rPr>
                <w:sz w:val="18"/>
                <w:szCs w:val="18"/>
              </w:rPr>
            </w:pPr>
            <w:r w:rsidRPr="00397AB9">
              <w:rPr>
                <w:sz w:val="18"/>
                <w:szCs w:val="18"/>
              </w:rPr>
              <w:t>P401</w:t>
            </w:r>
          </w:p>
          <w:p w14:paraId="64436A49" w14:textId="77777777" w:rsidR="004B36FB" w:rsidRPr="00397AB9" w:rsidRDefault="004B36FB" w:rsidP="00834367">
            <w:pPr>
              <w:spacing w:before="40" w:after="40"/>
              <w:rPr>
                <w:rStyle w:val="Emphasised"/>
                <w:sz w:val="22"/>
              </w:rPr>
            </w:pPr>
            <w:r w:rsidRPr="00397AB9">
              <w:rPr>
                <w:rStyle w:val="Emphasised"/>
                <w:sz w:val="18"/>
                <w:szCs w:val="18"/>
              </w:rPr>
              <w:t xml:space="preserve">Store ... </w:t>
            </w:r>
          </w:p>
          <w:p w14:paraId="09515547" w14:textId="37157693" w:rsidR="004B36FB" w:rsidRPr="00397AB9" w:rsidRDefault="004B36FB" w:rsidP="00834367">
            <w:pPr>
              <w:spacing w:before="40" w:after="40"/>
              <w:rPr>
                <w:sz w:val="18"/>
                <w:szCs w:val="18"/>
              </w:rPr>
            </w:pPr>
            <w:r w:rsidRPr="00397AB9">
              <w:rPr>
                <w:sz w:val="18"/>
                <w:szCs w:val="18"/>
              </w:rPr>
              <w:t xml:space="preserve">…in accordance with local/regional/ national/international </w:t>
            </w:r>
            <w:r w:rsidR="00D37670">
              <w:rPr>
                <w:sz w:val="18"/>
                <w:szCs w:val="18"/>
              </w:rPr>
              <w:t>r</w:t>
            </w:r>
            <w:r w:rsidRPr="00397AB9">
              <w:rPr>
                <w:sz w:val="18"/>
                <w:szCs w:val="18"/>
              </w:rPr>
              <w:t>egulations (to be specified).</w:t>
            </w:r>
          </w:p>
        </w:tc>
        <w:tc>
          <w:tcPr>
            <w:tcW w:w="1250" w:type="pct"/>
          </w:tcPr>
          <w:p w14:paraId="104147B5" w14:textId="77777777" w:rsidR="004B36FB" w:rsidRPr="00397AB9" w:rsidRDefault="004B36FB" w:rsidP="00834367">
            <w:pPr>
              <w:spacing w:before="40" w:after="40"/>
              <w:rPr>
                <w:sz w:val="18"/>
                <w:szCs w:val="18"/>
              </w:rPr>
            </w:pPr>
            <w:r w:rsidRPr="00397AB9">
              <w:rPr>
                <w:sz w:val="18"/>
                <w:szCs w:val="18"/>
              </w:rPr>
              <w:t>P501</w:t>
            </w:r>
          </w:p>
          <w:p w14:paraId="3368A619" w14:textId="77777777" w:rsidR="004B36FB" w:rsidRPr="00397AB9" w:rsidRDefault="004B36FB" w:rsidP="00834367">
            <w:pPr>
              <w:spacing w:before="40" w:after="40"/>
              <w:rPr>
                <w:rStyle w:val="Emphasised"/>
                <w:sz w:val="22"/>
              </w:rPr>
            </w:pPr>
            <w:r w:rsidRPr="00397AB9">
              <w:rPr>
                <w:rStyle w:val="Emphasised"/>
                <w:sz w:val="18"/>
                <w:szCs w:val="18"/>
              </w:rPr>
              <w:t>Dispose of contents/container to...</w:t>
            </w:r>
          </w:p>
          <w:p w14:paraId="50B8E187" w14:textId="53582D5E" w:rsidR="004B36FB" w:rsidRPr="00397AB9" w:rsidRDefault="004B36FB" w:rsidP="00834367">
            <w:pPr>
              <w:spacing w:before="40" w:after="40"/>
              <w:rPr>
                <w:sz w:val="18"/>
                <w:szCs w:val="18"/>
              </w:rPr>
            </w:pPr>
            <w:r w:rsidRPr="00397AB9">
              <w:rPr>
                <w:sz w:val="18"/>
                <w:szCs w:val="18"/>
              </w:rPr>
              <w:t xml:space="preserve">…in accordance with local/regional/ national/international </w:t>
            </w:r>
            <w:r w:rsidR="00890216">
              <w:rPr>
                <w:sz w:val="18"/>
                <w:szCs w:val="18"/>
              </w:rPr>
              <w:t>r</w:t>
            </w:r>
            <w:r w:rsidRPr="00397AB9">
              <w:rPr>
                <w:sz w:val="18"/>
                <w:szCs w:val="18"/>
              </w:rPr>
              <w:t>egulations (to be specified).</w:t>
            </w:r>
          </w:p>
        </w:tc>
      </w:tr>
    </w:tbl>
    <w:p w14:paraId="1BC4500C" w14:textId="77777777" w:rsidR="00670D4F" w:rsidRDefault="00670D4F" w:rsidP="00670D4F"/>
    <w:p w14:paraId="553F8F9C" w14:textId="77777777" w:rsidR="00F2297E" w:rsidRPr="00670D4F" w:rsidRDefault="00F2297E" w:rsidP="00834367">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700"/>
        <w:gridCol w:w="1300"/>
        <w:gridCol w:w="4443"/>
        <w:gridCol w:w="1583"/>
      </w:tblGrid>
      <w:tr w:rsidR="00CF01C8" w:rsidRPr="00C51930" w14:paraId="3A88F5B3" w14:textId="77777777">
        <w:trPr>
          <w:cnfStyle w:val="100000000000" w:firstRow="1" w:lastRow="0" w:firstColumn="0" w:lastColumn="0" w:oddVBand="0" w:evenVBand="0" w:oddHBand="0" w:evenHBand="0" w:firstRowFirstColumn="0" w:firstRowLastColumn="0" w:lastRowFirstColumn="0" w:lastRowLastColumn="0"/>
          <w:cantSplit/>
          <w:tblHeader/>
        </w:trPr>
        <w:tc>
          <w:tcPr>
            <w:tcW w:w="941" w:type="pct"/>
          </w:tcPr>
          <w:p w14:paraId="027536CE" w14:textId="77777777" w:rsidR="00F2297E" w:rsidRPr="00C51930" w:rsidRDefault="00F2297E" w:rsidP="00834367">
            <w:pPr>
              <w:keepNext/>
              <w:keepLines/>
              <w:rPr>
                <w:sz w:val="18"/>
                <w:szCs w:val="18"/>
              </w:rPr>
            </w:pPr>
            <w:r w:rsidRPr="00C51930">
              <w:rPr>
                <w:sz w:val="18"/>
                <w:szCs w:val="18"/>
              </w:rPr>
              <w:t>Hazard category</w:t>
            </w:r>
          </w:p>
        </w:tc>
        <w:tc>
          <w:tcPr>
            <w:tcW w:w="720" w:type="pct"/>
          </w:tcPr>
          <w:p w14:paraId="65C43C39" w14:textId="77777777" w:rsidR="00F2297E" w:rsidRPr="00C51930" w:rsidRDefault="00F2297E" w:rsidP="00834367">
            <w:pPr>
              <w:keepNext/>
              <w:keepLines/>
              <w:rPr>
                <w:sz w:val="18"/>
                <w:szCs w:val="18"/>
              </w:rPr>
            </w:pPr>
            <w:r w:rsidRPr="00C51930">
              <w:rPr>
                <w:sz w:val="18"/>
                <w:szCs w:val="18"/>
              </w:rPr>
              <w:t>Signal word</w:t>
            </w:r>
          </w:p>
        </w:tc>
        <w:tc>
          <w:tcPr>
            <w:tcW w:w="2461" w:type="pct"/>
          </w:tcPr>
          <w:p w14:paraId="34474A2D" w14:textId="77777777" w:rsidR="00F2297E" w:rsidRPr="00C51930" w:rsidRDefault="00F2297E" w:rsidP="00834367">
            <w:pPr>
              <w:keepNext/>
              <w:keepLines/>
              <w:rPr>
                <w:sz w:val="18"/>
                <w:szCs w:val="18"/>
              </w:rPr>
            </w:pPr>
            <w:r w:rsidRPr="00C51930">
              <w:rPr>
                <w:sz w:val="18"/>
                <w:szCs w:val="18"/>
              </w:rPr>
              <w:t>Hazard statement</w:t>
            </w:r>
          </w:p>
        </w:tc>
        <w:tc>
          <w:tcPr>
            <w:tcW w:w="877" w:type="pct"/>
            <w:tcBorders>
              <w:bottom w:val="single" w:sz="2" w:space="0" w:color="BFBFBF" w:themeColor="background1" w:themeShade="BF"/>
            </w:tcBorders>
          </w:tcPr>
          <w:p w14:paraId="2DF5674E" w14:textId="77777777" w:rsidR="00F2297E" w:rsidRPr="00C51930" w:rsidRDefault="00F2297E" w:rsidP="00834367">
            <w:pPr>
              <w:keepNext/>
              <w:keepLines/>
              <w:rPr>
                <w:sz w:val="18"/>
                <w:szCs w:val="18"/>
              </w:rPr>
            </w:pPr>
            <w:r w:rsidRPr="00C51930">
              <w:rPr>
                <w:sz w:val="18"/>
                <w:szCs w:val="18"/>
              </w:rPr>
              <w:t>Symbol</w:t>
            </w:r>
          </w:p>
        </w:tc>
      </w:tr>
      <w:tr w:rsidR="00C02CDB" w:rsidRPr="00C51930" w14:paraId="770E95F4" w14:textId="77777777">
        <w:trPr>
          <w:cantSplit/>
        </w:trPr>
        <w:tc>
          <w:tcPr>
            <w:tcW w:w="941" w:type="pct"/>
          </w:tcPr>
          <w:p w14:paraId="3346B01E" w14:textId="77777777" w:rsidR="00C02CDB" w:rsidRDefault="00C02CDB" w:rsidP="00834367">
            <w:pPr>
              <w:keepNext/>
              <w:keepLines/>
              <w:spacing w:before="40" w:after="40"/>
              <w:rPr>
                <w:sz w:val="18"/>
                <w:szCs w:val="18"/>
              </w:rPr>
            </w:pPr>
            <w:r w:rsidRPr="00C51930">
              <w:rPr>
                <w:sz w:val="18"/>
                <w:szCs w:val="18"/>
              </w:rPr>
              <w:t>Division 1.1</w:t>
            </w:r>
          </w:p>
          <w:p w14:paraId="39DF2B71" w14:textId="77777777" w:rsidR="002A4C36" w:rsidRDefault="002A4C36" w:rsidP="00834367">
            <w:pPr>
              <w:keepNext/>
              <w:keepLines/>
              <w:spacing w:before="40" w:after="40"/>
              <w:rPr>
                <w:sz w:val="18"/>
                <w:szCs w:val="18"/>
              </w:rPr>
            </w:pPr>
            <w:r w:rsidRPr="00C51930">
              <w:rPr>
                <w:sz w:val="18"/>
                <w:szCs w:val="18"/>
              </w:rPr>
              <w:t>Division 1.2</w:t>
            </w:r>
          </w:p>
          <w:p w14:paraId="41925EE6" w14:textId="77777777" w:rsidR="002A4C36" w:rsidRPr="00C51930" w:rsidRDefault="002A4C36" w:rsidP="00834367">
            <w:pPr>
              <w:keepNext/>
              <w:keepLines/>
              <w:spacing w:before="40" w:after="40"/>
              <w:rPr>
                <w:sz w:val="18"/>
                <w:szCs w:val="18"/>
              </w:rPr>
            </w:pPr>
            <w:r w:rsidRPr="00C51930">
              <w:rPr>
                <w:sz w:val="18"/>
                <w:szCs w:val="18"/>
              </w:rPr>
              <w:t>Division 1.3</w:t>
            </w:r>
          </w:p>
        </w:tc>
        <w:tc>
          <w:tcPr>
            <w:tcW w:w="720" w:type="pct"/>
          </w:tcPr>
          <w:p w14:paraId="274F7705" w14:textId="77777777" w:rsidR="00C02CDB" w:rsidRDefault="00C02CDB" w:rsidP="00834367">
            <w:pPr>
              <w:keepNext/>
              <w:keepLines/>
              <w:spacing w:before="40" w:after="40"/>
              <w:rPr>
                <w:sz w:val="18"/>
                <w:szCs w:val="18"/>
              </w:rPr>
            </w:pPr>
            <w:r w:rsidRPr="00C51930">
              <w:rPr>
                <w:sz w:val="18"/>
                <w:szCs w:val="18"/>
              </w:rPr>
              <w:t>Danger</w:t>
            </w:r>
          </w:p>
          <w:p w14:paraId="2E95D003" w14:textId="77777777" w:rsidR="002A4C36" w:rsidRDefault="002A4C36" w:rsidP="00834367">
            <w:pPr>
              <w:keepNext/>
              <w:keepLines/>
              <w:spacing w:before="40" w:after="40"/>
              <w:rPr>
                <w:sz w:val="18"/>
                <w:szCs w:val="18"/>
              </w:rPr>
            </w:pPr>
            <w:r w:rsidRPr="00C51930">
              <w:rPr>
                <w:sz w:val="18"/>
                <w:szCs w:val="18"/>
              </w:rPr>
              <w:t>Danger</w:t>
            </w:r>
          </w:p>
          <w:p w14:paraId="4459CAB9" w14:textId="77777777" w:rsidR="002A4C36" w:rsidRPr="00C51930" w:rsidRDefault="002A4C36" w:rsidP="00834367">
            <w:pPr>
              <w:keepNext/>
              <w:keepLines/>
              <w:spacing w:before="40" w:after="40"/>
              <w:rPr>
                <w:sz w:val="18"/>
                <w:szCs w:val="18"/>
              </w:rPr>
            </w:pPr>
            <w:r w:rsidRPr="00C51930">
              <w:rPr>
                <w:sz w:val="18"/>
                <w:szCs w:val="18"/>
              </w:rPr>
              <w:t>Danger</w:t>
            </w:r>
          </w:p>
        </w:tc>
        <w:tc>
          <w:tcPr>
            <w:tcW w:w="2461" w:type="pct"/>
          </w:tcPr>
          <w:p w14:paraId="43C2E78F" w14:textId="77777777" w:rsidR="00C02CDB" w:rsidRDefault="00C02CDB" w:rsidP="00834367">
            <w:pPr>
              <w:keepNext/>
              <w:keepLines/>
              <w:spacing w:before="40" w:after="40"/>
              <w:rPr>
                <w:sz w:val="18"/>
                <w:szCs w:val="18"/>
              </w:rPr>
            </w:pPr>
            <w:r w:rsidRPr="00C51930">
              <w:rPr>
                <w:sz w:val="18"/>
                <w:szCs w:val="18"/>
              </w:rPr>
              <w:t xml:space="preserve">H201 </w:t>
            </w:r>
            <w:r w:rsidRPr="00C51930">
              <w:rPr>
                <w:rStyle w:val="Emphasised"/>
                <w:sz w:val="18"/>
                <w:szCs w:val="18"/>
              </w:rPr>
              <w:t>Explosive; mass explosion hazard</w:t>
            </w:r>
            <w:r w:rsidRPr="00C51930">
              <w:rPr>
                <w:sz w:val="18"/>
                <w:szCs w:val="18"/>
              </w:rPr>
              <w:t xml:space="preserve"> </w:t>
            </w:r>
          </w:p>
          <w:p w14:paraId="273A3650" w14:textId="77777777" w:rsidR="002A4C36" w:rsidRDefault="002A4C36" w:rsidP="00834367">
            <w:pPr>
              <w:keepNext/>
              <w:keepLines/>
              <w:spacing w:before="40" w:after="40"/>
              <w:rPr>
                <w:rStyle w:val="Emphasised"/>
                <w:sz w:val="22"/>
              </w:rPr>
            </w:pPr>
            <w:r w:rsidRPr="00C51930">
              <w:rPr>
                <w:sz w:val="18"/>
                <w:szCs w:val="18"/>
              </w:rPr>
              <w:t xml:space="preserve">H202 </w:t>
            </w:r>
            <w:r w:rsidRPr="00C51930">
              <w:rPr>
                <w:rStyle w:val="Emphasised"/>
                <w:sz w:val="18"/>
                <w:szCs w:val="18"/>
              </w:rPr>
              <w:t>Explosive; severe projection hazard</w:t>
            </w:r>
          </w:p>
          <w:p w14:paraId="7F425AF9" w14:textId="77777777" w:rsidR="002A4C36" w:rsidRPr="00C51930" w:rsidRDefault="002A4C36" w:rsidP="00834367">
            <w:pPr>
              <w:keepNext/>
              <w:keepLines/>
              <w:spacing w:before="40" w:after="40"/>
              <w:rPr>
                <w:sz w:val="18"/>
                <w:szCs w:val="18"/>
              </w:rPr>
            </w:pPr>
            <w:r w:rsidRPr="00C51930">
              <w:rPr>
                <w:sz w:val="18"/>
                <w:szCs w:val="18"/>
              </w:rPr>
              <w:t xml:space="preserve">H203 </w:t>
            </w:r>
            <w:r w:rsidRPr="00C51930">
              <w:rPr>
                <w:rStyle w:val="Emphasised"/>
                <w:sz w:val="18"/>
                <w:szCs w:val="18"/>
              </w:rPr>
              <w:t>Explosive; fire, blast or projection</w:t>
            </w:r>
            <w:r>
              <w:rPr>
                <w:rStyle w:val="Emphasised"/>
                <w:sz w:val="18"/>
                <w:szCs w:val="18"/>
              </w:rPr>
              <w:t> </w:t>
            </w:r>
            <w:r w:rsidRPr="00C51930">
              <w:rPr>
                <w:rStyle w:val="Emphasised"/>
                <w:sz w:val="18"/>
                <w:szCs w:val="18"/>
              </w:rPr>
              <w:t>hazard</w:t>
            </w:r>
          </w:p>
        </w:tc>
        <w:tc>
          <w:tcPr>
            <w:tcW w:w="877" w:type="pct"/>
            <w:tcBorders>
              <w:bottom w:val="nil"/>
            </w:tcBorders>
          </w:tcPr>
          <w:p w14:paraId="2FA90056" w14:textId="77777777" w:rsidR="00D24480" w:rsidRDefault="00C02CDB" w:rsidP="002A4C36">
            <w:pPr>
              <w:keepNext/>
              <w:keepLines/>
              <w:spacing w:before="40" w:after="40"/>
              <w:rPr>
                <w:sz w:val="18"/>
                <w:szCs w:val="18"/>
              </w:rPr>
            </w:pPr>
            <w:r w:rsidRPr="00C51930">
              <w:rPr>
                <w:b/>
                <w:bCs/>
                <w:noProof/>
                <w:sz w:val="18"/>
                <w:szCs w:val="18"/>
                <w:lang w:eastAsia="en-AU"/>
              </w:rPr>
              <w:drawing>
                <wp:inline distT="0" distB="0" distL="0" distR="0" wp14:anchorId="692DE525" wp14:editId="20BCA412">
                  <wp:extent cx="457200" cy="293370"/>
                  <wp:effectExtent l="0" t="0" r="0" b="0"/>
                  <wp:docPr id="7" name="Picture 7"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017EC314" w14:textId="77777777" w:rsidR="00C02CDB" w:rsidRPr="00C51930" w:rsidRDefault="00C02CDB" w:rsidP="002A4C36">
            <w:pPr>
              <w:keepNext/>
              <w:keepLines/>
              <w:spacing w:before="40" w:after="40"/>
              <w:rPr>
                <w:sz w:val="18"/>
                <w:szCs w:val="18"/>
              </w:rPr>
            </w:pPr>
            <w:r w:rsidRPr="00C51930">
              <w:rPr>
                <w:sz w:val="18"/>
                <w:szCs w:val="18"/>
              </w:rPr>
              <w:t>Exploding bomb</w:t>
            </w:r>
          </w:p>
        </w:tc>
      </w:tr>
    </w:tbl>
    <w:p w14:paraId="059B9A9F" w14:textId="77777777" w:rsidR="00F2297E" w:rsidRDefault="00F2297E" w:rsidP="00CF01C8">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Explosives hazard category: Division 1.1, 1.2 and 1.3"/>
        <w:tblDescription w:val="This table provides precautionary statements for the Prevention, Response, Storage and Disposal of Explosives with hazard category: Division 1.1, 1.2 and 1.3.  Advice about how these label elements should be applied is found throughout the Code of Practice."/>
      </w:tblPr>
      <w:tblGrid>
        <w:gridCol w:w="2256"/>
        <w:gridCol w:w="2256"/>
        <w:gridCol w:w="2257"/>
        <w:gridCol w:w="2257"/>
      </w:tblGrid>
      <w:tr w:rsidR="00C2481D" w:rsidRPr="006677E1" w14:paraId="75779B2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D8770D9" w14:textId="77777777" w:rsidR="00F2297E" w:rsidRPr="006677E1" w:rsidRDefault="00F2297E" w:rsidP="00CF01C8">
            <w:pPr>
              <w:keepNext/>
              <w:keepLines/>
              <w:rPr>
                <w:sz w:val="18"/>
                <w:szCs w:val="18"/>
              </w:rPr>
            </w:pPr>
            <w:r w:rsidRPr="006677E1">
              <w:rPr>
                <w:sz w:val="18"/>
                <w:szCs w:val="18"/>
              </w:rPr>
              <w:t>Prevention</w:t>
            </w:r>
          </w:p>
        </w:tc>
        <w:tc>
          <w:tcPr>
            <w:tcW w:w="1250" w:type="pct"/>
          </w:tcPr>
          <w:p w14:paraId="1000F952" w14:textId="77777777" w:rsidR="00F2297E" w:rsidRPr="006677E1" w:rsidRDefault="00F2297E" w:rsidP="00CF01C8">
            <w:pPr>
              <w:keepNext/>
              <w:keepLines/>
              <w:rPr>
                <w:sz w:val="18"/>
                <w:szCs w:val="18"/>
              </w:rPr>
            </w:pPr>
            <w:r w:rsidRPr="006677E1">
              <w:rPr>
                <w:sz w:val="18"/>
                <w:szCs w:val="18"/>
              </w:rPr>
              <w:t>Response</w:t>
            </w:r>
          </w:p>
        </w:tc>
        <w:tc>
          <w:tcPr>
            <w:tcW w:w="1250" w:type="pct"/>
          </w:tcPr>
          <w:p w14:paraId="10697304" w14:textId="77777777" w:rsidR="00F2297E" w:rsidRPr="006677E1" w:rsidRDefault="00F2297E" w:rsidP="00CF01C8">
            <w:pPr>
              <w:keepNext/>
              <w:keepLines/>
              <w:rPr>
                <w:sz w:val="18"/>
                <w:szCs w:val="18"/>
              </w:rPr>
            </w:pPr>
            <w:r w:rsidRPr="006677E1">
              <w:rPr>
                <w:sz w:val="18"/>
                <w:szCs w:val="18"/>
              </w:rPr>
              <w:t>Storage</w:t>
            </w:r>
          </w:p>
        </w:tc>
        <w:tc>
          <w:tcPr>
            <w:tcW w:w="1250" w:type="pct"/>
          </w:tcPr>
          <w:p w14:paraId="386E2B15" w14:textId="77777777" w:rsidR="00F2297E" w:rsidRPr="006677E1" w:rsidRDefault="00F2297E" w:rsidP="00CF01C8">
            <w:pPr>
              <w:keepNext/>
              <w:keepLines/>
              <w:rPr>
                <w:sz w:val="18"/>
                <w:szCs w:val="18"/>
              </w:rPr>
            </w:pPr>
            <w:r w:rsidRPr="006677E1">
              <w:rPr>
                <w:sz w:val="18"/>
                <w:szCs w:val="18"/>
              </w:rPr>
              <w:t>Disposal</w:t>
            </w:r>
          </w:p>
        </w:tc>
      </w:tr>
      <w:tr w:rsidR="00C2481D" w:rsidRPr="006677E1" w14:paraId="4F1E0D76" w14:textId="77777777">
        <w:trPr>
          <w:cantSplit/>
        </w:trPr>
        <w:tc>
          <w:tcPr>
            <w:tcW w:w="1250" w:type="pct"/>
          </w:tcPr>
          <w:p w14:paraId="0888B8F6" w14:textId="77777777" w:rsidR="00C2481D" w:rsidRPr="006677E1" w:rsidRDefault="00C2481D" w:rsidP="00834367">
            <w:pPr>
              <w:spacing w:before="40" w:after="40"/>
              <w:rPr>
                <w:sz w:val="18"/>
                <w:szCs w:val="18"/>
              </w:rPr>
            </w:pPr>
            <w:r w:rsidRPr="006677E1">
              <w:rPr>
                <w:sz w:val="18"/>
                <w:szCs w:val="18"/>
              </w:rPr>
              <w:t>P210</w:t>
            </w:r>
          </w:p>
          <w:p w14:paraId="002C5E0F" w14:textId="0FABE296" w:rsidR="00C2481D" w:rsidRPr="006677E1" w:rsidRDefault="00C2481D" w:rsidP="00834367">
            <w:pPr>
              <w:spacing w:before="40" w:after="40"/>
              <w:rPr>
                <w:rStyle w:val="Emphasised"/>
                <w:sz w:val="22"/>
              </w:rPr>
            </w:pPr>
            <w:r w:rsidRPr="006677E1">
              <w:rPr>
                <w:rStyle w:val="Emphasised"/>
                <w:sz w:val="18"/>
                <w:szCs w:val="18"/>
              </w:rPr>
              <w:t>Keep away from heat/ sparks/ open flames/ hot surfaces</w:t>
            </w:r>
            <w:r w:rsidR="00E63E60">
              <w:rPr>
                <w:rStyle w:val="Emphasised"/>
                <w:sz w:val="18"/>
                <w:szCs w:val="18"/>
              </w:rPr>
              <w:t>—</w:t>
            </w:r>
            <w:r w:rsidRPr="006677E1">
              <w:rPr>
                <w:rStyle w:val="Emphasised"/>
                <w:sz w:val="18"/>
                <w:szCs w:val="18"/>
              </w:rPr>
              <w:t>No smoking.</w:t>
            </w:r>
          </w:p>
          <w:p w14:paraId="41210AC4" w14:textId="77777777" w:rsidR="00C2481D" w:rsidRPr="006677E1" w:rsidRDefault="00C2481D" w:rsidP="00834367">
            <w:pPr>
              <w:spacing w:before="40" w:after="40"/>
              <w:rPr>
                <w:sz w:val="18"/>
                <w:szCs w:val="18"/>
              </w:rPr>
            </w:pPr>
            <w:r w:rsidRPr="006677E1">
              <w:rPr>
                <w:sz w:val="18"/>
                <w:szCs w:val="18"/>
              </w:rPr>
              <w:t>Manufacturer/supplier or the competent authority to specify applicable ignition source(s).</w:t>
            </w:r>
          </w:p>
          <w:p w14:paraId="2BA6C637" w14:textId="77777777" w:rsidR="00C2481D" w:rsidRPr="006677E1" w:rsidRDefault="00C2481D" w:rsidP="00834367">
            <w:pPr>
              <w:spacing w:before="40" w:after="40"/>
              <w:rPr>
                <w:sz w:val="18"/>
                <w:szCs w:val="18"/>
              </w:rPr>
            </w:pPr>
            <w:r w:rsidRPr="006677E1">
              <w:rPr>
                <w:sz w:val="18"/>
                <w:szCs w:val="18"/>
              </w:rPr>
              <w:t>P230</w:t>
            </w:r>
          </w:p>
          <w:p w14:paraId="380EF902" w14:textId="77777777" w:rsidR="00C2481D" w:rsidRPr="006677E1" w:rsidRDefault="00C2481D" w:rsidP="00834367">
            <w:pPr>
              <w:spacing w:before="40" w:after="40"/>
              <w:rPr>
                <w:rStyle w:val="Emphasised"/>
                <w:sz w:val="22"/>
              </w:rPr>
            </w:pPr>
            <w:r w:rsidRPr="006677E1">
              <w:rPr>
                <w:rStyle w:val="Emphasised"/>
                <w:sz w:val="18"/>
                <w:szCs w:val="18"/>
              </w:rPr>
              <w:t>Keep wetted with...</w:t>
            </w:r>
          </w:p>
          <w:p w14:paraId="31739114" w14:textId="77777777" w:rsidR="00C2481D" w:rsidRPr="006677E1" w:rsidRDefault="00C2481D" w:rsidP="00834367">
            <w:pPr>
              <w:spacing w:before="40" w:after="40"/>
              <w:rPr>
                <w:sz w:val="18"/>
                <w:szCs w:val="18"/>
              </w:rPr>
            </w:pPr>
            <w:r w:rsidRPr="006677E1">
              <w:rPr>
                <w:sz w:val="18"/>
                <w:szCs w:val="18"/>
              </w:rPr>
              <w:t>…Manufacturer/ supplier or the competent authority to specify appropriate material.</w:t>
            </w:r>
          </w:p>
          <w:p w14:paraId="39916D74" w14:textId="77777777" w:rsidR="003F0D14" w:rsidRPr="008C263A" w:rsidRDefault="00C2481D" w:rsidP="008C263A">
            <w:pPr>
              <w:pStyle w:val="GHStablebullets"/>
            </w:pPr>
            <w:r w:rsidRPr="001E4205">
              <w:t>if drying out increases explosion hazard, except as needed for manufacturing or operating processes (e</w:t>
            </w:r>
            <w:r w:rsidRPr="008C263A">
              <w:t>.g. nitrocellulose).</w:t>
            </w:r>
          </w:p>
          <w:p w14:paraId="1B20D608" w14:textId="77777777" w:rsidR="00C2481D" w:rsidRPr="006677E1" w:rsidRDefault="00C2481D" w:rsidP="00834367">
            <w:pPr>
              <w:spacing w:before="40" w:after="40"/>
              <w:rPr>
                <w:sz w:val="18"/>
                <w:szCs w:val="18"/>
              </w:rPr>
            </w:pPr>
            <w:r w:rsidRPr="006677E1">
              <w:rPr>
                <w:sz w:val="18"/>
                <w:szCs w:val="18"/>
              </w:rPr>
              <w:t>P240</w:t>
            </w:r>
          </w:p>
          <w:p w14:paraId="55BFB10B" w14:textId="77777777" w:rsidR="00C2481D" w:rsidRPr="006677E1" w:rsidRDefault="00C2481D" w:rsidP="00834367">
            <w:pPr>
              <w:spacing w:before="40" w:after="40"/>
              <w:rPr>
                <w:rStyle w:val="Emphasised"/>
                <w:sz w:val="22"/>
              </w:rPr>
            </w:pPr>
            <w:r w:rsidRPr="006677E1">
              <w:rPr>
                <w:rStyle w:val="Emphasised"/>
                <w:sz w:val="18"/>
                <w:szCs w:val="18"/>
              </w:rPr>
              <w:t>Ground/bond container and receiving equipment.</w:t>
            </w:r>
          </w:p>
          <w:p w14:paraId="35F7DF6B" w14:textId="77777777" w:rsidR="003F0D14" w:rsidRPr="008C263A" w:rsidRDefault="00C2481D" w:rsidP="008C263A">
            <w:pPr>
              <w:pStyle w:val="GHStablebullets"/>
            </w:pPr>
            <w:r w:rsidRPr="00495DF6">
              <w:t>if the explosive is electrostatically sensitive.</w:t>
            </w:r>
          </w:p>
          <w:p w14:paraId="0142DF58" w14:textId="77777777" w:rsidR="00C2481D" w:rsidRPr="006677E1" w:rsidRDefault="00C2481D" w:rsidP="00834367">
            <w:pPr>
              <w:spacing w:before="40" w:after="40"/>
              <w:rPr>
                <w:sz w:val="18"/>
                <w:szCs w:val="18"/>
              </w:rPr>
            </w:pPr>
            <w:r w:rsidRPr="006677E1">
              <w:rPr>
                <w:sz w:val="18"/>
                <w:szCs w:val="18"/>
              </w:rPr>
              <w:t>P250</w:t>
            </w:r>
          </w:p>
          <w:p w14:paraId="7D7EF3C7" w14:textId="77777777" w:rsidR="00C2481D" w:rsidRPr="006677E1" w:rsidRDefault="00C2481D" w:rsidP="00834367">
            <w:pPr>
              <w:spacing w:before="40" w:after="40"/>
              <w:rPr>
                <w:rStyle w:val="Emphasised"/>
                <w:sz w:val="22"/>
              </w:rPr>
            </w:pPr>
            <w:r w:rsidRPr="006677E1">
              <w:rPr>
                <w:rStyle w:val="Emphasised"/>
                <w:sz w:val="18"/>
                <w:szCs w:val="18"/>
              </w:rPr>
              <w:t>Do not subject to grinding/ shock/…/ friction.</w:t>
            </w:r>
          </w:p>
          <w:p w14:paraId="0A5B1E12" w14:textId="659C177F" w:rsidR="00C2481D" w:rsidRPr="006677E1" w:rsidRDefault="00C2481D" w:rsidP="00834367">
            <w:pPr>
              <w:spacing w:before="40" w:after="40"/>
              <w:rPr>
                <w:sz w:val="18"/>
                <w:szCs w:val="18"/>
              </w:rPr>
            </w:pPr>
            <w:r w:rsidRPr="006677E1">
              <w:rPr>
                <w:sz w:val="18"/>
                <w:szCs w:val="18"/>
              </w:rPr>
              <w:t>…Manufacturer/supplier or the competent authority to specify applicable rough handling.</w:t>
            </w:r>
          </w:p>
          <w:p w14:paraId="649D5275" w14:textId="77777777" w:rsidR="00C2481D" w:rsidRPr="006677E1" w:rsidRDefault="00C2481D" w:rsidP="00834367">
            <w:pPr>
              <w:spacing w:before="40" w:after="40"/>
              <w:rPr>
                <w:sz w:val="18"/>
                <w:szCs w:val="18"/>
              </w:rPr>
            </w:pPr>
            <w:r w:rsidRPr="006677E1">
              <w:rPr>
                <w:sz w:val="18"/>
                <w:szCs w:val="18"/>
              </w:rPr>
              <w:t>P280</w:t>
            </w:r>
          </w:p>
          <w:p w14:paraId="02713C02" w14:textId="77777777" w:rsidR="00C2481D" w:rsidRPr="006677E1" w:rsidRDefault="00074C71" w:rsidP="00834367">
            <w:pPr>
              <w:spacing w:before="40" w:after="40"/>
              <w:rPr>
                <w:rStyle w:val="Emphasised"/>
                <w:sz w:val="22"/>
              </w:rPr>
            </w:pPr>
            <w:r>
              <w:rPr>
                <w:rStyle w:val="Emphasised"/>
                <w:sz w:val="18"/>
                <w:szCs w:val="18"/>
              </w:rPr>
              <w:t>Wear face protection.</w:t>
            </w:r>
          </w:p>
          <w:p w14:paraId="4D17C29C" w14:textId="41F64EE7" w:rsidR="00F2297E" w:rsidRPr="006677E1" w:rsidRDefault="00C2481D" w:rsidP="00834367">
            <w:pPr>
              <w:spacing w:before="40" w:after="40"/>
              <w:rPr>
                <w:sz w:val="18"/>
                <w:szCs w:val="18"/>
              </w:rPr>
            </w:pPr>
            <w:r w:rsidRPr="006677E1">
              <w:rPr>
                <w:sz w:val="18"/>
                <w:szCs w:val="18"/>
              </w:rPr>
              <w:t>Manufacturer/supplier or the competent authority to specify type of equipment.</w:t>
            </w:r>
          </w:p>
        </w:tc>
        <w:tc>
          <w:tcPr>
            <w:tcW w:w="1250" w:type="pct"/>
          </w:tcPr>
          <w:p w14:paraId="2391C91F" w14:textId="77777777" w:rsidR="00C2481D" w:rsidRPr="006677E1" w:rsidRDefault="00C2481D" w:rsidP="00834367">
            <w:pPr>
              <w:spacing w:before="40" w:after="40"/>
              <w:rPr>
                <w:sz w:val="18"/>
                <w:szCs w:val="18"/>
              </w:rPr>
            </w:pPr>
            <w:r w:rsidRPr="006677E1">
              <w:rPr>
                <w:sz w:val="18"/>
                <w:szCs w:val="18"/>
              </w:rPr>
              <w:t>P370 +</w:t>
            </w:r>
            <w:r w:rsidR="00F800D2">
              <w:rPr>
                <w:sz w:val="18"/>
                <w:szCs w:val="18"/>
              </w:rPr>
              <w:t xml:space="preserve"> </w:t>
            </w:r>
            <w:r w:rsidRPr="006677E1">
              <w:rPr>
                <w:sz w:val="18"/>
                <w:szCs w:val="18"/>
              </w:rPr>
              <w:t>P380</w:t>
            </w:r>
          </w:p>
          <w:p w14:paraId="2ADD6AB4" w14:textId="77777777" w:rsidR="00C2481D" w:rsidRPr="006677E1" w:rsidRDefault="00C2481D" w:rsidP="00834367">
            <w:pPr>
              <w:spacing w:before="40" w:after="40"/>
              <w:rPr>
                <w:rStyle w:val="Emphasised"/>
                <w:sz w:val="22"/>
              </w:rPr>
            </w:pPr>
            <w:r w:rsidRPr="006677E1">
              <w:rPr>
                <w:rStyle w:val="Emphasised"/>
                <w:sz w:val="18"/>
                <w:szCs w:val="18"/>
              </w:rPr>
              <w:t>In case of fire: evacuate area.</w:t>
            </w:r>
          </w:p>
          <w:p w14:paraId="0B5336F6" w14:textId="77777777" w:rsidR="00C2481D" w:rsidRPr="006677E1" w:rsidRDefault="00C2481D" w:rsidP="00834367">
            <w:pPr>
              <w:spacing w:before="40" w:after="40"/>
              <w:rPr>
                <w:sz w:val="18"/>
                <w:szCs w:val="18"/>
              </w:rPr>
            </w:pPr>
            <w:r w:rsidRPr="006677E1">
              <w:rPr>
                <w:sz w:val="18"/>
                <w:szCs w:val="18"/>
              </w:rPr>
              <w:t>P372</w:t>
            </w:r>
          </w:p>
          <w:p w14:paraId="12703E5B" w14:textId="77777777" w:rsidR="00C2481D" w:rsidRPr="006677E1" w:rsidRDefault="00C2481D" w:rsidP="00834367">
            <w:pPr>
              <w:spacing w:before="40" w:after="40"/>
              <w:rPr>
                <w:rStyle w:val="Emphasised"/>
                <w:sz w:val="22"/>
              </w:rPr>
            </w:pPr>
            <w:r w:rsidRPr="006677E1">
              <w:rPr>
                <w:rStyle w:val="Emphasised"/>
                <w:sz w:val="18"/>
                <w:szCs w:val="18"/>
              </w:rPr>
              <w:t>Explosion risk in case of fire.</w:t>
            </w:r>
          </w:p>
          <w:p w14:paraId="7714EB5E" w14:textId="77777777" w:rsidR="00C2481D" w:rsidRPr="006677E1" w:rsidRDefault="00C2481D" w:rsidP="00834367">
            <w:pPr>
              <w:spacing w:before="40" w:after="40"/>
              <w:rPr>
                <w:sz w:val="18"/>
                <w:szCs w:val="18"/>
              </w:rPr>
            </w:pPr>
            <w:r w:rsidRPr="006677E1">
              <w:rPr>
                <w:sz w:val="18"/>
                <w:szCs w:val="18"/>
              </w:rPr>
              <w:t>P373</w:t>
            </w:r>
          </w:p>
          <w:p w14:paraId="78966BD5" w14:textId="77777777" w:rsidR="00F2297E" w:rsidRPr="006677E1" w:rsidRDefault="00C2481D" w:rsidP="00834367">
            <w:pPr>
              <w:spacing w:before="40" w:after="40"/>
              <w:rPr>
                <w:rStyle w:val="Emphasised"/>
                <w:sz w:val="22"/>
              </w:rPr>
            </w:pPr>
            <w:r w:rsidRPr="006677E1">
              <w:rPr>
                <w:rStyle w:val="Emphasised"/>
                <w:sz w:val="18"/>
                <w:szCs w:val="18"/>
              </w:rPr>
              <w:t>DO NOT fight fire when fire reaches explosives.</w:t>
            </w:r>
          </w:p>
        </w:tc>
        <w:tc>
          <w:tcPr>
            <w:tcW w:w="1250" w:type="pct"/>
          </w:tcPr>
          <w:p w14:paraId="3DB3BFCB" w14:textId="77777777" w:rsidR="00C2481D" w:rsidRPr="006677E1" w:rsidRDefault="00C2481D" w:rsidP="00834367">
            <w:pPr>
              <w:spacing w:before="40" w:after="40"/>
              <w:rPr>
                <w:sz w:val="18"/>
                <w:szCs w:val="18"/>
              </w:rPr>
            </w:pPr>
            <w:r w:rsidRPr="006677E1">
              <w:rPr>
                <w:sz w:val="18"/>
                <w:szCs w:val="18"/>
              </w:rPr>
              <w:t>P401</w:t>
            </w:r>
          </w:p>
          <w:p w14:paraId="33D19A80" w14:textId="77777777" w:rsidR="00C2481D" w:rsidRPr="006677E1" w:rsidRDefault="00C2481D" w:rsidP="00834367">
            <w:pPr>
              <w:spacing w:before="40" w:after="40"/>
              <w:rPr>
                <w:rStyle w:val="Emphasised"/>
                <w:sz w:val="22"/>
              </w:rPr>
            </w:pPr>
            <w:r w:rsidRPr="006677E1">
              <w:rPr>
                <w:rStyle w:val="Emphasised"/>
                <w:sz w:val="18"/>
                <w:szCs w:val="18"/>
              </w:rPr>
              <w:t xml:space="preserve">Store ... </w:t>
            </w:r>
          </w:p>
          <w:p w14:paraId="0B20EC7B" w14:textId="20EBA141" w:rsidR="00F2297E" w:rsidRPr="006677E1" w:rsidRDefault="00C2481D" w:rsidP="00834367">
            <w:pPr>
              <w:spacing w:before="40" w:after="40"/>
              <w:rPr>
                <w:sz w:val="18"/>
                <w:szCs w:val="18"/>
              </w:rPr>
            </w:pPr>
            <w:r w:rsidRPr="006677E1">
              <w:rPr>
                <w:sz w:val="18"/>
                <w:szCs w:val="18"/>
              </w:rPr>
              <w:t xml:space="preserve">…in accordance with local/ regional/ national/ international </w:t>
            </w:r>
            <w:r w:rsidR="00890216">
              <w:rPr>
                <w:sz w:val="18"/>
                <w:szCs w:val="18"/>
              </w:rPr>
              <w:t>r</w:t>
            </w:r>
            <w:r w:rsidRPr="006677E1">
              <w:rPr>
                <w:sz w:val="18"/>
                <w:szCs w:val="18"/>
              </w:rPr>
              <w:t>egulations (to be specified).</w:t>
            </w:r>
          </w:p>
        </w:tc>
        <w:tc>
          <w:tcPr>
            <w:tcW w:w="1250" w:type="pct"/>
          </w:tcPr>
          <w:p w14:paraId="091CE535" w14:textId="77777777" w:rsidR="00C2481D" w:rsidRPr="006677E1" w:rsidRDefault="00C2481D" w:rsidP="00834367">
            <w:pPr>
              <w:spacing w:before="40" w:after="40"/>
              <w:rPr>
                <w:sz w:val="18"/>
                <w:szCs w:val="18"/>
              </w:rPr>
            </w:pPr>
            <w:r w:rsidRPr="006677E1">
              <w:rPr>
                <w:sz w:val="18"/>
                <w:szCs w:val="18"/>
              </w:rPr>
              <w:t>P501</w:t>
            </w:r>
          </w:p>
          <w:p w14:paraId="3491D069" w14:textId="77777777" w:rsidR="00C2481D" w:rsidRPr="006677E1" w:rsidRDefault="00C2481D" w:rsidP="00834367">
            <w:pPr>
              <w:spacing w:before="40" w:after="40"/>
              <w:rPr>
                <w:rStyle w:val="Emphasised"/>
                <w:sz w:val="22"/>
              </w:rPr>
            </w:pPr>
            <w:r w:rsidRPr="006677E1">
              <w:rPr>
                <w:rStyle w:val="Emphasised"/>
                <w:sz w:val="18"/>
                <w:szCs w:val="18"/>
              </w:rPr>
              <w:t>Dispose of contents/ container to...</w:t>
            </w:r>
          </w:p>
          <w:p w14:paraId="58F521C9" w14:textId="35B11D73" w:rsidR="00F2297E" w:rsidRPr="006677E1" w:rsidRDefault="00C2481D" w:rsidP="00834367">
            <w:pPr>
              <w:spacing w:before="40" w:after="40"/>
              <w:rPr>
                <w:sz w:val="18"/>
                <w:szCs w:val="18"/>
              </w:rPr>
            </w:pPr>
            <w:r w:rsidRPr="006677E1">
              <w:rPr>
                <w:sz w:val="18"/>
                <w:szCs w:val="18"/>
              </w:rPr>
              <w:t xml:space="preserve">…in accordance with local/ regional/ national/ international </w:t>
            </w:r>
            <w:r w:rsidR="00890216">
              <w:rPr>
                <w:sz w:val="18"/>
                <w:szCs w:val="18"/>
              </w:rPr>
              <w:t>r</w:t>
            </w:r>
            <w:r w:rsidRPr="006677E1">
              <w:rPr>
                <w:sz w:val="18"/>
                <w:szCs w:val="18"/>
              </w:rPr>
              <w:t>egulations (to be specified).</w:t>
            </w:r>
          </w:p>
        </w:tc>
      </w:tr>
    </w:tbl>
    <w:p w14:paraId="4EF741DB" w14:textId="77777777" w:rsidR="005D3734" w:rsidRDefault="005D3734" w:rsidP="005D3734"/>
    <w:p w14:paraId="4A13A9DD" w14:textId="77777777" w:rsidR="00386B9B" w:rsidRDefault="00386B9B" w:rsidP="00386B9B">
      <w:pPr>
        <w:pStyle w:val="Heading3"/>
      </w:pPr>
      <w:r w:rsidRPr="00670D4F">
        <w:lastRenderedPageBreak/>
        <w:t>Explosives</w:t>
      </w:r>
    </w:p>
    <w:tbl>
      <w:tblPr>
        <w:tblStyle w:val="TableGrid"/>
        <w:tblW w:w="5000" w:type="pct"/>
        <w:tblLook w:val="06A0" w:firstRow="1" w:lastRow="0" w:firstColumn="1" w:lastColumn="0" w:noHBand="1"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086"/>
        <w:gridCol w:w="1477"/>
        <w:gridCol w:w="3188"/>
        <w:gridCol w:w="2275"/>
      </w:tblGrid>
      <w:tr w:rsidR="00386B9B" w:rsidRPr="00CF01C8" w14:paraId="05E0BC49"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156" w:type="pct"/>
          </w:tcPr>
          <w:p w14:paraId="6F685C99" w14:textId="77777777" w:rsidR="00386B9B" w:rsidRPr="00CF01C8" w:rsidRDefault="00386B9B" w:rsidP="00386B9B">
            <w:pPr>
              <w:rPr>
                <w:sz w:val="18"/>
                <w:szCs w:val="18"/>
              </w:rPr>
            </w:pPr>
            <w:r w:rsidRPr="00CF01C8">
              <w:rPr>
                <w:sz w:val="18"/>
                <w:szCs w:val="18"/>
              </w:rPr>
              <w:t>Hazard category</w:t>
            </w:r>
          </w:p>
        </w:tc>
        <w:tc>
          <w:tcPr>
            <w:tcW w:w="818" w:type="pct"/>
          </w:tcPr>
          <w:p w14:paraId="11B54735" w14:textId="77777777" w:rsidR="00386B9B" w:rsidRPr="00CF01C8" w:rsidRDefault="00386B9B" w:rsidP="00386B9B">
            <w:pPr>
              <w:rPr>
                <w:sz w:val="18"/>
                <w:szCs w:val="18"/>
              </w:rPr>
            </w:pPr>
            <w:r w:rsidRPr="00CF01C8">
              <w:rPr>
                <w:sz w:val="18"/>
                <w:szCs w:val="18"/>
              </w:rPr>
              <w:t>Signal word</w:t>
            </w:r>
          </w:p>
        </w:tc>
        <w:tc>
          <w:tcPr>
            <w:tcW w:w="1766" w:type="pct"/>
          </w:tcPr>
          <w:p w14:paraId="727965D6" w14:textId="77777777" w:rsidR="00386B9B" w:rsidRPr="00CF01C8" w:rsidRDefault="00386B9B" w:rsidP="00386B9B">
            <w:pPr>
              <w:rPr>
                <w:sz w:val="18"/>
                <w:szCs w:val="18"/>
              </w:rPr>
            </w:pPr>
            <w:r w:rsidRPr="00CF01C8">
              <w:rPr>
                <w:sz w:val="18"/>
                <w:szCs w:val="18"/>
              </w:rPr>
              <w:t>Hazard statement</w:t>
            </w:r>
          </w:p>
        </w:tc>
        <w:tc>
          <w:tcPr>
            <w:tcW w:w="1261" w:type="pct"/>
          </w:tcPr>
          <w:p w14:paraId="3644BBAD" w14:textId="77777777" w:rsidR="00386B9B" w:rsidRPr="00CF01C8" w:rsidRDefault="00386B9B" w:rsidP="00386B9B">
            <w:pPr>
              <w:rPr>
                <w:sz w:val="18"/>
                <w:szCs w:val="18"/>
              </w:rPr>
            </w:pPr>
            <w:r w:rsidRPr="00CF01C8">
              <w:rPr>
                <w:sz w:val="18"/>
                <w:szCs w:val="18"/>
              </w:rPr>
              <w:t>Symbol</w:t>
            </w:r>
          </w:p>
        </w:tc>
      </w:tr>
      <w:tr w:rsidR="00386B9B" w:rsidRPr="00397AB9" w14:paraId="45F5D406" w14:textId="77777777" w:rsidTr="00386B9B">
        <w:trPr>
          <w:cantSplit/>
        </w:trPr>
        <w:tc>
          <w:tcPr>
            <w:tcW w:w="1156" w:type="pct"/>
          </w:tcPr>
          <w:p w14:paraId="19A3E73B" w14:textId="77777777" w:rsidR="00386B9B" w:rsidRPr="00397AB9" w:rsidRDefault="00386B9B" w:rsidP="00386B9B">
            <w:pPr>
              <w:spacing w:before="40" w:after="40"/>
              <w:rPr>
                <w:sz w:val="18"/>
                <w:szCs w:val="18"/>
              </w:rPr>
            </w:pPr>
            <w:r w:rsidRPr="00397AB9">
              <w:rPr>
                <w:sz w:val="18"/>
                <w:szCs w:val="18"/>
              </w:rPr>
              <w:t xml:space="preserve">Unstable </w:t>
            </w:r>
            <w:r>
              <w:rPr>
                <w:sz w:val="18"/>
                <w:szCs w:val="18"/>
              </w:rPr>
              <w:t>e</w:t>
            </w:r>
            <w:r w:rsidRPr="00397AB9">
              <w:rPr>
                <w:sz w:val="18"/>
                <w:szCs w:val="18"/>
              </w:rPr>
              <w:t>xplosive</w:t>
            </w:r>
          </w:p>
        </w:tc>
        <w:tc>
          <w:tcPr>
            <w:tcW w:w="818" w:type="pct"/>
          </w:tcPr>
          <w:p w14:paraId="3FEA8A71" w14:textId="77777777" w:rsidR="00386B9B" w:rsidRPr="00397AB9" w:rsidRDefault="00386B9B" w:rsidP="00386B9B">
            <w:pPr>
              <w:spacing w:before="40" w:after="40"/>
              <w:rPr>
                <w:sz w:val="18"/>
                <w:szCs w:val="18"/>
              </w:rPr>
            </w:pPr>
            <w:r w:rsidRPr="00397AB9">
              <w:rPr>
                <w:sz w:val="18"/>
                <w:szCs w:val="18"/>
              </w:rPr>
              <w:t>Danger</w:t>
            </w:r>
          </w:p>
        </w:tc>
        <w:tc>
          <w:tcPr>
            <w:tcW w:w="1766" w:type="pct"/>
          </w:tcPr>
          <w:p w14:paraId="23CDD9E2" w14:textId="77777777" w:rsidR="00386B9B" w:rsidRPr="00397AB9" w:rsidRDefault="00386B9B" w:rsidP="00386B9B">
            <w:pPr>
              <w:spacing w:before="40" w:after="40"/>
              <w:rPr>
                <w:sz w:val="18"/>
                <w:szCs w:val="18"/>
              </w:rPr>
            </w:pPr>
            <w:r w:rsidRPr="00397AB9">
              <w:rPr>
                <w:sz w:val="18"/>
                <w:szCs w:val="18"/>
              </w:rPr>
              <w:t xml:space="preserve">H200 </w:t>
            </w:r>
            <w:r w:rsidRPr="00397AB9">
              <w:rPr>
                <w:rStyle w:val="Emphasised"/>
                <w:sz w:val="18"/>
                <w:szCs w:val="18"/>
              </w:rPr>
              <w:t xml:space="preserve">Unstable </w:t>
            </w:r>
            <w:r>
              <w:rPr>
                <w:rStyle w:val="Emphasised"/>
                <w:sz w:val="18"/>
                <w:szCs w:val="18"/>
              </w:rPr>
              <w:t>e</w:t>
            </w:r>
            <w:r w:rsidRPr="00397AB9">
              <w:rPr>
                <w:rStyle w:val="Emphasised"/>
                <w:sz w:val="18"/>
                <w:szCs w:val="18"/>
              </w:rPr>
              <w:t>xplosive</w:t>
            </w:r>
          </w:p>
        </w:tc>
        <w:tc>
          <w:tcPr>
            <w:tcW w:w="1261" w:type="pct"/>
          </w:tcPr>
          <w:p w14:paraId="2B2C7BDC" w14:textId="77777777" w:rsidR="00386B9B" w:rsidRDefault="00386B9B" w:rsidP="00386B9B">
            <w:pPr>
              <w:spacing w:before="40" w:after="40"/>
              <w:rPr>
                <w:sz w:val="18"/>
                <w:szCs w:val="18"/>
              </w:rPr>
            </w:pPr>
            <w:r w:rsidRPr="00397AB9">
              <w:rPr>
                <w:b/>
                <w:bCs/>
                <w:noProof/>
                <w:sz w:val="18"/>
                <w:szCs w:val="18"/>
                <w:lang w:eastAsia="en-AU"/>
              </w:rPr>
              <w:drawing>
                <wp:inline distT="0" distB="0" distL="0" distR="0" wp14:anchorId="5825949A" wp14:editId="34C2C3C5">
                  <wp:extent cx="457200" cy="293370"/>
                  <wp:effectExtent l="0" t="0" r="0" b="0"/>
                  <wp:docPr id="23" name="Picture 23"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649868B5" w14:textId="77777777" w:rsidR="00386B9B" w:rsidRPr="00397AB9" w:rsidRDefault="00386B9B" w:rsidP="00386B9B">
            <w:pPr>
              <w:spacing w:before="40" w:after="40"/>
              <w:rPr>
                <w:sz w:val="18"/>
                <w:szCs w:val="18"/>
              </w:rPr>
            </w:pPr>
            <w:r w:rsidRPr="00397AB9">
              <w:rPr>
                <w:sz w:val="18"/>
                <w:szCs w:val="18"/>
              </w:rPr>
              <w:t>Exploding bomb</w:t>
            </w:r>
          </w:p>
        </w:tc>
      </w:tr>
    </w:tbl>
    <w:p w14:paraId="02D3D615" w14:textId="77777777" w:rsidR="00386B9B" w:rsidRDefault="00386B9B" w:rsidP="00386B9B">
      <w:pPr>
        <w:pStyle w:val="Heading4"/>
      </w:pPr>
      <w:r w:rsidRPr="00670D4F">
        <w:t>Precautionary statements</w:t>
      </w:r>
    </w:p>
    <w:tbl>
      <w:tblPr>
        <w:tblStyle w:val="TableGrid"/>
        <w:tblW w:w="5000" w:type="pct"/>
        <w:tblLook w:val="06A0" w:firstRow="1" w:lastRow="0" w:firstColumn="1" w:lastColumn="0" w:noHBand="1"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256"/>
        <w:gridCol w:w="2256"/>
        <w:gridCol w:w="2257"/>
        <w:gridCol w:w="2257"/>
      </w:tblGrid>
      <w:tr w:rsidR="00386B9B" w:rsidRPr="00CF01C8" w14:paraId="6678128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3C88653" w14:textId="77777777" w:rsidR="00386B9B" w:rsidRPr="00CF01C8" w:rsidRDefault="00386B9B" w:rsidP="00386B9B">
            <w:pPr>
              <w:rPr>
                <w:sz w:val="18"/>
                <w:szCs w:val="18"/>
              </w:rPr>
            </w:pPr>
            <w:r w:rsidRPr="00CF01C8">
              <w:rPr>
                <w:sz w:val="18"/>
                <w:szCs w:val="18"/>
              </w:rPr>
              <w:t>Prevention</w:t>
            </w:r>
          </w:p>
        </w:tc>
        <w:tc>
          <w:tcPr>
            <w:tcW w:w="1250" w:type="pct"/>
          </w:tcPr>
          <w:p w14:paraId="0ED5D575" w14:textId="77777777" w:rsidR="00386B9B" w:rsidRPr="00CF01C8" w:rsidRDefault="00386B9B" w:rsidP="00386B9B">
            <w:pPr>
              <w:rPr>
                <w:sz w:val="18"/>
                <w:szCs w:val="18"/>
              </w:rPr>
            </w:pPr>
            <w:r w:rsidRPr="00CF01C8">
              <w:rPr>
                <w:sz w:val="18"/>
                <w:szCs w:val="18"/>
              </w:rPr>
              <w:t>Response</w:t>
            </w:r>
          </w:p>
        </w:tc>
        <w:tc>
          <w:tcPr>
            <w:tcW w:w="1250" w:type="pct"/>
          </w:tcPr>
          <w:p w14:paraId="3C6A8F91" w14:textId="77777777" w:rsidR="00386B9B" w:rsidRPr="00CF01C8" w:rsidRDefault="00386B9B" w:rsidP="00386B9B">
            <w:pPr>
              <w:rPr>
                <w:sz w:val="18"/>
                <w:szCs w:val="18"/>
              </w:rPr>
            </w:pPr>
            <w:r w:rsidRPr="00CF01C8">
              <w:rPr>
                <w:sz w:val="18"/>
                <w:szCs w:val="18"/>
              </w:rPr>
              <w:t>Storage</w:t>
            </w:r>
          </w:p>
        </w:tc>
        <w:tc>
          <w:tcPr>
            <w:tcW w:w="1250" w:type="pct"/>
          </w:tcPr>
          <w:p w14:paraId="5F129201" w14:textId="77777777" w:rsidR="00386B9B" w:rsidRPr="00CF01C8" w:rsidRDefault="00386B9B" w:rsidP="00386B9B">
            <w:pPr>
              <w:rPr>
                <w:sz w:val="18"/>
                <w:szCs w:val="18"/>
              </w:rPr>
            </w:pPr>
            <w:r w:rsidRPr="00CF01C8">
              <w:rPr>
                <w:sz w:val="18"/>
                <w:szCs w:val="18"/>
              </w:rPr>
              <w:t>Disposal</w:t>
            </w:r>
          </w:p>
        </w:tc>
      </w:tr>
      <w:tr w:rsidR="00386B9B" w:rsidRPr="00397AB9" w14:paraId="1B72E983" w14:textId="77777777" w:rsidTr="00386B9B">
        <w:trPr>
          <w:cantSplit/>
        </w:trPr>
        <w:tc>
          <w:tcPr>
            <w:tcW w:w="1250" w:type="pct"/>
          </w:tcPr>
          <w:p w14:paraId="276B5036" w14:textId="77777777" w:rsidR="00386B9B" w:rsidRPr="00397AB9" w:rsidRDefault="00386B9B" w:rsidP="00386B9B">
            <w:pPr>
              <w:spacing w:before="40" w:after="40"/>
              <w:rPr>
                <w:sz w:val="18"/>
                <w:szCs w:val="18"/>
              </w:rPr>
            </w:pPr>
            <w:r w:rsidRPr="00397AB9">
              <w:rPr>
                <w:sz w:val="18"/>
                <w:szCs w:val="18"/>
              </w:rPr>
              <w:t>P201</w:t>
            </w:r>
          </w:p>
          <w:p w14:paraId="5AF0DD90" w14:textId="77777777" w:rsidR="00386B9B" w:rsidRPr="00397AB9" w:rsidRDefault="00386B9B" w:rsidP="00386B9B">
            <w:pPr>
              <w:spacing w:before="40" w:after="40"/>
              <w:rPr>
                <w:rStyle w:val="Emphasised"/>
                <w:sz w:val="22"/>
              </w:rPr>
            </w:pPr>
            <w:r w:rsidRPr="00397AB9">
              <w:rPr>
                <w:rStyle w:val="Emphasised"/>
                <w:sz w:val="18"/>
                <w:szCs w:val="18"/>
              </w:rPr>
              <w:t>Obtain special instructions before use.</w:t>
            </w:r>
          </w:p>
          <w:p w14:paraId="6570D51F" w14:textId="77777777" w:rsidR="00386B9B" w:rsidRPr="00397AB9" w:rsidRDefault="00386B9B" w:rsidP="00386B9B">
            <w:pPr>
              <w:spacing w:before="40" w:after="40"/>
              <w:rPr>
                <w:sz w:val="18"/>
                <w:szCs w:val="18"/>
              </w:rPr>
            </w:pPr>
            <w:r w:rsidRPr="00397AB9">
              <w:rPr>
                <w:sz w:val="18"/>
                <w:szCs w:val="18"/>
              </w:rPr>
              <w:t>P202</w:t>
            </w:r>
          </w:p>
          <w:p w14:paraId="34ACF11C" w14:textId="77777777" w:rsidR="00386B9B" w:rsidRPr="00397AB9" w:rsidRDefault="00386B9B" w:rsidP="00386B9B">
            <w:pPr>
              <w:spacing w:before="40" w:after="40"/>
              <w:rPr>
                <w:rStyle w:val="Emphasised"/>
                <w:sz w:val="22"/>
              </w:rPr>
            </w:pPr>
            <w:r w:rsidRPr="00397AB9">
              <w:rPr>
                <w:rStyle w:val="Emphasised"/>
                <w:sz w:val="18"/>
                <w:szCs w:val="18"/>
              </w:rPr>
              <w:t>Do not handle until all safety precautions have been read and understood.</w:t>
            </w:r>
          </w:p>
          <w:p w14:paraId="69AA99C2" w14:textId="77777777" w:rsidR="00386B9B" w:rsidRPr="00397AB9" w:rsidRDefault="00386B9B" w:rsidP="00386B9B">
            <w:pPr>
              <w:spacing w:before="40" w:after="40"/>
              <w:rPr>
                <w:sz w:val="18"/>
                <w:szCs w:val="18"/>
              </w:rPr>
            </w:pPr>
            <w:r w:rsidRPr="00397AB9">
              <w:rPr>
                <w:sz w:val="18"/>
                <w:szCs w:val="18"/>
              </w:rPr>
              <w:t>P281</w:t>
            </w:r>
          </w:p>
          <w:p w14:paraId="50D99878" w14:textId="77777777" w:rsidR="00386B9B" w:rsidRPr="00397AB9" w:rsidRDefault="00386B9B" w:rsidP="00386B9B">
            <w:pPr>
              <w:spacing w:before="40" w:after="40"/>
              <w:rPr>
                <w:rStyle w:val="Emphasised"/>
                <w:sz w:val="22"/>
              </w:rPr>
            </w:pPr>
            <w:r w:rsidRPr="00397AB9">
              <w:rPr>
                <w:rStyle w:val="Emphasised"/>
                <w:sz w:val="18"/>
                <w:szCs w:val="18"/>
              </w:rPr>
              <w:t>Use personal protective equipment as required.</w:t>
            </w:r>
          </w:p>
        </w:tc>
        <w:tc>
          <w:tcPr>
            <w:tcW w:w="1250" w:type="pct"/>
          </w:tcPr>
          <w:p w14:paraId="46BB0A23" w14:textId="77777777" w:rsidR="00386B9B" w:rsidRPr="00397AB9" w:rsidRDefault="00386B9B" w:rsidP="00386B9B">
            <w:pPr>
              <w:spacing w:before="40" w:after="40"/>
              <w:rPr>
                <w:sz w:val="18"/>
                <w:szCs w:val="18"/>
              </w:rPr>
            </w:pPr>
            <w:r w:rsidRPr="00397AB9">
              <w:rPr>
                <w:sz w:val="18"/>
                <w:szCs w:val="18"/>
              </w:rPr>
              <w:t>P372</w:t>
            </w:r>
          </w:p>
          <w:p w14:paraId="1080B2B1" w14:textId="77777777" w:rsidR="00386B9B" w:rsidRPr="00397AB9" w:rsidRDefault="00386B9B" w:rsidP="00386B9B">
            <w:pPr>
              <w:spacing w:before="40" w:after="40"/>
              <w:rPr>
                <w:rStyle w:val="Emphasised"/>
                <w:sz w:val="22"/>
              </w:rPr>
            </w:pPr>
            <w:r w:rsidRPr="00397AB9">
              <w:rPr>
                <w:rStyle w:val="Emphasised"/>
                <w:sz w:val="18"/>
                <w:szCs w:val="18"/>
              </w:rPr>
              <w:t>Explosion risk in case of fire.</w:t>
            </w:r>
          </w:p>
          <w:p w14:paraId="3453D8D7" w14:textId="77777777" w:rsidR="00386B9B" w:rsidRPr="00397AB9" w:rsidRDefault="00386B9B" w:rsidP="00386B9B">
            <w:pPr>
              <w:spacing w:before="40" w:after="40"/>
              <w:rPr>
                <w:sz w:val="18"/>
                <w:szCs w:val="18"/>
              </w:rPr>
            </w:pPr>
            <w:r w:rsidRPr="00397AB9">
              <w:rPr>
                <w:sz w:val="18"/>
                <w:szCs w:val="18"/>
              </w:rPr>
              <w:t>P373</w:t>
            </w:r>
          </w:p>
          <w:p w14:paraId="0FB26DDA" w14:textId="77777777" w:rsidR="00386B9B" w:rsidRPr="00397AB9" w:rsidRDefault="00386B9B" w:rsidP="00386B9B">
            <w:pPr>
              <w:spacing w:before="40" w:after="40"/>
              <w:rPr>
                <w:rStyle w:val="Emphasised"/>
                <w:sz w:val="22"/>
              </w:rPr>
            </w:pPr>
            <w:r w:rsidRPr="00397AB9">
              <w:rPr>
                <w:rStyle w:val="Emphasised"/>
                <w:sz w:val="18"/>
                <w:szCs w:val="18"/>
              </w:rPr>
              <w:t>DO NOT fight fire when fire reaches explosives.</w:t>
            </w:r>
          </w:p>
          <w:p w14:paraId="4B2CEB15" w14:textId="77777777" w:rsidR="00386B9B" w:rsidRPr="00397AB9" w:rsidRDefault="00386B9B" w:rsidP="00386B9B">
            <w:pPr>
              <w:spacing w:before="40" w:after="40"/>
              <w:rPr>
                <w:sz w:val="18"/>
                <w:szCs w:val="18"/>
              </w:rPr>
            </w:pPr>
            <w:r w:rsidRPr="00397AB9">
              <w:rPr>
                <w:sz w:val="18"/>
                <w:szCs w:val="18"/>
              </w:rPr>
              <w:t>P380</w:t>
            </w:r>
          </w:p>
          <w:p w14:paraId="154368E3" w14:textId="77777777" w:rsidR="00386B9B" w:rsidRPr="00397AB9" w:rsidRDefault="00386B9B" w:rsidP="00386B9B">
            <w:pPr>
              <w:spacing w:before="40" w:after="40"/>
              <w:rPr>
                <w:rStyle w:val="Emphasised"/>
                <w:sz w:val="22"/>
              </w:rPr>
            </w:pPr>
            <w:r w:rsidRPr="00397AB9">
              <w:rPr>
                <w:rStyle w:val="Emphasised"/>
                <w:sz w:val="18"/>
                <w:szCs w:val="18"/>
              </w:rPr>
              <w:t>Evacuate area.</w:t>
            </w:r>
          </w:p>
        </w:tc>
        <w:tc>
          <w:tcPr>
            <w:tcW w:w="1250" w:type="pct"/>
          </w:tcPr>
          <w:p w14:paraId="561B814A" w14:textId="77777777" w:rsidR="00386B9B" w:rsidRPr="00397AB9" w:rsidRDefault="00386B9B" w:rsidP="00386B9B">
            <w:pPr>
              <w:spacing w:before="40" w:after="40"/>
              <w:rPr>
                <w:sz w:val="18"/>
                <w:szCs w:val="18"/>
              </w:rPr>
            </w:pPr>
            <w:r w:rsidRPr="00397AB9">
              <w:rPr>
                <w:sz w:val="18"/>
                <w:szCs w:val="18"/>
              </w:rPr>
              <w:t>P401</w:t>
            </w:r>
          </w:p>
          <w:p w14:paraId="783BCFE4" w14:textId="77777777" w:rsidR="00386B9B" w:rsidRPr="00397AB9" w:rsidRDefault="00386B9B" w:rsidP="00386B9B">
            <w:pPr>
              <w:spacing w:before="40" w:after="40"/>
              <w:rPr>
                <w:rStyle w:val="Emphasised"/>
                <w:sz w:val="22"/>
              </w:rPr>
            </w:pPr>
            <w:r w:rsidRPr="00397AB9">
              <w:rPr>
                <w:rStyle w:val="Emphasised"/>
                <w:sz w:val="18"/>
                <w:szCs w:val="18"/>
              </w:rPr>
              <w:t xml:space="preserve">Store ... </w:t>
            </w:r>
          </w:p>
          <w:p w14:paraId="29A36021" w14:textId="77777777" w:rsidR="00386B9B" w:rsidRPr="00397AB9" w:rsidRDefault="00386B9B" w:rsidP="00386B9B">
            <w:pPr>
              <w:spacing w:before="40" w:after="40"/>
              <w:rPr>
                <w:sz w:val="18"/>
                <w:szCs w:val="18"/>
              </w:rPr>
            </w:pPr>
            <w:r w:rsidRPr="00397AB9">
              <w:rPr>
                <w:sz w:val="18"/>
                <w:szCs w:val="18"/>
              </w:rPr>
              <w:t xml:space="preserve">…in accordance with local/regional/ national/international </w:t>
            </w:r>
            <w:r>
              <w:rPr>
                <w:sz w:val="18"/>
                <w:szCs w:val="18"/>
              </w:rPr>
              <w:t>r</w:t>
            </w:r>
            <w:r w:rsidRPr="00397AB9">
              <w:rPr>
                <w:sz w:val="18"/>
                <w:szCs w:val="18"/>
              </w:rPr>
              <w:t>egulations (to be specified).</w:t>
            </w:r>
          </w:p>
        </w:tc>
        <w:tc>
          <w:tcPr>
            <w:tcW w:w="1250" w:type="pct"/>
          </w:tcPr>
          <w:p w14:paraId="7BABA707" w14:textId="77777777" w:rsidR="00386B9B" w:rsidRPr="00397AB9" w:rsidRDefault="00386B9B" w:rsidP="00386B9B">
            <w:pPr>
              <w:spacing w:before="40" w:after="40"/>
              <w:rPr>
                <w:sz w:val="18"/>
                <w:szCs w:val="18"/>
              </w:rPr>
            </w:pPr>
            <w:r w:rsidRPr="00397AB9">
              <w:rPr>
                <w:sz w:val="18"/>
                <w:szCs w:val="18"/>
              </w:rPr>
              <w:t>P501</w:t>
            </w:r>
          </w:p>
          <w:p w14:paraId="0333BDF8" w14:textId="77777777" w:rsidR="00386B9B" w:rsidRPr="00397AB9" w:rsidRDefault="00386B9B" w:rsidP="00386B9B">
            <w:pPr>
              <w:spacing w:before="40" w:after="40"/>
              <w:rPr>
                <w:rStyle w:val="Emphasised"/>
                <w:sz w:val="22"/>
              </w:rPr>
            </w:pPr>
            <w:r w:rsidRPr="00397AB9">
              <w:rPr>
                <w:rStyle w:val="Emphasised"/>
                <w:sz w:val="18"/>
                <w:szCs w:val="18"/>
              </w:rPr>
              <w:t>Dispose of contents/container to...</w:t>
            </w:r>
          </w:p>
          <w:p w14:paraId="730B8179" w14:textId="77777777" w:rsidR="00386B9B" w:rsidRPr="00397AB9" w:rsidRDefault="00386B9B" w:rsidP="00386B9B">
            <w:pPr>
              <w:spacing w:before="40" w:after="40"/>
              <w:rPr>
                <w:sz w:val="18"/>
                <w:szCs w:val="18"/>
              </w:rPr>
            </w:pPr>
            <w:r w:rsidRPr="00397AB9">
              <w:rPr>
                <w:sz w:val="18"/>
                <w:szCs w:val="18"/>
              </w:rPr>
              <w:t xml:space="preserve">…in accordance with local/regional/ national/international </w:t>
            </w:r>
            <w:r>
              <w:rPr>
                <w:sz w:val="18"/>
                <w:szCs w:val="18"/>
              </w:rPr>
              <w:t>r</w:t>
            </w:r>
            <w:r w:rsidRPr="00397AB9">
              <w:rPr>
                <w:sz w:val="18"/>
                <w:szCs w:val="18"/>
              </w:rPr>
              <w:t>egulations (to be specified).</w:t>
            </w:r>
          </w:p>
        </w:tc>
      </w:tr>
    </w:tbl>
    <w:p w14:paraId="2274F606" w14:textId="77777777" w:rsidR="00386B9B" w:rsidRDefault="00386B9B" w:rsidP="00386B9B"/>
    <w:p w14:paraId="7C0EF6D4" w14:textId="77777777" w:rsidR="00386B9B" w:rsidRPr="00670D4F" w:rsidRDefault="00386B9B" w:rsidP="00386B9B">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700"/>
        <w:gridCol w:w="1300"/>
        <w:gridCol w:w="4443"/>
        <w:gridCol w:w="1583"/>
      </w:tblGrid>
      <w:tr w:rsidR="00386B9B" w:rsidRPr="00C51930" w14:paraId="182E0BC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41" w:type="pct"/>
          </w:tcPr>
          <w:p w14:paraId="65201B20" w14:textId="77777777" w:rsidR="00386B9B" w:rsidRPr="00C51930" w:rsidRDefault="00386B9B" w:rsidP="00386B9B">
            <w:pPr>
              <w:keepNext/>
              <w:keepLines/>
              <w:rPr>
                <w:sz w:val="18"/>
                <w:szCs w:val="18"/>
              </w:rPr>
            </w:pPr>
            <w:r w:rsidRPr="00C51930">
              <w:rPr>
                <w:sz w:val="18"/>
                <w:szCs w:val="18"/>
              </w:rPr>
              <w:t>Hazard category</w:t>
            </w:r>
          </w:p>
        </w:tc>
        <w:tc>
          <w:tcPr>
            <w:tcW w:w="720" w:type="pct"/>
          </w:tcPr>
          <w:p w14:paraId="1BBD7B0F" w14:textId="77777777" w:rsidR="00386B9B" w:rsidRPr="00C51930" w:rsidRDefault="00386B9B" w:rsidP="00386B9B">
            <w:pPr>
              <w:keepNext/>
              <w:keepLines/>
              <w:rPr>
                <w:sz w:val="18"/>
                <w:szCs w:val="18"/>
              </w:rPr>
            </w:pPr>
            <w:r w:rsidRPr="00C51930">
              <w:rPr>
                <w:sz w:val="18"/>
                <w:szCs w:val="18"/>
              </w:rPr>
              <w:t>Signal word</w:t>
            </w:r>
          </w:p>
        </w:tc>
        <w:tc>
          <w:tcPr>
            <w:tcW w:w="2461" w:type="pct"/>
          </w:tcPr>
          <w:p w14:paraId="4F26BF85" w14:textId="77777777" w:rsidR="00386B9B" w:rsidRPr="00C51930" w:rsidRDefault="00386B9B" w:rsidP="00386B9B">
            <w:pPr>
              <w:keepNext/>
              <w:keepLines/>
              <w:rPr>
                <w:sz w:val="18"/>
                <w:szCs w:val="18"/>
              </w:rPr>
            </w:pPr>
            <w:r w:rsidRPr="00C51930">
              <w:rPr>
                <w:sz w:val="18"/>
                <w:szCs w:val="18"/>
              </w:rPr>
              <w:t>Hazard statement</w:t>
            </w:r>
          </w:p>
        </w:tc>
        <w:tc>
          <w:tcPr>
            <w:tcW w:w="877" w:type="pct"/>
            <w:tcBorders>
              <w:bottom w:val="single" w:sz="2" w:space="0" w:color="BFBFBF" w:themeColor="background1" w:themeShade="BF"/>
            </w:tcBorders>
          </w:tcPr>
          <w:p w14:paraId="1C8E3FB0" w14:textId="77777777" w:rsidR="00386B9B" w:rsidRPr="00C51930" w:rsidRDefault="00386B9B" w:rsidP="00386B9B">
            <w:pPr>
              <w:keepNext/>
              <w:keepLines/>
              <w:rPr>
                <w:sz w:val="18"/>
                <w:szCs w:val="18"/>
              </w:rPr>
            </w:pPr>
            <w:r w:rsidRPr="00C51930">
              <w:rPr>
                <w:sz w:val="18"/>
                <w:szCs w:val="18"/>
              </w:rPr>
              <w:t>Symbol</w:t>
            </w:r>
          </w:p>
        </w:tc>
      </w:tr>
      <w:tr w:rsidR="00386B9B" w:rsidRPr="00C51930" w14:paraId="1B898E39" w14:textId="77777777" w:rsidTr="00386B9B">
        <w:trPr>
          <w:cantSplit/>
        </w:trPr>
        <w:tc>
          <w:tcPr>
            <w:tcW w:w="941" w:type="pct"/>
          </w:tcPr>
          <w:p w14:paraId="39864D53" w14:textId="77777777" w:rsidR="00386B9B" w:rsidRDefault="00386B9B" w:rsidP="00386B9B">
            <w:pPr>
              <w:keepNext/>
              <w:keepLines/>
              <w:spacing w:before="40" w:after="40"/>
              <w:rPr>
                <w:sz w:val="18"/>
                <w:szCs w:val="18"/>
              </w:rPr>
            </w:pPr>
            <w:r w:rsidRPr="00C51930">
              <w:rPr>
                <w:sz w:val="18"/>
                <w:szCs w:val="18"/>
              </w:rPr>
              <w:t>Division 1.1</w:t>
            </w:r>
          </w:p>
          <w:p w14:paraId="70512AF0" w14:textId="77777777" w:rsidR="00386B9B" w:rsidRDefault="00386B9B" w:rsidP="00386B9B">
            <w:pPr>
              <w:keepNext/>
              <w:keepLines/>
              <w:spacing w:before="40" w:after="40"/>
              <w:rPr>
                <w:sz w:val="18"/>
                <w:szCs w:val="18"/>
              </w:rPr>
            </w:pPr>
            <w:r w:rsidRPr="00C51930">
              <w:rPr>
                <w:sz w:val="18"/>
                <w:szCs w:val="18"/>
              </w:rPr>
              <w:t>Division 1.2</w:t>
            </w:r>
          </w:p>
          <w:p w14:paraId="74E92575" w14:textId="77777777" w:rsidR="00386B9B" w:rsidRPr="00C51930" w:rsidRDefault="00386B9B" w:rsidP="00386B9B">
            <w:pPr>
              <w:keepNext/>
              <w:keepLines/>
              <w:spacing w:before="40" w:after="40"/>
              <w:rPr>
                <w:sz w:val="18"/>
                <w:szCs w:val="18"/>
              </w:rPr>
            </w:pPr>
            <w:r w:rsidRPr="00C51930">
              <w:rPr>
                <w:sz w:val="18"/>
                <w:szCs w:val="18"/>
              </w:rPr>
              <w:t>Division 1.3</w:t>
            </w:r>
          </w:p>
        </w:tc>
        <w:tc>
          <w:tcPr>
            <w:tcW w:w="720" w:type="pct"/>
          </w:tcPr>
          <w:p w14:paraId="2F4EE57A" w14:textId="77777777" w:rsidR="00386B9B" w:rsidRDefault="00386B9B" w:rsidP="00386B9B">
            <w:pPr>
              <w:keepNext/>
              <w:keepLines/>
              <w:spacing w:before="40" w:after="40"/>
              <w:rPr>
                <w:sz w:val="18"/>
                <w:szCs w:val="18"/>
              </w:rPr>
            </w:pPr>
            <w:r w:rsidRPr="00C51930">
              <w:rPr>
                <w:sz w:val="18"/>
                <w:szCs w:val="18"/>
              </w:rPr>
              <w:t>Danger</w:t>
            </w:r>
          </w:p>
          <w:p w14:paraId="00C6496C" w14:textId="77777777" w:rsidR="00386B9B" w:rsidRDefault="00386B9B" w:rsidP="00386B9B">
            <w:pPr>
              <w:keepNext/>
              <w:keepLines/>
              <w:spacing w:before="40" w:after="40"/>
              <w:rPr>
                <w:sz w:val="18"/>
                <w:szCs w:val="18"/>
              </w:rPr>
            </w:pPr>
            <w:r w:rsidRPr="00C51930">
              <w:rPr>
                <w:sz w:val="18"/>
                <w:szCs w:val="18"/>
              </w:rPr>
              <w:t>Danger</w:t>
            </w:r>
          </w:p>
          <w:p w14:paraId="51FB6E61" w14:textId="77777777" w:rsidR="00386B9B" w:rsidRPr="00C51930" w:rsidRDefault="00386B9B" w:rsidP="00386B9B">
            <w:pPr>
              <w:keepNext/>
              <w:keepLines/>
              <w:spacing w:before="40" w:after="40"/>
              <w:rPr>
                <w:sz w:val="18"/>
                <w:szCs w:val="18"/>
              </w:rPr>
            </w:pPr>
            <w:r w:rsidRPr="00C51930">
              <w:rPr>
                <w:sz w:val="18"/>
                <w:szCs w:val="18"/>
              </w:rPr>
              <w:t>Danger</w:t>
            </w:r>
          </w:p>
        </w:tc>
        <w:tc>
          <w:tcPr>
            <w:tcW w:w="2461" w:type="pct"/>
          </w:tcPr>
          <w:p w14:paraId="35C65748" w14:textId="77777777" w:rsidR="00386B9B" w:rsidRDefault="00386B9B" w:rsidP="00386B9B">
            <w:pPr>
              <w:keepNext/>
              <w:keepLines/>
              <w:spacing w:before="40" w:after="40"/>
              <w:rPr>
                <w:sz w:val="18"/>
                <w:szCs w:val="18"/>
              </w:rPr>
            </w:pPr>
            <w:r w:rsidRPr="00C51930">
              <w:rPr>
                <w:sz w:val="18"/>
                <w:szCs w:val="18"/>
              </w:rPr>
              <w:t xml:space="preserve">H201 </w:t>
            </w:r>
            <w:r w:rsidRPr="00C51930">
              <w:rPr>
                <w:rStyle w:val="Emphasised"/>
                <w:sz w:val="18"/>
                <w:szCs w:val="18"/>
              </w:rPr>
              <w:t>Explosive; mass explosion hazard</w:t>
            </w:r>
            <w:r w:rsidRPr="00C51930">
              <w:rPr>
                <w:sz w:val="18"/>
                <w:szCs w:val="18"/>
              </w:rPr>
              <w:t xml:space="preserve"> </w:t>
            </w:r>
          </w:p>
          <w:p w14:paraId="150F3482" w14:textId="77777777" w:rsidR="00386B9B" w:rsidRDefault="00386B9B" w:rsidP="00386B9B">
            <w:pPr>
              <w:keepNext/>
              <w:keepLines/>
              <w:spacing w:before="40" w:after="40"/>
              <w:rPr>
                <w:rStyle w:val="Emphasised"/>
                <w:sz w:val="22"/>
              </w:rPr>
            </w:pPr>
            <w:r w:rsidRPr="00C51930">
              <w:rPr>
                <w:sz w:val="18"/>
                <w:szCs w:val="18"/>
              </w:rPr>
              <w:t xml:space="preserve">H202 </w:t>
            </w:r>
            <w:r w:rsidRPr="00C51930">
              <w:rPr>
                <w:rStyle w:val="Emphasised"/>
                <w:sz w:val="18"/>
                <w:szCs w:val="18"/>
              </w:rPr>
              <w:t>Explosive; severe projection hazard</w:t>
            </w:r>
          </w:p>
          <w:p w14:paraId="035E206B" w14:textId="77777777" w:rsidR="00386B9B" w:rsidRPr="00C51930" w:rsidRDefault="00386B9B" w:rsidP="00386B9B">
            <w:pPr>
              <w:keepNext/>
              <w:keepLines/>
              <w:spacing w:before="40" w:after="40"/>
              <w:rPr>
                <w:sz w:val="18"/>
                <w:szCs w:val="18"/>
              </w:rPr>
            </w:pPr>
            <w:r w:rsidRPr="00C51930">
              <w:rPr>
                <w:sz w:val="18"/>
                <w:szCs w:val="18"/>
              </w:rPr>
              <w:t xml:space="preserve">H203 </w:t>
            </w:r>
            <w:r w:rsidRPr="00C51930">
              <w:rPr>
                <w:rStyle w:val="Emphasised"/>
                <w:sz w:val="18"/>
                <w:szCs w:val="18"/>
              </w:rPr>
              <w:t>Explosive; fire, blast or projection</w:t>
            </w:r>
            <w:r>
              <w:rPr>
                <w:rStyle w:val="Emphasised"/>
                <w:sz w:val="18"/>
                <w:szCs w:val="18"/>
              </w:rPr>
              <w:t> </w:t>
            </w:r>
            <w:r w:rsidRPr="00C51930">
              <w:rPr>
                <w:rStyle w:val="Emphasised"/>
                <w:sz w:val="18"/>
                <w:szCs w:val="18"/>
              </w:rPr>
              <w:t>hazard</w:t>
            </w:r>
          </w:p>
        </w:tc>
        <w:tc>
          <w:tcPr>
            <w:tcW w:w="877" w:type="pct"/>
            <w:tcBorders>
              <w:bottom w:val="nil"/>
            </w:tcBorders>
          </w:tcPr>
          <w:p w14:paraId="4D0E5D65" w14:textId="77777777" w:rsidR="00386B9B" w:rsidRDefault="00386B9B" w:rsidP="00386B9B">
            <w:pPr>
              <w:keepNext/>
              <w:keepLines/>
              <w:spacing w:before="40" w:after="40"/>
              <w:rPr>
                <w:sz w:val="18"/>
                <w:szCs w:val="18"/>
              </w:rPr>
            </w:pPr>
            <w:r w:rsidRPr="00C51930">
              <w:rPr>
                <w:b/>
                <w:bCs/>
                <w:noProof/>
                <w:sz w:val="18"/>
                <w:szCs w:val="18"/>
                <w:lang w:eastAsia="en-AU"/>
              </w:rPr>
              <w:drawing>
                <wp:inline distT="0" distB="0" distL="0" distR="0" wp14:anchorId="2EDD1EA8" wp14:editId="73EDCE72">
                  <wp:extent cx="457200" cy="293370"/>
                  <wp:effectExtent l="0" t="0" r="0" b="0"/>
                  <wp:docPr id="227" name="Picture 227"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3B21D232" w14:textId="77777777" w:rsidR="00386B9B" w:rsidRPr="00C51930" w:rsidRDefault="00386B9B" w:rsidP="00386B9B">
            <w:pPr>
              <w:keepNext/>
              <w:keepLines/>
              <w:spacing w:before="40" w:after="40"/>
              <w:rPr>
                <w:sz w:val="18"/>
                <w:szCs w:val="18"/>
              </w:rPr>
            </w:pPr>
            <w:r w:rsidRPr="00C51930">
              <w:rPr>
                <w:sz w:val="18"/>
                <w:szCs w:val="18"/>
              </w:rPr>
              <w:t>Exploding bomb</w:t>
            </w:r>
          </w:p>
        </w:tc>
      </w:tr>
    </w:tbl>
    <w:p w14:paraId="0721F42E"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Explosives hazard category: Division 1.1, 1.2 and 1.3"/>
        <w:tblDescription w:val="This table provides precautionary statements for the Prevention, Response, Storage and Disposal of Explosives with hazard category: Division 1.1, 1.2 and 1.3.  Advice about how these label elements should be applied is found throughout the Code of Practice."/>
      </w:tblPr>
      <w:tblGrid>
        <w:gridCol w:w="2256"/>
        <w:gridCol w:w="2256"/>
        <w:gridCol w:w="2257"/>
        <w:gridCol w:w="2257"/>
      </w:tblGrid>
      <w:tr w:rsidR="00386B9B" w:rsidRPr="006677E1" w14:paraId="390381B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CA14986" w14:textId="77777777" w:rsidR="00386B9B" w:rsidRPr="006677E1" w:rsidRDefault="00386B9B" w:rsidP="00386B9B">
            <w:pPr>
              <w:keepNext/>
              <w:keepLines/>
              <w:rPr>
                <w:sz w:val="18"/>
                <w:szCs w:val="18"/>
              </w:rPr>
            </w:pPr>
            <w:r w:rsidRPr="006677E1">
              <w:rPr>
                <w:sz w:val="18"/>
                <w:szCs w:val="18"/>
              </w:rPr>
              <w:t>Prevention</w:t>
            </w:r>
          </w:p>
        </w:tc>
        <w:tc>
          <w:tcPr>
            <w:tcW w:w="1250" w:type="pct"/>
          </w:tcPr>
          <w:p w14:paraId="128E7818" w14:textId="77777777" w:rsidR="00386B9B" w:rsidRPr="006677E1" w:rsidRDefault="00386B9B" w:rsidP="00386B9B">
            <w:pPr>
              <w:keepNext/>
              <w:keepLines/>
              <w:rPr>
                <w:sz w:val="18"/>
                <w:szCs w:val="18"/>
              </w:rPr>
            </w:pPr>
            <w:r w:rsidRPr="006677E1">
              <w:rPr>
                <w:sz w:val="18"/>
                <w:szCs w:val="18"/>
              </w:rPr>
              <w:t>Response</w:t>
            </w:r>
          </w:p>
        </w:tc>
        <w:tc>
          <w:tcPr>
            <w:tcW w:w="1250" w:type="pct"/>
          </w:tcPr>
          <w:p w14:paraId="7EA1DF19" w14:textId="77777777" w:rsidR="00386B9B" w:rsidRPr="006677E1" w:rsidRDefault="00386B9B" w:rsidP="00386B9B">
            <w:pPr>
              <w:keepNext/>
              <w:keepLines/>
              <w:rPr>
                <w:sz w:val="18"/>
                <w:szCs w:val="18"/>
              </w:rPr>
            </w:pPr>
            <w:r w:rsidRPr="006677E1">
              <w:rPr>
                <w:sz w:val="18"/>
                <w:szCs w:val="18"/>
              </w:rPr>
              <w:t>Storage</w:t>
            </w:r>
          </w:p>
        </w:tc>
        <w:tc>
          <w:tcPr>
            <w:tcW w:w="1250" w:type="pct"/>
          </w:tcPr>
          <w:p w14:paraId="22F8ACA2" w14:textId="77777777" w:rsidR="00386B9B" w:rsidRPr="006677E1" w:rsidRDefault="00386B9B" w:rsidP="00386B9B">
            <w:pPr>
              <w:keepNext/>
              <w:keepLines/>
              <w:rPr>
                <w:sz w:val="18"/>
                <w:szCs w:val="18"/>
              </w:rPr>
            </w:pPr>
            <w:r w:rsidRPr="006677E1">
              <w:rPr>
                <w:sz w:val="18"/>
                <w:szCs w:val="18"/>
              </w:rPr>
              <w:t>Disposal</w:t>
            </w:r>
          </w:p>
        </w:tc>
      </w:tr>
      <w:tr w:rsidR="00386B9B" w:rsidRPr="006677E1" w14:paraId="009B3DCE" w14:textId="77777777" w:rsidTr="00386B9B">
        <w:trPr>
          <w:cantSplit/>
        </w:trPr>
        <w:tc>
          <w:tcPr>
            <w:tcW w:w="1250" w:type="pct"/>
          </w:tcPr>
          <w:p w14:paraId="56943287" w14:textId="77777777" w:rsidR="00386B9B" w:rsidRPr="006677E1" w:rsidRDefault="00386B9B" w:rsidP="00386B9B">
            <w:pPr>
              <w:spacing w:before="40" w:after="40"/>
              <w:rPr>
                <w:sz w:val="18"/>
                <w:szCs w:val="18"/>
              </w:rPr>
            </w:pPr>
            <w:r w:rsidRPr="006677E1">
              <w:rPr>
                <w:sz w:val="18"/>
                <w:szCs w:val="18"/>
              </w:rPr>
              <w:t>P210</w:t>
            </w:r>
          </w:p>
          <w:p w14:paraId="0E635836" w14:textId="77777777" w:rsidR="00386B9B" w:rsidRPr="006677E1" w:rsidRDefault="00386B9B" w:rsidP="00386B9B">
            <w:pPr>
              <w:spacing w:before="40" w:after="40"/>
              <w:rPr>
                <w:rStyle w:val="Emphasised"/>
                <w:sz w:val="22"/>
              </w:rPr>
            </w:pPr>
            <w:r w:rsidRPr="006677E1">
              <w:rPr>
                <w:rStyle w:val="Emphasised"/>
                <w:sz w:val="18"/>
                <w:szCs w:val="18"/>
              </w:rPr>
              <w:t>Keep away from heat/ sparks/ open flames/ hot surfaces. – No smoking.</w:t>
            </w:r>
          </w:p>
          <w:p w14:paraId="143BCA10" w14:textId="77777777" w:rsidR="00386B9B" w:rsidRPr="006677E1" w:rsidRDefault="00386B9B" w:rsidP="00386B9B">
            <w:pPr>
              <w:spacing w:before="40" w:after="40"/>
              <w:rPr>
                <w:sz w:val="18"/>
                <w:szCs w:val="18"/>
              </w:rPr>
            </w:pPr>
            <w:r w:rsidRPr="006677E1">
              <w:rPr>
                <w:sz w:val="18"/>
                <w:szCs w:val="18"/>
              </w:rPr>
              <w:t>Manufacturer/supplier or the competent authority to specify applicable ignition source(s).</w:t>
            </w:r>
          </w:p>
          <w:p w14:paraId="54C3955D" w14:textId="77777777" w:rsidR="00386B9B" w:rsidRPr="006677E1" w:rsidRDefault="00386B9B" w:rsidP="00386B9B">
            <w:pPr>
              <w:spacing w:before="40" w:after="40"/>
              <w:rPr>
                <w:sz w:val="18"/>
                <w:szCs w:val="18"/>
              </w:rPr>
            </w:pPr>
            <w:r w:rsidRPr="006677E1">
              <w:rPr>
                <w:sz w:val="18"/>
                <w:szCs w:val="18"/>
              </w:rPr>
              <w:t>P230</w:t>
            </w:r>
          </w:p>
          <w:p w14:paraId="6E45EA8C" w14:textId="77777777" w:rsidR="00386B9B" w:rsidRPr="006677E1" w:rsidRDefault="00386B9B" w:rsidP="00386B9B">
            <w:pPr>
              <w:spacing w:before="40" w:after="40"/>
              <w:rPr>
                <w:rStyle w:val="Emphasised"/>
                <w:sz w:val="22"/>
              </w:rPr>
            </w:pPr>
            <w:r w:rsidRPr="006677E1">
              <w:rPr>
                <w:rStyle w:val="Emphasised"/>
                <w:sz w:val="18"/>
                <w:szCs w:val="18"/>
              </w:rPr>
              <w:t>Keep wetted with...</w:t>
            </w:r>
          </w:p>
          <w:p w14:paraId="0B43EDEE" w14:textId="77777777" w:rsidR="00386B9B" w:rsidRPr="006677E1" w:rsidRDefault="00386B9B" w:rsidP="00386B9B">
            <w:pPr>
              <w:spacing w:before="40" w:after="40"/>
              <w:rPr>
                <w:sz w:val="18"/>
                <w:szCs w:val="18"/>
              </w:rPr>
            </w:pPr>
            <w:r w:rsidRPr="006677E1">
              <w:rPr>
                <w:sz w:val="18"/>
                <w:szCs w:val="18"/>
              </w:rPr>
              <w:t>…Manufacturer/ supplier or the competent authority to specify appropriate material.</w:t>
            </w:r>
          </w:p>
          <w:p w14:paraId="480B7AAF" w14:textId="77777777" w:rsidR="00386B9B" w:rsidRPr="008C263A" w:rsidRDefault="00386B9B" w:rsidP="00386B9B">
            <w:pPr>
              <w:pStyle w:val="GHStablebullets"/>
              <w:ind w:left="720" w:hanging="360"/>
            </w:pPr>
            <w:r w:rsidRPr="001E4205">
              <w:t>if drying out increases explosion hazard, except as needed for manufacturing or operating processes (e</w:t>
            </w:r>
            <w:r w:rsidRPr="008C263A">
              <w:t>.g. nitrocellulose).</w:t>
            </w:r>
          </w:p>
          <w:p w14:paraId="7B6E6064" w14:textId="77777777" w:rsidR="00386B9B" w:rsidRPr="006677E1" w:rsidRDefault="00386B9B" w:rsidP="00386B9B">
            <w:pPr>
              <w:spacing w:before="40" w:after="40"/>
              <w:rPr>
                <w:sz w:val="18"/>
                <w:szCs w:val="18"/>
              </w:rPr>
            </w:pPr>
            <w:r w:rsidRPr="006677E1">
              <w:rPr>
                <w:sz w:val="18"/>
                <w:szCs w:val="18"/>
              </w:rPr>
              <w:t>P240</w:t>
            </w:r>
          </w:p>
          <w:p w14:paraId="5474CDD8" w14:textId="77777777" w:rsidR="00386B9B" w:rsidRPr="006677E1" w:rsidRDefault="00386B9B" w:rsidP="00386B9B">
            <w:pPr>
              <w:spacing w:before="40" w:after="40"/>
              <w:rPr>
                <w:rStyle w:val="Emphasised"/>
                <w:sz w:val="22"/>
              </w:rPr>
            </w:pPr>
            <w:r w:rsidRPr="006677E1">
              <w:rPr>
                <w:rStyle w:val="Emphasised"/>
                <w:sz w:val="18"/>
                <w:szCs w:val="18"/>
              </w:rPr>
              <w:t>Ground/bond container and receiving equipment.</w:t>
            </w:r>
          </w:p>
          <w:p w14:paraId="2009B881" w14:textId="77777777" w:rsidR="00386B9B" w:rsidRPr="008C263A" w:rsidRDefault="00386B9B" w:rsidP="00386B9B">
            <w:pPr>
              <w:pStyle w:val="GHStablebullets"/>
              <w:ind w:left="720" w:hanging="360"/>
            </w:pPr>
            <w:r w:rsidRPr="00495DF6">
              <w:t>if the explosive is electrostatically sensitive.</w:t>
            </w:r>
          </w:p>
          <w:p w14:paraId="2FF7E8F5" w14:textId="77777777" w:rsidR="00386B9B" w:rsidRPr="006677E1" w:rsidRDefault="00386B9B" w:rsidP="00386B9B">
            <w:pPr>
              <w:spacing w:before="40" w:after="40"/>
              <w:rPr>
                <w:sz w:val="18"/>
                <w:szCs w:val="18"/>
              </w:rPr>
            </w:pPr>
            <w:r w:rsidRPr="006677E1">
              <w:rPr>
                <w:sz w:val="18"/>
                <w:szCs w:val="18"/>
              </w:rPr>
              <w:t>P250</w:t>
            </w:r>
          </w:p>
          <w:p w14:paraId="54B0CC67" w14:textId="77777777" w:rsidR="00386B9B" w:rsidRPr="006677E1" w:rsidRDefault="00386B9B" w:rsidP="00386B9B">
            <w:pPr>
              <w:spacing w:before="40" w:after="40"/>
              <w:rPr>
                <w:rStyle w:val="Emphasised"/>
                <w:sz w:val="22"/>
              </w:rPr>
            </w:pPr>
            <w:r w:rsidRPr="006677E1">
              <w:rPr>
                <w:rStyle w:val="Emphasised"/>
                <w:sz w:val="18"/>
                <w:szCs w:val="18"/>
              </w:rPr>
              <w:t>Do not subject to grinding/ shock/…/ friction.</w:t>
            </w:r>
          </w:p>
          <w:p w14:paraId="1D9E7D9C" w14:textId="77777777" w:rsidR="00386B9B" w:rsidRPr="006677E1" w:rsidRDefault="00386B9B" w:rsidP="00386B9B">
            <w:pPr>
              <w:spacing w:before="40" w:after="40"/>
              <w:rPr>
                <w:sz w:val="18"/>
                <w:szCs w:val="18"/>
              </w:rPr>
            </w:pPr>
            <w:r w:rsidRPr="006677E1">
              <w:rPr>
                <w:sz w:val="18"/>
                <w:szCs w:val="18"/>
              </w:rPr>
              <w:t>…Manufacturer/supplier or the competent authority to specify applicable rough handling.</w:t>
            </w:r>
          </w:p>
          <w:p w14:paraId="64459C9E" w14:textId="77777777" w:rsidR="00386B9B" w:rsidRPr="006677E1" w:rsidRDefault="00386B9B" w:rsidP="00386B9B">
            <w:pPr>
              <w:spacing w:before="40" w:after="40"/>
              <w:rPr>
                <w:sz w:val="18"/>
                <w:szCs w:val="18"/>
              </w:rPr>
            </w:pPr>
            <w:r w:rsidRPr="006677E1">
              <w:rPr>
                <w:sz w:val="18"/>
                <w:szCs w:val="18"/>
              </w:rPr>
              <w:t>P280</w:t>
            </w:r>
          </w:p>
          <w:p w14:paraId="5D963628" w14:textId="77777777" w:rsidR="00386B9B" w:rsidRPr="006677E1" w:rsidRDefault="00386B9B" w:rsidP="00386B9B">
            <w:pPr>
              <w:spacing w:before="40" w:after="40"/>
              <w:rPr>
                <w:rStyle w:val="Emphasised"/>
                <w:sz w:val="22"/>
              </w:rPr>
            </w:pPr>
            <w:r>
              <w:rPr>
                <w:rStyle w:val="Emphasised"/>
                <w:sz w:val="18"/>
                <w:szCs w:val="18"/>
              </w:rPr>
              <w:t>Wear face protection.</w:t>
            </w:r>
          </w:p>
          <w:p w14:paraId="66A897C9" w14:textId="77777777" w:rsidR="00386B9B" w:rsidRPr="006677E1" w:rsidRDefault="00386B9B" w:rsidP="00386B9B">
            <w:pPr>
              <w:spacing w:before="40" w:after="40"/>
              <w:rPr>
                <w:sz w:val="18"/>
                <w:szCs w:val="18"/>
              </w:rPr>
            </w:pPr>
            <w:r w:rsidRPr="006677E1">
              <w:rPr>
                <w:sz w:val="18"/>
                <w:szCs w:val="18"/>
              </w:rPr>
              <w:t>Manufacturer/supplier or the competent authority to specify type of equipment.</w:t>
            </w:r>
          </w:p>
        </w:tc>
        <w:tc>
          <w:tcPr>
            <w:tcW w:w="1250" w:type="pct"/>
          </w:tcPr>
          <w:p w14:paraId="6CD3F280" w14:textId="77777777" w:rsidR="00386B9B" w:rsidRPr="006677E1" w:rsidRDefault="00386B9B" w:rsidP="00386B9B">
            <w:pPr>
              <w:spacing w:before="40" w:after="40"/>
              <w:rPr>
                <w:sz w:val="18"/>
                <w:szCs w:val="18"/>
              </w:rPr>
            </w:pPr>
            <w:r w:rsidRPr="006677E1">
              <w:rPr>
                <w:sz w:val="18"/>
                <w:szCs w:val="18"/>
              </w:rPr>
              <w:t>P370 +</w:t>
            </w:r>
            <w:r>
              <w:rPr>
                <w:sz w:val="18"/>
                <w:szCs w:val="18"/>
              </w:rPr>
              <w:t xml:space="preserve"> </w:t>
            </w:r>
            <w:r w:rsidRPr="006677E1">
              <w:rPr>
                <w:sz w:val="18"/>
                <w:szCs w:val="18"/>
              </w:rPr>
              <w:t>P380</w:t>
            </w:r>
          </w:p>
          <w:p w14:paraId="1A0B1BB4" w14:textId="77777777" w:rsidR="00386B9B" w:rsidRPr="006677E1" w:rsidRDefault="00386B9B" w:rsidP="00386B9B">
            <w:pPr>
              <w:spacing w:before="40" w:after="40"/>
              <w:rPr>
                <w:rStyle w:val="Emphasised"/>
                <w:sz w:val="22"/>
              </w:rPr>
            </w:pPr>
            <w:r w:rsidRPr="006677E1">
              <w:rPr>
                <w:rStyle w:val="Emphasised"/>
                <w:sz w:val="18"/>
                <w:szCs w:val="18"/>
              </w:rPr>
              <w:t>In case of fire: evacuate area.</w:t>
            </w:r>
          </w:p>
          <w:p w14:paraId="37327DF7" w14:textId="77777777" w:rsidR="00386B9B" w:rsidRPr="006677E1" w:rsidRDefault="00386B9B" w:rsidP="00386B9B">
            <w:pPr>
              <w:spacing w:before="40" w:after="40"/>
              <w:rPr>
                <w:sz w:val="18"/>
                <w:szCs w:val="18"/>
              </w:rPr>
            </w:pPr>
            <w:r w:rsidRPr="006677E1">
              <w:rPr>
                <w:sz w:val="18"/>
                <w:szCs w:val="18"/>
              </w:rPr>
              <w:t>P372</w:t>
            </w:r>
          </w:p>
          <w:p w14:paraId="271741B3" w14:textId="77777777" w:rsidR="00386B9B" w:rsidRPr="006677E1" w:rsidRDefault="00386B9B" w:rsidP="00386B9B">
            <w:pPr>
              <w:spacing w:before="40" w:after="40"/>
              <w:rPr>
                <w:rStyle w:val="Emphasised"/>
                <w:sz w:val="22"/>
              </w:rPr>
            </w:pPr>
            <w:r w:rsidRPr="006677E1">
              <w:rPr>
                <w:rStyle w:val="Emphasised"/>
                <w:sz w:val="18"/>
                <w:szCs w:val="18"/>
              </w:rPr>
              <w:t>Explosion risk in case of fire.</w:t>
            </w:r>
          </w:p>
          <w:p w14:paraId="4240491E" w14:textId="77777777" w:rsidR="00386B9B" w:rsidRPr="006677E1" w:rsidRDefault="00386B9B" w:rsidP="00386B9B">
            <w:pPr>
              <w:spacing w:before="40" w:after="40"/>
              <w:rPr>
                <w:sz w:val="18"/>
                <w:szCs w:val="18"/>
              </w:rPr>
            </w:pPr>
            <w:r w:rsidRPr="006677E1">
              <w:rPr>
                <w:sz w:val="18"/>
                <w:szCs w:val="18"/>
              </w:rPr>
              <w:t>P373</w:t>
            </w:r>
          </w:p>
          <w:p w14:paraId="3741DC9D" w14:textId="77777777" w:rsidR="00386B9B" w:rsidRPr="006677E1" w:rsidRDefault="00386B9B" w:rsidP="00386B9B">
            <w:pPr>
              <w:spacing w:before="40" w:after="40"/>
              <w:rPr>
                <w:rStyle w:val="Emphasised"/>
                <w:sz w:val="22"/>
              </w:rPr>
            </w:pPr>
            <w:r w:rsidRPr="006677E1">
              <w:rPr>
                <w:rStyle w:val="Emphasised"/>
                <w:sz w:val="18"/>
                <w:szCs w:val="18"/>
              </w:rPr>
              <w:t>DO NOT fight fire when fire reaches explosives.</w:t>
            </w:r>
          </w:p>
        </w:tc>
        <w:tc>
          <w:tcPr>
            <w:tcW w:w="1250" w:type="pct"/>
          </w:tcPr>
          <w:p w14:paraId="74B94F45" w14:textId="77777777" w:rsidR="00386B9B" w:rsidRPr="006677E1" w:rsidRDefault="00386B9B" w:rsidP="00386B9B">
            <w:pPr>
              <w:spacing w:before="40" w:after="40"/>
              <w:rPr>
                <w:sz w:val="18"/>
                <w:szCs w:val="18"/>
              </w:rPr>
            </w:pPr>
            <w:r w:rsidRPr="006677E1">
              <w:rPr>
                <w:sz w:val="18"/>
                <w:szCs w:val="18"/>
              </w:rPr>
              <w:t>P401</w:t>
            </w:r>
          </w:p>
          <w:p w14:paraId="0422FAEA" w14:textId="77777777" w:rsidR="00386B9B" w:rsidRPr="006677E1" w:rsidRDefault="00386B9B" w:rsidP="00386B9B">
            <w:pPr>
              <w:spacing w:before="40" w:after="40"/>
              <w:rPr>
                <w:rStyle w:val="Emphasised"/>
                <w:sz w:val="22"/>
              </w:rPr>
            </w:pPr>
            <w:r w:rsidRPr="006677E1">
              <w:rPr>
                <w:rStyle w:val="Emphasised"/>
                <w:sz w:val="18"/>
                <w:szCs w:val="18"/>
              </w:rPr>
              <w:t xml:space="preserve">Store ... </w:t>
            </w:r>
          </w:p>
          <w:p w14:paraId="4D008566" w14:textId="77777777" w:rsidR="00386B9B" w:rsidRPr="006677E1" w:rsidRDefault="00386B9B" w:rsidP="00386B9B">
            <w:pPr>
              <w:spacing w:before="40" w:after="40"/>
              <w:rPr>
                <w:sz w:val="18"/>
                <w:szCs w:val="18"/>
              </w:rPr>
            </w:pPr>
            <w:r w:rsidRPr="006677E1">
              <w:rPr>
                <w:sz w:val="18"/>
                <w:szCs w:val="18"/>
              </w:rPr>
              <w:t xml:space="preserve">…in accordance with local/ regional/ national/ international </w:t>
            </w:r>
            <w:r>
              <w:rPr>
                <w:sz w:val="18"/>
                <w:szCs w:val="18"/>
              </w:rPr>
              <w:t>r</w:t>
            </w:r>
            <w:r w:rsidRPr="006677E1">
              <w:rPr>
                <w:sz w:val="18"/>
                <w:szCs w:val="18"/>
              </w:rPr>
              <w:t>egulations (to be specified).</w:t>
            </w:r>
          </w:p>
        </w:tc>
        <w:tc>
          <w:tcPr>
            <w:tcW w:w="1250" w:type="pct"/>
          </w:tcPr>
          <w:p w14:paraId="280A8235" w14:textId="77777777" w:rsidR="00386B9B" w:rsidRPr="006677E1" w:rsidRDefault="00386B9B" w:rsidP="00386B9B">
            <w:pPr>
              <w:spacing w:before="40" w:after="40"/>
              <w:rPr>
                <w:sz w:val="18"/>
                <w:szCs w:val="18"/>
              </w:rPr>
            </w:pPr>
            <w:r w:rsidRPr="006677E1">
              <w:rPr>
                <w:sz w:val="18"/>
                <w:szCs w:val="18"/>
              </w:rPr>
              <w:t>P501</w:t>
            </w:r>
          </w:p>
          <w:p w14:paraId="3631F12A" w14:textId="77777777" w:rsidR="00386B9B" w:rsidRPr="006677E1" w:rsidRDefault="00386B9B" w:rsidP="00386B9B">
            <w:pPr>
              <w:spacing w:before="40" w:after="40"/>
              <w:rPr>
                <w:rStyle w:val="Emphasised"/>
                <w:sz w:val="22"/>
              </w:rPr>
            </w:pPr>
            <w:r w:rsidRPr="006677E1">
              <w:rPr>
                <w:rStyle w:val="Emphasised"/>
                <w:sz w:val="18"/>
                <w:szCs w:val="18"/>
              </w:rPr>
              <w:t>Dispose of contents/ container to...</w:t>
            </w:r>
          </w:p>
          <w:p w14:paraId="34FD9DCB" w14:textId="77777777" w:rsidR="00386B9B" w:rsidRPr="006677E1" w:rsidRDefault="00386B9B" w:rsidP="00386B9B">
            <w:pPr>
              <w:spacing w:before="40" w:after="40"/>
              <w:rPr>
                <w:sz w:val="18"/>
                <w:szCs w:val="18"/>
              </w:rPr>
            </w:pPr>
            <w:r w:rsidRPr="006677E1">
              <w:rPr>
                <w:sz w:val="18"/>
                <w:szCs w:val="18"/>
              </w:rPr>
              <w:t xml:space="preserve">…in accordance with local/ regional/ national/ international </w:t>
            </w:r>
            <w:r>
              <w:rPr>
                <w:sz w:val="18"/>
                <w:szCs w:val="18"/>
              </w:rPr>
              <w:t>r</w:t>
            </w:r>
            <w:r w:rsidRPr="006677E1">
              <w:rPr>
                <w:sz w:val="18"/>
                <w:szCs w:val="18"/>
              </w:rPr>
              <w:t>egulations (to be specified).</w:t>
            </w:r>
          </w:p>
        </w:tc>
      </w:tr>
    </w:tbl>
    <w:p w14:paraId="5E9EBF22" w14:textId="77777777" w:rsidR="00386B9B" w:rsidRDefault="00386B9B" w:rsidP="00386B9B"/>
    <w:p w14:paraId="0B175725" w14:textId="77777777" w:rsidR="00386B9B" w:rsidRDefault="00386B9B" w:rsidP="00386B9B">
      <w:pPr>
        <w:pStyle w:val="Heading3"/>
      </w:pPr>
      <w:r w:rsidRPr="00670D4F">
        <w:t>Explosives</w:t>
      </w:r>
    </w:p>
    <w:tbl>
      <w:tblPr>
        <w:tblStyle w:val="TableGrid"/>
        <w:tblW w:w="5000" w:type="pct"/>
        <w:tblLook w:val="06A0" w:firstRow="1" w:lastRow="0" w:firstColumn="1" w:lastColumn="0" w:noHBand="1" w:noVBand="1"/>
        <w:tblCaption w:val="Explosives hazard category: Division 1.4"/>
        <w:tblDescription w:val="This table provides information on the hazard category, signal word, hazard statement and GHS symbol for Explosives hazard category: Division 1.4: Fire or projection hazard. Advice about how these label elements should be applied is found throughout the Code of Practice.&#10;"/>
      </w:tblPr>
      <w:tblGrid>
        <w:gridCol w:w="1627"/>
        <w:gridCol w:w="1246"/>
        <w:gridCol w:w="3878"/>
        <w:gridCol w:w="2275"/>
      </w:tblGrid>
      <w:tr w:rsidR="00386B9B" w:rsidRPr="00CF01C8" w14:paraId="6D5A324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1976D294" w14:textId="77777777" w:rsidR="00386B9B" w:rsidRPr="00CF01C8" w:rsidRDefault="00386B9B" w:rsidP="00386B9B">
            <w:pPr>
              <w:rPr>
                <w:sz w:val="18"/>
                <w:szCs w:val="18"/>
              </w:rPr>
            </w:pPr>
            <w:r w:rsidRPr="00CF01C8">
              <w:rPr>
                <w:sz w:val="18"/>
                <w:szCs w:val="18"/>
              </w:rPr>
              <w:t>Hazard category</w:t>
            </w:r>
          </w:p>
        </w:tc>
        <w:tc>
          <w:tcPr>
            <w:tcW w:w="690" w:type="pct"/>
          </w:tcPr>
          <w:p w14:paraId="7E792AB7" w14:textId="77777777" w:rsidR="00386B9B" w:rsidRPr="00CF01C8" w:rsidRDefault="00386B9B" w:rsidP="00386B9B">
            <w:pPr>
              <w:rPr>
                <w:sz w:val="18"/>
                <w:szCs w:val="18"/>
              </w:rPr>
            </w:pPr>
            <w:r w:rsidRPr="00CF01C8">
              <w:rPr>
                <w:sz w:val="18"/>
                <w:szCs w:val="18"/>
              </w:rPr>
              <w:t>Signal word</w:t>
            </w:r>
          </w:p>
        </w:tc>
        <w:tc>
          <w:tcPr>
            <w:tcW w:w="2148" w:type="pct"/>
          </w:tcPr>
          <w:p w14:paraId="09689C1B" w14:textId="77777777" w:rsidR="00386B9B" w:rsidRPr="00CF01C8" w:rsidRDefault="00386B9B" w:rsidP="00386B9B">
            <w:pPr>
              <w:rPr>
                <w:sz w:val="18"/>
                <w:szCs w:val="18"/>
              </w:rPr>
            </w:pPr>
            <w:r w:rsidRPr="00CF01C8">
              <w:rPr>
                <w:sz w:val="18"/>
                <w:szCs w:val="18"/>
              </w:rPr>
              <w:t>Hazard statement</w:t>
            </w:r>
          </w:p>
        </w:tc>
        <w:tc>
          <w:tcPr>
            <w:tcW w:w="1260" w:type="pct"/>
          </w:tcPr>
          <w:p w14:paraId="0D396166" w14:textId="77777777" w:rsidR="00386B9B" w:rsidRPr="00CF01C8" w:rsidRDefault="00386B9B" w:rsidP="00386B9B">
            <w:pPr>
              <w:rPr>
                <w:sz w:val="18"/>
                <w:szCs w:val="18"/>
              </w:rPr>
            </w:pPr>
            <w:r w:rsidRPr="00CF01C8">
              <w:rPr>
                <w:sz w:val="18"/>
                <w:szCs w:val="18"/>
              </w:rPr>
              <w:t>Symbol</w:t>
            </w:r>
          </w:p>
        </w:tc>
      </w:tr>
      <w:tr w:rsidR="00386B9B" w:rsidRPr="00EE4B1D" w14:paraId="4FCD3A60" w14:textId="77777777" w:rsidTr="00386B9B">
        <w:trPr>
          <w:cantSplit/>
        </w:trPr>
        <w:tc>
          <w:tcPr>
            <w:tcW w:w="902" w:type="pct"/>
          </w:tcPr>
          <w:p w14:paraId="384714A0" w14:textId="77777777" w:rsidR="00386B9B" w:rsidRPr="00EE4B1D" w:rsidRDefault="00386B9B" w:rsidP="00386B9B">
            <w:pPr>
              <w:spacing w:before="40" w:after="40"/>
              <w:rPr>
                <w:sz w:val="18"/>
                <w:szCs w:val="18"/>
              </w:rPr>
            </w:pPr>
            <w:r w:rsidRPr="00EE4B1D">
              <w:rPr>
                <w:sz w:val="18"/>
                <w:szCs w:val="18"/>
              </w:rPr>
              <w:t>Division 1.4</w:t>
            </w:r>
          </w:p>
        </w:tc>
        <w:tc>
          <w:tcPr>
            <w:tcW w:w="690" w:type="pct"/>
          </w:tcPr>
          <w:p w14:paraId="19EF0157" w14:textId="77777777" w:rsidR="00386B9B" w:rsidRPr="00EE4B1D" w:rsidRDefault="00386B9B" w:rsidP="00386B9B">
            <w:pPr>
              <w:spacing w:before="40" w:after="40"/>
              <w:rPr>
                <w:sz w:val="18"/>
                <w:szCs w:val="18"/>
              </w:rPr>
            </w:pPr>
            <w:r w:rsidRPr="00EE4B1D">
              <w:rPr>
                <w:sz w:val="18"/>
                <w:szCs w:val="18"/>
              </w:rPr>
              <w:t>Warning</w:t>
            </w:r>
          </w:p>
        </w:tc>
        <w:tc>
          <w:tcPr>
            <w:tcW w:w="2148" w:type="pct"/>
          </w:tcPr>
          <w:p w14:paraId="01131776" w14:textId="77777777" w:rsidR="00386B9B" w:rsidRPr="00EE4B1D" w:rsidRDefault="00386B9B" w:rsidP="00386B9B">
            <w:pPr>
              <w:spacing w:before="40" w:after="40"/>
              <w:rPr>
                <w:sz w:val="18"/>
                <w:szCs w:val="18"/>
              </w:rPr>
            </w:pPr>
            <w:r w:rsidRPr="00EE4B1D">
              <w:rPr>
                <w:sz w:val="18"/>
                <w:szCs w:val="18"/>
              </w:rPr>
              <w:t xml:space="preserve">H204 </w:t>
            </w:r>
            <w:r w:rsidRPr="00EE4B1D">
              <w:rPr>
                <w:rStyle w:val="Emphasised"/>
                <w:sz w:val="18"/>
                <w:szCs w:val="18"/>
              </w:rPr>
              <w:t>Fire or projection hazard</w:t>
            </w:r>
          </w:p>
        </w:tc>
        <w:tc>
          <w:tcPr>
            <w:tcW w:w="1260" w:type="pct"/>
          </w:tcPr>
          <w:p w14:paraId="5477CDD4" w14:textId="77777777" w:rsidR="00386B9B" w:rsidRDefault="00386B9B" w:rsidP="00386B9B">
            <w:pPr>
              <w:spacing w:before="40" w:after="40"/>
              <w:rPr>
                <w:sz w:val="18"/>
                <w:szCs w:val="18"/>
              </w:rPr>
            </w:pPr>
            <w:r w:rsidRPr="00EE4B1D">
              <w:rPr>
                <w:b/>
                <w:bCs/>
                <w:noProof/>
                <w:sz w:val="18"/>
                <w:szCs w:val="18"/>
                <w:lang w:eastAsia="en-AU"/>
              </w:rPr>
              <w:drawing>
                <wp:inline distT="0" distB="0" distL="0" distR="0" wp14:anchorId="0515ED32" wp14:editId="35393B5B">
                  <wp:extent cx="457200" cy="293370"/>
                  <wp:effectExtent l="0" t="0" r="0" b="0"/>
                  <wp:docPr id="10" name="Picture 10"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13200E31" w14:textId="77777777" w:rsidR="00386B9B" w:rsidRPr="00EE4B1D" w:rsidRDefault="00386B9B" w:rsidP="00386B9B">
            <w:pPr>
              <w:spacing w:before="40" w:after="40"/>
              <w:rPr>
                <w:sz w:val="18"/>
                <w:szCs w:val="18"/>
              </w:rPr>
            </w:pPr>
            <w:r w:rsidRPr="00EE4B1D">
              <w:rPr>
                <w:sz w:val="18"/>
                <w:szCs w:val="18"/>
              </w:rPr>
              <w:t>Exploding bomb</w:t>
            </w:r>
          </w:p>
        </w:tc>
      </w:tr>
    </w:tbl>
    <w:p w14:paraId="0F456725" w14:textId="77777777" w:rsidR="00386B9B" w:rsidRDefault="00386B9B" w:rsidP="00386B9B">
      <w:pPr>
        <w:pStyle w:val="Heading4"/>
      </w:pPr>
      <w:r w:rsidRPr="00670D4F">
        <w:t>Precautionary statements</w:t>
      </w:r>
    </w:p>
    <w:tbl>
      <w:tblPr>
        <w:tblStyle w:val="TableGrid"/>
        <w:tblW w:w="5000" w:type="pct"/>
        <w:tblLook w:val="06A0" w:firstRow="1" w:lastRow="0" w:firstColumn="1" w:lastColumn="0" w:noHBand="1" w:noVBand="1"/>
        <w:tblCaption w:val="Precautionary statements for Explosives hazar category: Division 1.4"/>
        <w:tblDescription w:val="This table provides precautionary statements for the prevention, response, storage and disposal of Explosives with hazard category: Division 1.4.  Advice about how these label elements should be applied is found throughout the Code of Practice.&#10;"/>
      </w:tblPr>
      <w:tblGrid>
        <w:gridCol w:w="2447"/>
        <w:gridCol w:w="2193"/>
        <w:gridCol w:w="2193"/>
        <w:gridCol w:w="2193"/>
      </w:tblGrid>
      <w:tr w:rsidR="00386B9B" w:rsidRPr="00CF01C8" w14:paraId="7E35D5F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492A9FD" w14:textId="77777777" w:rsidR="00386B9B" w:rsidRPr="00CF01C8" w:rsidRDefault="00386B9B" w:rsidP="00386B9B">
            <w:pPr>
              <w:rPr>
                <w:sz w:val="18"/>
                <w:szCs w:val="18"/>
              </w:rPr>
            </w:pPr>
            <w:r w:rsidRPr="00CF01C8">
              <w:rPr>
                <w:sz w:val="18"/>
                <w:szCs w:val="18"/>
              </w:rPr>
              <w:t>Prevention</w:t>
            </w:r>
          </w:p>
        </w:tc>
        <w:tc>
          <w:tcPr>
            <w:tcW w:w="1250" w:type="pct"/>
          </w:tcPr>
          <w:p w14:paraId="39904DEA" w14:textId="77777777" w:rsidR="00386B9B" w:rsidRPr="00CF01C8" w:rsidRDefault="00386B9B" w:rsidP="00386B9B">
            <w:pPr>
              <w:rPr>
                <w:sz w:val="18"/>
                <w:szCs w:val="18"/>
              </w:rPr>
            </w:pPr>
            <w:r w:rsidRPr="00CF01C8">
              <w:rPr>
                <w:sz w:val="18"/>
                <w:szCs w:val="18"/>
              </w:rPr>
              <w:t>Response</w:t>
            </w:r>
          </w:p>
        </w:tc>
        <w:tc>
          <w:tcPr>
            <w:tcW w:w="1250" w:type="pct"/>
          </w:tcPr>
          <w:p w14:paraId="7009DF59" w14:textId="77777777" w:rsidR="00386B9B" w:rsidRPr="00CF01C8" w:rsidRDefault="00386B9B" w:rsidP="00386B9B">
            <w:pPr>
              <w:rPr>
                <w:sz w:val="18"/>
                <w:szCs w:val="18"/>
              </w:rPr>
            </w:pPr>
            <w:r w:rsidRPr="00CF01C8">
              <w:rPr>
                <w:sz w:val="18"/>
                <w:szCs w:val="18"/>
              </w:rPr>
              <w:t>Storage</w:t>
            </w:r>
          </w:p>
        </w:tc>
        <w:tc>
          <w:tcPr>
            <w:tcW w:w="1250" w:type="pct"/>
          </w:tcPr>
          <w:p w14:paraId="45CA5543" w14:textId="77777777" w:rsidR="00386B9B" w:rsidRPr="00CF01C8" w:rsidRDefault="00386B9B" w:rsidP="00386B9B">
            <w:pPr>
              <w:rPr>
                <w:sz w:val="18"/>
                <w:szCs w:val="18"/>
              </w:rPr>
            </w:pPr>
            <w:r w:rsidRPr="00CF01C8">
              <w:rPr>
                <w:sz w:val="18"/>
                <w:szCs w:val="18"/>
              </w:rPr>
              <w:t>Disposal</w:t>
            </w:r>
          </w:p>
        </w:tc>
      </w:tr>
      <w:tr w:rsidR="00386B9B" w:rsidRPr="00EE4B1D" w14:paraId="135EDA45" w14:textId="77777777" w:rsidTr="00386B9B">
        <w:trPr>
          <w:cantSplit/>
        </w:trPr>
        <w:tc>
          <w:tcPr>
            <w:tcW w:w="1250" w:type="pct"/>
          </w:tcPr>
          <w:p w14:paraId="725E2A69" w14:textId="77777777" w:rsidR="00386B9B" w:rsidRPr="00EE4B1D" w:rsidRDefault="00386B9B" w:rsidP="00386B9B">
            <w:pPr>
              <w:spacing w:before="40" w:after="40"/>
              <w:rPr>
                <w:sz w:val="18"/>
                <w:szCs w:val="18"/>
              </w:rPr>
            </w:pPr>
            <w:r w:rsidRPr="00EE4B1D">
              <w:rPr>
                <w:sz w:val="18"/>
                <w:szCs w:val="18"/>
              </w:rPr>
              <w:t>P210</w:t>
            </w:r>
          </w:p>
          <w:p w14:paraId="218DFBA7" w14:textId="77777777" w:rsidR="00386B9B" w:rsidRPr="00EE4B1D" w:rsidRDefault="00386B9B" w:rsidP="00386B9B">
            <w:pPr>
              <w:spacing w:before="40" w:after="40"/>
              <w:rPr>
                <w:rStyle w:val="Emphasised"/>
                <w:sz w:val="22"/>
              </w:rPr>
            </w:pPr>
            <w:r w:rsidRPr="00EE4B1D">
              <w:rPr>
                <w:rStyle w:val="Emphasised"/>
                <w:sz w:val="18"/>
                <w:szCs w:val="18"/>
              </w:rPr>
              <w:t>Keep away from heat/ sparks/ open flames/ hot surfaces. - No smoking.</w:t>
            </w:r>
          </w:p>
          <w:p w14:paraId="5EFBF2BC" w14:textId="77777777" w:rsidR="00386B9B" w:rsidRPr="00EE4B1D" w:rsidRDefault="00386B9B" w:rsidP="00386B9B">
            <w:pPr>
              <w:spacing w:before="40" w:after="40"/>
              <w:rPr>
                <w:sz w:val="18"/>
                <w:szCs w:val="18"/>
              </w:rPr>
            </w:pPr>
            <w:r w:rsidRPr="00EE4B1D">
              <w:rPr>
                <w:sz w:val="18"/>
                <w:szCs w:val="18"/>
              </w:rPr>
              <w:t>Manufacturer/supplier or the competent authority to specify applicable ignition source(s).</w:t>
            </w:r>
          </w:p>
          <w:p w14:paraId="029BF190" w14:textId="77777777" w:rsidR="00386B9B" w:rsidRPr="00EE4B1D" w:rsidRDefault="00386B9B" w:rsidP="00386B9B">
            <w:pPr>
              <w:spacing w:before="40" w:after="40"/>
              <w:rPr>
                <w:sz w:val="18"/>
                <w:szCs w:val="18"/>
              </w:rPr>
            </w:pPr>
            <w:r w:rsidRPr="00EE4B1D">
              <w:rPr>
                <w:sz w:val="18"/>
                <w:szCs w:val="18"/>
              </w:rPr>
              <w:t>P240</w:t>
            </w:r>
          </w:p>
          <w:p w14:paraId="338EDDEE" w14:textId="77777777" w:rsidR="00386B9B" w:rsidRPr="00EE4B1D" w:rsidRDefault="00386B9B" w:rsidP="00386B9B">
            <w:pPr>
              <w:spacing w:before="40" w:after="40"/>
              <w:rPr>
                <w:rStyle w:val="Emphasised"/>
                <w:sz w:val="22"/>
              </w:rPr>
            </w:pPr>
            <w:r w:rsidRPr="00EE4B1D">
              <w:rPr>
                <w:rStyle w:val="Emphasised"/>
                <w:sz w:val="18"/>
                <w:szCs w:val="18"/>
              </w:rPr>
              <w:t>Ground/bond container and receiving equipment.</w:t>
            </w:r>
          </w:p>
          <w:p w14:paraId="0AE4CB48" w14:textId="20A66DD6" w:rsidR="00386B9B" w:rsidRPr="008C263A" w:rsidRDefault="00386B9B" w:rsidP="00386B9B">
            <w:pPr>
              <w:pStyle w:val="GHStablebullets"/>
              <w:numPr>
                <w:ilvl w:val="0"/>
                <w:numId w:val="0"/>
              </w:numPr>
              <w:ind w:left="113"/>
            </w:pPr>
            <w:r>
              <w:t>-</w:t>
            </w:r>
            <w:r w:rsidRPr="008C263A">
              <w:t>if the explosive is electrostatically sensitive.</w:t>
            </w:r>
          </w:p>
          <w:p w14:paraId="06574F25" w14:textId="77777777" w:rsidR="00386B9B" w:rsidRPr="00EE4B1D" w:rsidRDefault="00386B9B" w:rsidP="00386B9B">
            <w:pPr>
              <w:spacing w:before="40" w:after="40"/>
              <w:rPr>
                <w:sz w:val="18"/>
                <w:szCs w:val="18"/>
              </w:rPr>
            </w:pPr>
            <w:r w:rsidRPr="00EE4B1D">
              <w:rPr>
                <w:sz w:val="18"/>
                <w:szCs w:val="18"/>
              </w:rPr>
              <w:t>P250</w:t>
            </w:r>
          </w:p>
          <w:p w14:paraId="5E83E494" w14:textId="77777777" w:rsidR="00386B9B" w:rsidRPr="00EE4B1D" w:rsidRDefault="00386B9B" w:rsidP="00386B9B">
            <w:pPr>
              <w:spacing w:before="40" w:after="40"/>
              <w:rPr>
                <w:rStyle w:val="Emphasised"/>
                <w:sz w:val="22"/>
              </w:rPr>
            </w:pPr>
            <w:r w:rsidRPr="00EE4B1D">
              <w:rPr>
                <w:rStyle w:val="Emphasised"/>
                <w:sz w:val="18"/>
                <w:szCs w:val="18"/>
              </w:rPr>
              <w:t>Do not subject to grinding/shock/…/friction.</w:t>
            </w:r>
          </w:p>
          <w:p w14:paraId="04E4ED11" w14:textId="77777777" w:rsidR="00386B9B" w:rsidRPr="00EE4B1D" w:rsidRDefault="00386B9B" w:rsidP="00386B9B">
            <w:pPr>
              <w:spacing w:before="40" w:after="40"/>
              <w:rPr>
                <w:sz w:val="18"/>
                <w:szCs w:val="18"/>
              </w:rPr>
            </w:pPr>
            <w:r w:rsidRPr="00EE4B1D">
              <w:rPr>
                <w:sz w:val="18"/>
                <w:szCs w:val="18"/>
              </w:rPr>
              <w:t>Manufacturer/supplier or the competent authority to specify applicable rough handling.</w:t>
            </w:r>
          </w:p>
          <w:p w14:paraId="5D675CD9" w14:textId="77777777" w:rsidR="00386B9B" w:rsidRPr="00EE4B1D" w:rsidRDefault="00386B9B" w:rsidP="00386B9B">
            <w:pPr>
              <w:spacing w:before="40" w:after="40"/>
              <w:rPr>
                <w:sz w:val="18"/>
                <w:szCs w:val="18"/>
              </w:rPr>
            </w:pPr>
            <w:r w:rsidRPr="00EE4B1D">
              <w:rPr>
                <w:sz w:val="18"/>
                <w:szCs w:val="18"/>
              </w:rPr>
              <w:t>P280</w:t>
            </w:r>
          </w:p>
          <w:p w14:paraId="6161C919" w14:textId="77777777" w:rsidR="00386B9B" w:rsidRPr="00EE4B1D" w:rsidRDefault="00386B9B" w:rsidP="00386B9B">
            <w:pPr>
              <w:spacing w:before="40" w:after="40"/>
              <w:rPr>
                <w:rStyle w:val="Emphasised"/>
                <w:sz w:val="22"/>
              </w:rPr>
            </w:pPr>
            <w:r w:rsidRPr="00EE4B1D">
              <w:rPr>
                <w:rStyle w:val="Emphasised"/>
                <w:sz w:val="18"/>
                <w:szCs w:val="18"/>
              </w:rPr>
              <w:t>Wear face protection.</w:t>
            </w:r>
          </w:p>
          <w:p w14:paraId="7F6C9CDE" w14:textId="77777777" w:rsidR="00386B9B" w:rsidRPr="00EE4B1D" w:rsidRDefault="00386B9B" w:rsidP="00386B9B">
            <w:pPr>
              <w:spacing w:before="40" w:after="40"/>
              <w:rPr>
                <w:sz w:val="18"/>
                <w:szCs w:val="18"/>
              </w:rPr>
            </w:pPr>
            <w:r w:rsidRPr="00EE4B1D">
              <w:rPr>
                <w:sz w:val="18"/>
                <w:szCs w:val="18"/>
              </w:rPr>
              <w:t>Manufacturer/supplier or competent authority to specify type of equipment.</w:t>
            </w:r>
          </w:p>
        </w:tc>
        <w:tc>
          <w:tcPr>
            <w:tcW w:w="1250" w:type="pct"/>
          </w:tcPr>
          <w:p w14:paraId="04CAFA39" w14:textId="77777777" w:rsidR="00386B9B" w:rsidRPr="00EE4B1D" w:rsidRDefault="00386B9B" w:rsidP="00386B9B">
            <w:pPr>
              <w:spacing w:before="40" w:after="40"/>
              <w:rPr>
                <w:sz w:val="18"/>
                <w:szCs w:val="18"/>
              </w:rPr>
            </w:pPr>
            <w:r w:rsidRPr="00EE4B1D">
              <w:rPr>
                <w:sz w:val="18"/>
                <w:szCs w:val="18"/>
              </w:rPr>
              <w:t>P370</w:t>
            </w:r>
            <w:r>
              <w:rPr>
                <w:sz w:val="18"/>
                <w:szCs w:val="18"/>
              </w:rPr>
              <w:t xml:space="preserve"> </w:t>
            </w:r>
            <w:r w:rsidRPr="00EE4B1D">
              <w:rPr>
                <w:sz w:val="18"/>
                <w:szCs w:val="18"/>
              </w:rPr>
              <w:t>+</w:t>
            </w:r>
            <w:r>
              <w:rPr>
                <w:sz w:val="18"/>
                <w:szCs w:val="18"/>
              </w:rPr>
              <w:t xml:space="preserve"> </w:t>
            </w:r>
            <w:r w:rsidRPr="00EE4B1D">
              <w:rPr>
                <w:sz w:val="18"/>
                <w:szCs w:val="18"/>
              </w:rPr>
              <w:t>P380</w:t>
            </w:r>
          </w:p>
          <w:p w14:paraId="79EDFCB3" w14:textId="77777777" w:rsidR="00386B9B" w:rsidRPr="00EE4B1D" w:rsidRDefault="00386B9B" w:rsidP="00386B9B">
            <w:pPr>
              <w:spacing w:before="40" w:after="40"/>
              <w:rPr>
                <w:rStyle w:val="Emphasised"/>
                <w:sz w:val="22"/>
              </w:rPr>
            </w:pPr>
            <w:r w:rsidRPr="00EE4B1D">
              <w:rPr>
                <w:rStyle w:val="Emphasised"/>
                <w:sz w:val="18"/>
                <w:szCs w:val="18"/>
              </w:rPr>
              <w:t>In case of fire: Evacuate area.</w:t>
            </w:r>
          </w:p>
          <w:p w14:paraId="3A044E5F" w14:textId="77777777" w:rsidR="00386B9B" w:rsidRPr="00EE4B1D" w:rsidRDefault="00386B9B" w:rsidP="00386B9B">
            <w:pPr>
              <w:spacing w:before="40" w:after="40"/>
              <w:rPr>
                <w:sz w:val="18"/>
                <w:szCs w:val="18"/>
              </w:rPr>
            </w:pPr>
            <w:r w:rsidRPr="00EE4B1D">
              <w:rPr>
                <w:sz w:val="18"/>
                <w:szCs w:val="18"/>
              </w:rPr>
              <w:t>P372</w:t>
            </w:r>
          </w:p>
          <w:p w14:paraId="523F695A" w14:textId="77777777" w:rsidR="00386B9B" w:rsidRPr="00EE4B1D" w:rsidDel="008C3DF8" w:rsidRDefault="00386B9B" w:rsidP="00386B9B">
            <w:pPr>
              <w:spacing w:before="40" w:after="40"/>
              <w:rPr>
                <w:rStyle w:val="Emphasised"/>
                <w:sz w:val="22"/>
              </w:rPr>
            </w:pPr>
            <w:r w:rsidRPr="00EE4B1D">
              <w:rPr>
                <w:rStyle w:val="Emphasised"/>
                <w:sz w:val="18"/>
                <w:szCs w:val="18"/>
              </w:rPr>
              <w:t>Explosion risk in case of fire.</w:t>
            </w:r>
          </w:p>
          <w:p w14:paraId="65B98F8A" w14:textId="036AE351" w:rsidR="00386B9B" w:rsidRDefault="00386B9B" w:rsidP="00386B9B">
            <w:pPr>
              <w:pStyle w:val="GHStablebullets"/>
              <w:numPr>
                <w:ilvl w:val="0"/>
                <w:numId w:val="0"/>
              </w:numPr>
              <w:ind w:left="113"/>
              <w:rPr>
                <w:sz w:val="22"/>
              </w:rPr>
            </w:pPr>
            <w:r>
              <w:t>-</w:t>
            </w:r>
            <w:r w:rsidRPr="00EE4B1D">
              <w:t xml:space="preserve">except if explosives are 1.4S </w:t>
            </w:r>
            <w:r w:rsidRPr="008C3DF8">
              <w:t>AMMUNIT</w:t>
            </w:r>
            <w:r w:rsidRPr="008C263A">
              <w:t>ION</w:t>
            </w:r>
            <w:r w:rsidRPr="00EE4B1D">
              <w:t xml:space="preserve"> AND COMPONENTS THEREOF.</w:t>
            </w:r>
          </w:p>
          <w:p w14:paraId="1AC485EA" w14:textId="77777777" w:rsidR="00386B9B" w:rsidRPr="00EE4B1D" w:rsidRDefault="00386B9B" w:rsidP="00386B9B">
            <w:pPr>
              <w:spacing w:before="40" w:after="40"/>
              <w:rPr>
                <w:sz w:val="18"/>
                <w:szCs w:val="18"/>
              </w:rPr>
            </w:pPr>
            <w:r w:rsidRPr="00EE4B1D">
              <w:rPr>
                <w:sz w:val="18"/>
                <w:szCs w:val="18"/>
              </w:rPr>
              <w:t>P373</w:t>
            </w:r>
          </w:p>
          <w:p w14:paraId="00522140" w14:textId="77777777" w:rsidR="00386B9B" w:rsidRPr="00EE4B1D" w:rsidRDefault="00386B9B" w:rsidP="00386B9B">
            <w:pPr>
              <w:spacing w:before="40" w:after="40"/>
              <w:rPr>
                <w:rStyle w:val="Emphasised"/>
                <w:sz w:val="22"/>
              </w:rPr>
            </w:pPr>
            <w:r w:rsidRPr="00EE4B1D">
              <w:rPr>
                <w:rStyle w:val="Emphasised"/>
                <w:sz w:val="18"/>
                <w:szCs w:val="18"/>
              </w:rPr>
              <w:t>DO NOT fight fire when fire reaches explosives.</w:t>
            </w:r>
          </w:p>
          <w:p w14:paraId="69D2536A" w14:textId="77777777" w:rsidR="00386B9B" w:rsidRPr="00EE4B1D" w:rsidRDefault="00386B9B" w:rsidP="00386B9B">
            <w:pPr>
              <w:spacing w:before="40" w:after="40"/>
              <w:rPr>
                <w:sz w:val="18"/>
                <w:szCs w:val="18"/>
              </w:rPr>
            </w:pPr>
            <w:r w:rsidRPr="00EE4B1D">
              <w:rPr>
                <w:sz w:val="18"/>
                <w:szCs w:val="18"/>
              </w:rPr>
              <w:t>P374</w:t>
            </w:r>
          </w:p>
          <w:p w14:paraId="44D6E812" w14:textId="77777777" w:rsidR="00386B9B" w:rsidRDefault="00386B9B" w:rsidP="00386B9B">
            <w:pPr>
              <w:pStyle w:val="GHStablebullets"/>
              <w:numPr>
                <w:ilvl w:val="0"/>
                <w:numId w:val="0"/>
              </w:numPr>
              <w:ind w:left="113"/>
              <w:rPr>
                <w:sz w:val="22"/>
                <w:szCs w:val="24"/>
              </w:rPr>
            </w:pPr>
            <w:r w:rsidRPr="00954C4A">
              <w:rPr>
                <w:rStyle w:val="Emphasised"/>
                <w:szCs w:val="24"/>
              </w:rPr>
              <w:t>Fight fire with normal precautions from a reasonable distance.</w:t>
            </w:r>
            <w:r>
              <w:t>-</w:t>
            </w:r>
            <w:r w:rsidRPr="00EE4B1D">
              <w:t xml:space="preserve">if explosives are 1.4S </w:t>
            </w:r>
            <w:r w:rsidRPr="008C3DF8">
              <w:t>AMMUNITION</w:t>
            </w:r>
            <w:r w:rsidRPr="00EE4B1D">
              <w:t xml:space="preserve"> AND COMPONENTS THEREOF.</w:t>
            </w:r>
          </w:p>
          <w:p w14:paraId="0391C53F" w14:textId="77777777" w:rsidR="00386B9B" w:rsidRPr="008C263A" w:rsidDel="008C3DF8" w:rsidRDefault="00386B9B" w:rsidP="00386B9B">
            <w:pPr>
              <w:spacing w:before="40" w:after="40"/>
              <w:rPr>
                <w:rStyle w:val="Emphasised"/>
              </w:rPr>
            </w:pPr>
          </w:p>
          <w:p w14:paraId="0A48B90A" w14:textId="77777777" w:rsidR="00386B9B" w:rsidRDefault="00386B9B" w:rsidP="00386B9B">
            <w:pPr>
              <w:spacing w:before="40" w:after="40"/>
              <w:rPr>
                <w:sz w:val="22"/>
              </w:rPr>
            </w:pPr>
          </w:p>
        </w:tc>
        <w:tc>
          <w:tcPr>
            <w:tcW w:w="1250" w:type="pct"/>
          </w:tcPr>
          <w:p w14:paraId="22EF5C1F" w14:textId="77777777" w:rsidR="00386B9B" w:rsidRPr="00EE4B1D" w:rsidRDefault="00386B9B" w:rsidP="00386B9B">
            <w:pPr>
              <w:spacing w:before="40" w:after="40"/>
              <w:rPr>
                <w:sz w:val="18"/>
                <w:szCs w:val="18"/>
              </w:rPr>
            </w:pPr>
            <w:r w:rsidRPr="00EE4B1D">
              <w:rPr>
                <w:sz w:val="18"/>
                <w:szCs w:val="18"/>
              </w:rPr>
              <w:t>P401</w:t>
            </w:r>
          </w:p>
          <w:p w14:paraId="53ADE089" w14:textId="77777777" w:rsidR="00386B9B" w:rsidRPr="00EE4B1D" w:rsidRDefault="00386B9B" w:rsidP="00386B9B">
            <w:pPr>
              <w:spacing w:before="40" w:after="40"/>
              <w:rPr>
                <w:rStyle w:val="Emphasised"/>
                <w:sz w:val="22"/>
              </w:rPr>
            </w:pPr>
            <w:r w:rsidRPr="00EE4B1D">
              <w:rPr>
                <w:rStyle w:val="Emphasised"/>
                <w:sz w:val="18"/>
                <w:szCs w:val="18"/>
              </w:rPr>
              <w:t xml:space="preserve">Store ... </w:t>
            </w:r>
          </w:p>
          <w:p w14:paraId="508BC85A" w14:textId="77777777" w:rsidR="00386B9B" w:rsidRPr="00EE4B1D" w:rsidRDefault="00386B9B" w:rsidP="00386B9B">
            <w:pPr>
              <w:spacing w:before="40" w:after="40"/>
              <w:rPr>
                <w:sz w:val="18"/>
                <w:szCs w:val="18"/>
              </w:rPr>
            </w:pPr>
            <w:r w:rsidRPr="00EE4B1D">
              <w:rPr>
                <w:sz w:val="18"/>
                <w:szCs w:val="18"/>
              </w:rPr>
              <w:t>…</w:t>
            </w:r>
            <w:r>
              <w:rPr>
                <w:sz w:val="18"/>
                <w:szCs w:val="18"/>
              </w:rPr>
              <w:t xml:space="preserve"> </w:t>
            </w:r>
            <w:r w:rsidRPr="00EE4B1D">
              <w:rPr>
                <w:sz w:val="18"/>
                <w:szCs w:val="18"/>
              </w:rPr>
              <w:t xml:space="preserve">in accordance with local/ regional/ national/ international </w:t>
            </w:r>
            <w:r>
              <w:rPr>
                <w:sz w:val="18"/>
                <w:szCs w:val="18"/>
              </w:rPr>
              <w:t>regulation</w:t>
            </w:r>
            <w:r w:rsidRPr="00EE4B1D">
              <w:rPr>
                <w:sz w:val="18"/>
                <w:szCs w:val="18"/>
              </w:rPr>
              <w:t>s (to be specified).</w:t>
            </w:r>
          </w:p>
        </w:tc>
        <w:tc>
          <w:tcPr>
            <w:tcW w:w="1250" w:type="pct"/>
          </w:tcPr>
          <w:p w14:paraId="1D9203B5" w14:textId="77777777" w:rsidR="00386B9B" w:rsidRPr="00EE4B1D" w:rsidRDefault="00386B9B" w:rsidP="00386B9B">
            <w:pPr>
              <w:spacing w:before="40" w:after="40"/>
              <w:rPr>
                <w:sz w:val="18"/>
                <w:szCs w:val="18"/>
              </w:rPr>
            </w:pPr>
            <w:r w:rsidRPr="00EE4B1D">
              <w:rPr>
                <w:sz w:val="18"/>
                <w:szCs w:val="18"/>
              </w:rPr>
              <w:t>P501</w:t>
            </w:r>
          </w:p>
          <w:p w14:paraId="05A4F686" w14:textId="77777777" w:rsidR="00386B9B" w:rsidRPr="00EE4B1D" w:rsidRDefault="00386B9B" w:rsidP="00386B9B">
            <w:pPr>
              <w:spacing w:before="40" w:after="40"/>
              <w:rPr>
                <w:rStyle w:val="Emphasised"/>
                <w:sz w:val="22"/>
              </w:rPr>
            </w:pPr>
            <w:r w:rsidRPr="00EE4B1D">
              <w:rPr>
                <w:rStyle w:val="Emphasised"/>
                <w:sz w:val="18"/>
                <w:szCs w:val="18"/>
              </w:rPr>
              <w:t xml:space="preserve">Dispose of contents/container to... </w:t>
            </w:r>
          </w:p>
          <w:p w14:paraId="249215E6" w14:textId="77777777" w:rsidR="00386B9B" w:rsidRPr="00EE4B1D" w:rsidRDefault="00386B9B" w:rsidP="00386B9B">
            <w:pPr>
              <w:spacing w:before="40" w:after="40"/>
              <w:rPr>
                <w:sz w:val="18"/>
                <w:szCs w:val="18"/>
              </w:rPr>
            </w:pPr>
            <w:r w:rsidRPr="00EE4B1D">
              <w:rPr>
                <w:sz w:val="18"/>
                <w:szCs w:val="18"/>
              </w:rPr>
              <w:t xml:space="preserve">… in accordance with local/ regional/ national/ international </w:t>
            </w:r>
            <w:r>
              <w:rPr>
                <w:sz w:val="18"/>
                <w:szCs w:val="18"/>
              </w:rPr>
              <w:t>regulation</w:t>
            </w:r>
            <w:r w:rsidRPr="00EE4B1D">
              <w:rPr>
                <w:sz w:val="18"/>
                <w:szCs w:val="18"/>
              </w:rPr>
              <w:t>s (to be specified).</w:t>
            </w:r>
          </w:p>
        </w:tc>
      </w:tr>
    </w:tbl>
    <w:p w14:paraId="38E84802" w14:textId="77777777" w:rsidR="00386B9B" w:rsidRDefault="00386B9B" w:rsidP="00386B9B"/>
    <w:p w14:paraId="421F3E62" w14:textId="77777777" w:rsidR="00386B9B" w:rsidRDefault="00386B9B" w:rsidP="00386B9B">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5 "/>
        <w:tblDescription w:val="This table provides information on the hazard category, signal word, hazard statements and AGD symbol for Explosives hazard category: Division 1.5: May mass explode in fire. Advice about how these label elements should be applied is found throughout the Code of Practice. "/>
      </w:tblPr>
      <w:tblGrid>
        <w:gridCol w:w="1627"/>
        <w:gridCol w:w="1246"/>
        <w:gridCol w:w="3878"/>
        <w:gridCol w:w="2275"/>
      </w:tblGrid>
      <w:tr w:rsidR="00386B9B" w:rsidRPr="00CF01C8" w14:paraId="334FB97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43A8FE48"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452FF157"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5B4A60A2" w14:textId="77777777" w:rsidR="00386B9B" w:rsidRPr="00CF01C8" w:rsidRDefault="00386B9B" w:rsidP="00386B9B">
            <w:pPr>
              <w:keepNext/>
              <w:keepLines/>
              <w:rPr>
                <w:sz w:val="18"/>
                <w:szCs w:val="18"/>
              </w:rPr>
            </w:pPr>
            <w:r w:rsidRPr="00CF01C8">
              <w:rPr>
                <w:sz w:val="18"/>
                <w:szCs w:val="18"/>
              </w:rPr>
              <w:t>Hazard statement</w:t>
            </w:r>
          </w:p>
        </w:tc>
        <w:tc>
          <w:tcPr>
            <w:tcW w:w="1260" w:type="pct"/>
          </w:tcPr>
          <w:p w14:paraId="4F6A125F" w14:textId="77777777" w:rsidR="00386B9B" w:rsidRPr="00CF01C8" w:rsidRDefault="00386B9B" w:rsidP="00386B9B">
            <w:pPr>
              <w:keepNext/>
              <w:keepLines/>
              <w:rPr>
                <w:sz w:val="18"/>
                <w:szCs w:val="18"/>
              </w:rPr>
            </w:pPr>
            <w:r w:rsidRPr="00CF01C8">
              <w:rPr>
                <w:sz w:val="18"/>
                <w:szCs w:val="18"/>
              </w:rPr>
              <w:t>Symbol</w:t>
            </w:r>
            <w:r>
              <w:rPr>
                <w:sz w:val="18"/>
                <w:szCs w:val="18"/>
              </w:rPr>
              <w:t>*</w:t>
            </w:r>
          </w:p>
        </w:tc>
      </w:tr>
      <w:tr w:rsidR="00386B9B" w:rsidRPr="006C7B1E" w14:paraId="6CD30DFB" w14:textId="77777777" w:rsidTr="00386B9B">
        <w:trPr>
          <w:cantSplit/>
        </w:trPr>
        <w:tc>
          <w:tcPr>
            <w:tcW w:w="902" w:type="pct"/>
          </w:tcPr>
          <w:p w14:paraId="148A630C" w14:textId="77777777" w:rsidR="00386B9B" w:rsidRPr="006C7B1E" w:rsidRDefault="00386B9B" w:rsidP="00386B9B">
            <w:pPr>
              <w:keepNext/>
              <w:keepLines/>
              <w:spacing w:before="40" w:after="40"/>
              <w:rPr>
                <w:sz w:val="18"/>
                <w:szCs w:val="18"/>
              </w:rPr>
            </w:pPr>
            <w:r w:rsidRPr="006C7B1E">
              <w:rPr>
                <w:sz w:val="18"/>
                <w:szCs w:val="18"/>
              </w:rPr>
              <w:t>Division 1.5</w:t>
            </w:r>
          </w:p>
        </w:tc>
        <w:tc>
          <w:tcPr>
            <w:tcW w:w="690" w:type="pct"/>
          </w:tcPr>
          <w:p w14:paraId="1C0676EA" w14:textId="77777777" w:rsidR="00386B9B" w:rsidRPr="006C7B1E" w:rsidRDefault="00386B9B" w:rsidP="00386B9B">
            <w:pPr>
              <w:keepNext/>
              <w:keepLines/>
              <w:spacing w:before="40" w:after="40"/>
              <w:rPr>
                <w:sz w:val="18"/>
                <w:szCs w:val="18"/>
              </w:rPr>
            </w:pPr>
            <w:r w:rsidRPr="006C7B1E">
              <w:rPr>
                <w:sz w:val="18"/>
                <w:szCs w:val="18"/>
              </w:rPr>
              <w:t>Danger</w:t>
            </w:r>
          </w:p>
        </w:tc>
        <w:tc>
          <w:tcPr>
            <w:tcW w:w="2148" w:type="pct"/>
          </w:tcPr>
          <w:p w14:paraId="3F0CA149" w14:textId="77777777" w:rsidR="00386B9B" w:rsidRPr="006C7B1E" w:rsidRDefault="00386B9B" w:rsidP="00386B9B">
            <w:pPr>
              <w:keepNext/>
              <w:keepLines/>
              <w:spacing w:before="40" w:after="40"/>
              <w:rPr>
                <w:sz w:val="18"/>
                <w:szCs w:val="18"/>
              </w:rPr>
            </w:pPr>
            <w:r w:rsidRPr="006C7B1E">
              <w:rPr>
                <w:sz w:val="18"/>
                <w:szCs w:val="18"/>
              </w:rPr>
              <w:t xml:space="preserve">H205 </w:t>
            </w:r>
            <w:r w:rsidRPr="006C7B1E">
              <w:rPr>
                <w:rStyle w:val="Emphasised"/>
                <w:sz w:val="18"/>
                <w:szCs w:val="18"/>
              </w:rPr>
              <w:t>May mass explode in fire</w:t>
            </w:r>
          </w:p>
        </w:tc>
        <w:tc>
          <w:tcPr>
            <w:tcW w:w="1260" w:type="pct"/>
          </w:tcPr>
          <w:p w14:paraId="629442C9" w14:textId="77777777" w:rsidR="00386B9B" w:rsidRPr="006C7B1E" w:rsidRDefault="00386B9B" w:rsidP="00386B9B">
            <w:pPr>
              <w:keepNext/>
              <w:keepLines/>
              <w:spacing w:before="40" w:after="40"/>
              <w:rPr>
                <w:sz w:val="18"/>
                <w:szCs w:val="18"/>
              </w:rPr>
            </w:pPr>
            <w:r w:rsidRPr="006C7B1E">
              <w:rPr>
                <w:noProof/>
                <w:sz w:val="18"/>
                <w:szCs w:val="18"/>
                <w:lang w:eastAsia="en-AU"/>
              </w:rPr>
              <w:drawing>
                <wp:inline distT="0" distB="0" distL="0" distR="0" wp14:anchorId="6FA6E1A1" wp14:editId="702AD9F1">
                  <wp:extent cx="415290" cy="415290"/>
                  <wp:effectExtent l="0" t="0" r="3810" b="3810"/>
                  <wp:docPr id="12" name="Picture 12" descr="1.5 explosive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p>
        </w:tc>
      </w:tr>
    </w:tbl>
    <w:p w14:paraId="77CC44C6"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Explosives hazard category : Division 1.5 "/>
        <w:tblDescription w:val="This table provides information the Prevention, Response, Storage and Disposal of Explosives with hazard category: Division 1.5.  Advice about how these label elements should be applied is found throughout the Code of Practice."/>
      </w:tblPr>
      <w:tblGrid>
        <w:gridCol w:w="2256"/>
        <w:gridCol w:w="2256"/>
        <w:gridCol w:w="2257"/>
        <w:gridCol w:w="2257"/>
      </w:tblGrid>
      <w:tr w:rsidR="00386B9B" w:rsidRPr="00CF01C8" w14:paraId="2AF5F1B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2776407"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945435F"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13683D5" w14:textId="77777777" w:rsidR="00386B9B" w:rsidRPr="00CF01C8" w:rsidRDefault="00386B9B" w:rsidP="00386B9B">
            <w:pPr>
              <w:keepNext/>
              <w:keepLines/>
              <w:rPr>
                <w:sz w:val="18"/>
                <w:szCs w:val="18"/>
              </w:rPr>
            </w:pPr>
            <w:r w:rsidRPr="00CF01C8">
              <w:rPr>
                <w:sz w:val="18"/>
                <w:szCs w:val="18"/>
              </w:rPr>
              <w:t>Storage</w:t>
            </w:r>
          </w:p>
        </w:tc>
        <w:tc>
          <w:tcPr>
            <w:tcW w:w="1250" w:type="pct"/>
          </w:tcPr>
          <w:p w14:paraId="436C4092" w14:textId="77777777" w:rsidR="00386B9B" w:rsidRPr="00CF01C8" w:rsidRDefault="00386B9B" w:rsidP="00386B9B">
            <w:pPr>
              <w:keepNext/>
              <w:keepLines/>
              <w:rPr>
                <w:sz w:val="18"/>
                <w:szCs w:val="18"/>
              </w:rPr>
            </w:pPr>
            <w:r w:rsidRPr="00CF01C8">
              <w:rPr>
                <w:sz w:val="18"/>
                <w:szCs w:val="18"/>
              </w:rPr>
              <w:t>Disposal</w:t>
            </w:r>
          </w:p>
        </w:tc>
      </w:tr>
      <w:tr w:rsidR="00386B9B" w:rsidRPr="006C7B1E" w14:paraId="38D01B84" w14:textId="77777777" w:rsidTr="00386B9B">
        <w:trPr>
          <w:cantSplit/>
        </w:trPr>
        <w:tc>
          <w:tcPr>
            <w:tcW w:w="1250" w:type="pct"/>
          </w:tcPr>
          <w:p w14:paraId="3847AB30" w14:textId="77777777" w:rsidR="00386B9B" w:rsidRPr="006C7B1E" w:rsidRDefault="00386B9B" w:rsidP="00386B9B">
            <w:pPr>
              <w:spacing w:before="40" w:after="40"/>
              <w:rPr>
                <w:sz w:val="18"/>
                <w:szCs w:val="18"/>
              </w:rPr>
            </w:pPr>
            <w:r w:rsidRPr="006C7B1E">
              <w:rPr>
                <w:sz w:val="18"/>
                <w:szCs w:val="18"/>
              </w:rPr>
              <w:t>P210</w:t>
            </w:r>
          </w:p>
          <w:p w14:paraId="307F2DE0" w14:textId="77777777" w:rsidR="00386B9B" w:rsidRPr="006C7B1E" w:rsidRDefault="00386B9B" w:rsidP="00386B9B">
            <w:pPr>
              <w:spacing w:before="40" w:after="40"/>
              <w:rPr>
                <w:rStyle w:val="Emphasised"/>
                <w:sz w:val="22"/>
              </w:rPr>
            </w:pPr>
            <w:r w:rsidRPr="006C7B1E">
              <w:rPr>
                <w:rStyle w:val="Emphasised"/>
                <w:sz w:val="18"/>
                <w:szCs w:val="18"/>
              </w:rPr>
              <w:t>Keep away from heat/ sparks/ open flames/ hot surfaces. - No smoking.</w:t>
            </w:r>
          </w:p>
          <w:p w14:paraId="1A0FB143" w14:textId="77777777" w:rsidR="00386B9B" w:rsidRPr="006C7B1E" w:rsidRDefault="00386B9B" w:rsidP="00386B9B">
            <w:pPr>
              <w:spacing w:before="40" w:after="40"/>
              <w:rPr>
                <w:sz w:val="18"/>
                <w:szCs w:val="18"/>
              </w:rPr>
            </w:pPr>
            <w:r w:rsidRPr="006C7B1E">
              <w:rPr>
                <w:sz w:val="18"/>
                <w:szCs w:val="18"/>
              </w:rPr>
              <w:t>Manufacturer/supplier or the competent authority to specify applicable ignition source(s).</w:t>
            </w:r>
          </w:p>
          <w:p w14:paraId="6710045F" w14:textId="77777777" w:rsidR="00386B9B" w:rsidRPr="006C7B1E" w:rsidRDefault="00386B9B" w:rsidP="00386B9B">
            <w:pPr>
              <w:spacing w:before="40" w:after="40"/>
              <w:rPr>
                <w:sz w:val="18"/>
                <w:szCs w:val="18"/>
              </w:rPr>
            </w:pPr>
            <w:r w:rsidRPr="006C7B1E">
              <w:rPr>
                <w:sz w:val="18"/>
                <w:szCs w:val="18"/>
              </w:rPr>
              <w:t>P230</w:t>
            </w:r>
          </w:p>
          <w:p w14:paraId="6C8490B8" w14:textId="77777777" w:rsidR="00386B9B" w:rsidRPr="008C263A" w:rsidRDefault="00386B9B" w:rsidP="00386B9B">
            <w:pPr>
              <w:spacing w:before="40" w:after="40"/>
              <w:rPr>
                <w:rStyle w:val="Emphasised"/>
                <w:sz w:val="22"/>
              </w:rPr>
            </w:pPr>
            <w:r w:rsidRPr="008C263A">
              <w:rPr>
                <w:rStyle w:val="Emphasised"/>
                <w:sz w:val="22"/>
              </w:rPr>
              <w:t>Keep wetted with...</w:t>
            </w:r>
          </w:p>
          <w:p w14:paraId="34B0C560" w14:textId="77777777" w:rsidR="00386B9B" w:rsidRPr="00954C4A" w:rsidRDefault="00386B9B" w:rsidP="00386B9B">
            <w:pPr>
              <w:rPr>
                <w:sz w:val="18"/>
                <w:szCs w:val="18"/>
              </w:rPr>
            </w:pPr>
            <w:r w:rsidRPr="00954C4A">
              <w:rPr>
                <w:sz w:val="18"/>
                <w:szCs w:val="18"/>
              </w:rPr>
              <w:t>…Manufacturer/supplier or the competent authority to specify appropriate material.</w:t>
            </w:r>
          </w:p>
          <w:p w14:paraId="7C90C851" w14:textId="77777777" w:rsidR="00386B9B" w:rsidRDefault="00386B9B" w:rsidP="00386B9B">
            <w:pPr>
              <w:pStyle w:val="GHStablebullets"/>
              <w:numPr>
                <w:ilvl w:val="0"/>
                <w:numId w:val="0"/>
              </w:numPr>
              <w:ind w:left="113"/>
              <w:rPr>
                <w:sz w:val="22"/>
              </w:rPr>
            </w:pPr>
            <w:r>
              <w:t>-</w:t>
            </w:r>
            <w:r w:rsidRPr="006C7B1E">
              <w:t>if drying out increases explosion hazard, except as needed for manufacturing or operating processes (e.g. nitrocellulose).</w:t>
            </w:r>
          </w:p>
          <w:p w14:paraId="5961C076" w14:textId="77777777" w:rsidR="00386B9B" w:rsidRPr="006C7B1E" w:rsidRDefault="00386B9B" w:rsidP="00386B9B">
            <w:pPr>
              <w:spacing w:before="40" w:after="40"/>
              <w:rPr>
                <w:sz w:val="18"/>
                <w:szCs w:val="18"/>
              </w:rPr>
            </w:pPr>
            <w:r w:rsidRPr="006C7B1E">
              <w:rPr>
                <w:sz w:val="18"/>
                <w:szCs w:val="18"/>
              </w:rPr>
              <w:t>P240</w:t>
            </w:r>
          </w:p>
          <w:p w14:paraId="16216495" w14:textId="77777777" w:rsidR="00386B9B" w:rsidRPr="006C7B1E" w:rsidRDefault="00386B9B" w:rsidP="00386B9B">
            <w:pPr>
              <w:spacing w:before="40" w:after="40"/>
              <w:rPr>
                <w:rStyle w:val="Emphasised"/>
                <w:sz w:val="22"/>
              </w:rPr>
            </w:pPr>
            <w:r w:rsidRPr="006C7B1E">
              <w:rPr>
                <w:rStyle w:val="Emphasised"/>
                <w:sz w:val="18"/>
                <w:szCs w:val="18"/>
              </w:rPr>
              <w:t>Ground/ bond container and receiving equipment</w:t>
            </w:r>
          </w:p>
          <w:p w14:paraId="1A1C6952" w14:textId="77777777" w:rsidR="00386B9B" w:rsidRDefault="00386B9B" w:rsidP="00386B9B">
            <w:pPr>
              <w:pStyle w:val="GHStablebullets"/>
              <w:numPr>
                <w:ilvl w:val="0"/>
                <w:numId w:val="0"/>
              </w:numPr>
              <w:ind w:left="113"/>
              <w:rPr>
                <w:sz w:val="22"/>
              </w:rPr>
            </w:pPr>
            <w:r>
              <w:t>-</w:t>
            </w:r>
            <w:r w:rsidRPr="006C7B1E">
              <w:t xml:space="preserve">if the explosive is electrostatically sensitive. </w:t>
            </w:r>
          </w:p>
          <w:p w14:paraId="4F012350" w14:textId="77777777" w:rsidR="00386B9B" w:rsidRPr="006C7B1E" w:rsidRDefault="00386B9B" w:rsidP="00386B9B">
            <w:pPr>
              <w:spacing w:before="40" w:after="40"/>
              <w:rPr>
                <w:sz w:val="18"/>
                <w:szCs w:val="18"/>
              </w:rPr>
            </w:pPr>
            <w:r w:rsidRPr="006C7B1E">
              <w:rPr>
                <w:sz w:val="18"/>
                <w:szCs w:val="18"/>
              </w:rPr>
              <w:t>P250</w:t>
            </w:r>
          </w:p>
          <w:p w14:paraId="79B49A90" w14:textId="77777777" w:rsidR="00386B9B" w:rsidRPr="006C7B1E" w:rsidRDefault="00386B9B" w:rsidP="00386B9B">
            <w:pPr>
              <w:spacing w:before="40" w:after="40"/>
              <w:rPr>
                <w:rStyle w:val="Emphasised"/>
                <w:sz w:val="22"/>
              </w:rPr>
            </w:pPr>
            <w:r w:rsidRPr="006C7B1E">
              <w:rPr>
                <w:rStyle w:val="Emphasised"/>
                <w:sz w:val="18"/>
                <w:szCs w:val="18"/>
              </w:rPr>
              <w:t>Do not subject to grinding/ shock/…/ friction.</w:t>
            </w:r>
          </w:p>
          <w:p w14:paraId="209A72BC" w14:textId="77777777" w:rsidR="00386B9B" w:rsidRPr="006C7B1E" w:rsidRDefault="00386B9B" w:rsidP="00386B9B">
            <w:pPr>
              <w:spacing w:before="40" w:after="40"/>
              <w:rPr>
                <w:sz w:val="18"/>
                <w:szCs w:val="18"/>
              </w:rPr>
            </w:pPr>
            <w:r w:rsidRPr="006C7B1E">
              <w:rPr>
                <w:sz w:val="18"/>
                <w:szCs w:val="18"/>
              </w:rPr>
              <w:t>…Manufacturer/supplier or the competent authority to specify applicable rough handling.</w:t>
            </w:r>
          </w:p>
          <w:p w14:paraId="603069D7" w14:textId="77777777" w:rsidR="00386B9B" w:rsidRPr="006C7B1E" w:rsidRDefault="00386B9B" w:rsidP="00386B9B">
            <w:pPr>
              <w:spacing w:before="40" w:after="40"/>
              <w:rPr>
                <w:sz w:val="18"/>
                <w:szCs w:val="18"/>
              </w:rPr>
            </w:pPr>
            <w:r w:rsidRPr="006C7B1E">
              <w:rPr>
                <w:sz w:val="18"/>
                <w:szCs w:val="18"/>
              </w:rPr>
              <w:t>P280</w:t>
            </w:r>
          </w:p>
          <w:p w14:paraId="3C594B40" w14:textId="77777777" w:rsidR="00386B9B" w:rsidRPr="006C7B1E" w:rsidRDefault="00386B9B" w:rsidP="00386B9B">
            <w:pPr>
              <w:spacing w:before="40" w:after="40"/>
              <w:rPr>
                <w:rStyle w:val="Emphasised"/>
                <w:sz w:val="22"/>
              </w:rPr>
            </w:pPr>
            <w:r w:rsidRPr="006C7B1E">
              <w:rPr>
                <w:rStyle w:val="Emphasised"/>
                <w:sz w:val="18"/>
                <w:szCs w:val="18"/>
              </w:rPr>
              <w:t>Wear face protection.</w:t>
            </w:r>
          </w:p>
          <w:p w14:paraId="48A8B08A" w14:textId="77777777" w:rsidR="00386B9B" w:rsidRPr="006C7B1E" w:rsidRDefault="00386B9B" w:rsidP="00386B9B">
            <w:pPr>
              <w:spacing w:before="40" w:after="40"/>
              <w:rPr>
                <w:sz w:val="18"/>
                <w:szCs w:val="18"/>
              </w:rPr>
            </w:pPr>
            <w:r w:rsidRPr="006C7B1E">
              <w:rPr>
                <w:sz w:val="18"/>
                <w:szCs w:val="18"/>
              </w:rPr>
              <w:t>Manufacturer/supplier or competent authority to specify type of equipment.</w:t>
            </w:r>
          </w:p>
        </w:tc>
        <w:tc>
          <w:tcPr>
            <w:tcW w:w="1250" w:type="pct"/>
          </w:tcPr>
          <w:p w14:paraId="0A897341" w14:textId="77777777" w:rsidR="00386B9B" w:rsidRPr="008C263A" w:rsidRDefault="00386B9B" w:rsidP="00386B9B">
            <w:pPr>
              <w:spacing w:before="40" w:after="40"/>
              <w:rPr>
                <w:sz w:val="18"/>
                <w:szCs w:val="18"/>
              </w:rPr>
            </w:pPr>
            <w:r w:rsidRPr="008C263A">
              <w:rPr>
                <w:sz w:val="18"/>
                <w:szCs w:val="18"/>
              </w:rPr>
              <w:t>P370 + P380</w:t>
            </w:r>
          </w:p>
          <w:p w14:paraId="56174546" w14:textId="77777777" w:rsidR="00386B9B" w:rsidRPr="006C7B1E" w:rsidRDefault="00386B9B" w:rsidP="00386B9B">
            <w:pPr>
              <w:spacing w:before="40" w:after="40"/>
              <w:rPr>
                <w:rStyle w:val="Emphasised"/>
                <w:b w:val="0"/>
                <w:color w:val="auto"/>
                <w:sz w:val="22"/>
              </w:rPr>
            </w:pPr>
            <w:r w:rsidRPr="006C7B1E">
              <w:rPr>
                <w:rStyle w:val="Emphasised"/>
                <w:sz w:val="18"/>
                <w:szCs w:val="18"/>
              </w:rPr>
              <w:t>In case of fire: Evacuate area.</w:t>
            </w:r>
          </w:p>
          <w:p w14:paraId="55C98544" w14:textId="77777777" w:rsidR="00386B9B" w:rsidRPr="008C263A" w:rsidRDefault="00386B9B" w:rsidP="00386B9B">
            <w:pPr>
              <w:spacing w:before="40" w:after="40"/>
              <w:rPr>
                <w:sz w:val="18"/>
                <w:szCs w:val="18"/>
              </w:rPr>
            </w:pPr>
            <w:r w:rsidRPr="008C263A">
              <w:rPr>
                <w:sz w:val="18"/>
                <w:szCs w:val="18"/>
              </w:rPr>
              <w:t>P372</w:t>
            </w:r>
          </w:p>
          <w:p w14:paraId="2F0A5EB1" w14:textId="77777777" w:rsidR="00386B9B" w:rsidRPr="006C7B1E" w:rsidRDefault="00386B9B" w:rsidP="00386B9B">
            <w:pPr>
              <w:spacing w:before="40" w:after="40"/>
              <w:rPr>
                <w:rStyle w:val="Emphasised"/>
                <w:b w:val="0"/>
                <w:color w:val="auto"/>
                <w:sz w:val="22"/>
              </w:rPr>
            </w:pPr>
            <w:r w:rsidRPr="006C7B1E">
              <w:rPr>
                <w:rStyle w:val="Emphasised"/>
                <w:sz w:val="18"/>
                <w:szCs w:val="18"/>
              </w:rPr>
              <w:t>Explosion risk in case of fire.</w:t>
            </w:r>
          </w:p>
          <w:p w14:paraId="3BDF6FBD" w14:textId="77777777" w:rsidR="00386B9B" w:rsidRPr="008C263A" w:rsidRDefault="00386B9B" w:rsidP="00386B9B">
            <w:pPr>
              <w:spacing w:before="40" w:after="40"/>
              <w:rPr>
                <w:sz w:val="18"/>
                <w:szCs w:val="18"/>
              </w:rPr>
            </w:pPr>
            <w:r w:rsidRPr="008C263A">
              <w:rPr>
                <w:sz w:val="18"/>
                <w:szCs w:val="18"/>
              </w:rPr>
              <w:t>P373</w:t>
            </w:r>
          </w:p>
          <w:p w14:paraId="05CE6B6C" w14:textId="77777777" w:rsidR="00386B9B" w:rsidRPr="006C7B1E" w:rsidRDefault="00386B9B" w:rsidP="00386B9B">
            <w:pPr>
              <w:spacing w:before="40" w:after="40"/>
              <w:rPr>
                <w:rStyle w:val="Emphasised"/>
                <w:b w:val="0"/>
                <w:color w:val="auto"/>
                <w:sz w:val="22"/>
              </w:rPr>
            </w:pPr>
            <w:r w:rsidRPr="006C7B1E">
              <w:rPr>
                <w:rStyle w:val="Emphasised"/>
                <w:sz w:val="18"/>
                <w:szCs w:val="18"/>
              </w:rPr>
              <w:t>DO NOT fight fire when fire reaches explosives.</w:t>
            </w:r>
          </w:p>
        </w:tc>
        <w:tc>
          <w:tcPr>
            <w:tcW w:w="1250" w:type="pct"/>
          </w:tcPr>
          <w:p w14:paraId="5AFBC5D4" w14:textId="77777777" w:rsidR="00386B9B" w:rsidRPr="006C7B1E" w:rsidRDefault="00386B9B" w:rsidP="00386B9B">
            <w:pPr>
              <w:spacing w:before="40" w:after="40"/>
              <w:rPr>
                <w:sz w:val="18"/>
                <w:szCs w:val="18"/>
              </w:rPr>
            </w:pPr>
            <w:r w:rsidRPr="006C7B1E">
              <w:rPr>
                <w:sz w:val="18"/>
                <w:szCs w:val="18"/>
              </w:rPr>
              <w:t>P401</w:t>
            </w:r>
          </w:p>
          <w:p w14:paraId="07E14DAE" w14:textId="77777777" w:rsidR="00386B9B" w:rsidRPr="006C7B1E" w:rsidRDefault="00386B9B" w:rsidP="00386B9B">
            <w:pPr>
              <w:spacing w:before="40" w:after="40"/>
              <w:rPr>
                <w:rStyle w:val="Emphasised"/>
                <w:sz w:val="22"/>
              </w:rPr>
            </w:pPr>
            <w:r w:rsidRPr="006C7B1E">
              <w:rPr>
                <w:rStyle w:val="Emphasised"/>
                <w:sz w:val="18"/>
                <w:szCs w:val="18"/>
              </w:rPr>
              <w:t xml:space="preserve">Store ... </w:t>
            </w:r>
          </w:p>
          <w:p w14:paraId="696DC2C2" w14:textId="77777777" w:rsidR="00386B9B" w:rsidRPr="006C7B1E" w:rsidRDefault="00386B9B" w:rsidP="00386B9B">
            <w:pPr>
              <w:spacing w:before="40" w:after="40"/>
              <w:rPr>
                <w:sz w:val="18"/>
                <w:szCs w:val="18"/>
              </w:rPr>
            </w:pPr>
            <w:r w:rsidRPr="006C7B1E">
              <w:rPr>
                <w:sz w:val="18"/>
                <w:szCs w:val="18"/>
              </w:rPr>
              <w:t xml:space="preserve">…in accordance with local/ regional/ national/ international </w:t>
            </w:r>
            <w:r>
              <w:rPr>
                <w:sz w:val="18"/>
                <w:szCs w:val="18"/>
              </w:rPr>
              <w:t>regulation</w:t>
            </w:r>
            <w:r w:rsidRPr="006C7B1E">
              <w:rPr>
                <w:sz w:val="18"/>
                <w:szCs w:val="18"/>
              </w:rPr>
              <w:t>s (to be specified).</w:t>
            </w:r>
          </w:p>
        </w:tc>
        <w:tc>
          <w:tcPr>
            <w:tcW w:w="1250" w:type="pct"/>
          </w:tcPr>
          <w:p w14:paraId="32D56F4F" w14:textId="77777777" w:rsidR="00386B9B" w:rsidRPr="006C7B1E" w:rsidRDefault="00386B9B" w:rsidP="00386B9B">
            <w:pPr>
              <w:spacing w:before="40" w:after="40"/>
              <w:rPr>
                <w:sz w:val="18"/>
                <w:szCs w:val="18"/>
              </w:rPr>
            </w:pPr>
            <w:r w:rsidRPr="006C7B1E">
              <w:rPr>
                <w:sz w:val="18"/>
                <w:szCs w:val="18"/>
              </w:rPr>
              <w:t>P501</w:t>
            </w:r>
          </w:p>
          <w:p w14:paraId="411BF394" w14:textId="77777777" w:rsidR="00386B9B" w:rsidRPr="006C7B1E" w:rsidRDefault="00386B9B" w:rsidP="00386B9B">
            <w:pPr>
              <w:spacing w:before="40" w:after="40"/>
              <w:rPr>
                <w:rStyle w:val="Emphasised"/>
                <w:sz w:val="22"/>
              </w:rPr>
            </w:pPr>
            <w:r w:rsidRPr="006C7B1E">
              <w:rPr>
                <w:rStyle w:val="Emphasised"/>
                <w:sz w:val="18"/>
                <w:szCs w:val="18"/>
              </w:rPr>
              <w:t>Dispose of contents/container to</w:t>
            </w:r>
            <w:r>
              <w:rPr>
                <w:rStyle w:val="Emphasised"/>
                <w:sz w:val="18"/>
                <w:szCs w:val="18"/>
              </w:rPr>
              <w:t xml:space="preserve"> …</w:t>
            </w:r>
          </w:p>
          <w:p w14:paraId="685C5259" w14:textId="77777777" w:rsidR="00386B9B" w:rsidRPr="006C7B1E" w:rsidRDefault="00386B9B" w:rsidP="00386B9B">
            <w:pPr>
              <w:spacing w:before="40" w:after="40"/>
              <w:rPr>
                <w:sz w:val="18"/>
                <w:szCs w:val="18"/>
              </w:rPr>
            </w:pPr>
            <w:r w:rsidRPr="006C7B1E">
              <w:rPr>
                <w:sz w:val="18"/>
                <w:szCs w:val="18"/>
              </w:rPr>
              <w:t xml:space="preserve">… in accordance with local/ regional/ national/ international </w:t>
            </w:r>
            <w:r>
              <w:rPr>
                <w:sz w:val="18"/>
                <w:szCs w:val="18"/>
              </w:rPr>
              <w:t>regulation</w:t>
            </w:r>
            <w:r w:rsidRPr="006C7B1E">
              <w:rPr>
                <w:sz w:val="18"/>
                <w:szCs w:val="18"/>
              </w:rPr>
              <w:t>s (to be specified).</w:t>
            </w:r>
          </w:p>
        </w:tc>
      </w:tr>
    </w:tbl>
    <w:p w14:paraId="22BC621C" w14:textId="77777777" w:rsidR="00386B9B" w:rsidRPr="00665CB8" w:rsidRDefault="00386B9B" w:rsidP="00386B9B">
      <w:pPr>
        <w:pStyle w:val="Caption"/>
        <w:rPr>
          <w:b w:val="0"/>
        </w:rPr>
      </w:pPr>
      <w:r>
        <w:t>*</w:t>
      </w:r>
      <w:r w:rsidRPr="00DE3DA3">
        <w:t>Note:</w:t>
      </w:r>
      <w:r>
        <w:t xml:space="preserve"> </w:t>
      </w:r>
      <w:r w:rsidRPr="00665CB8">
        <w:rPr>
          <w:b w:val="0"/>
        </w:rPr>
        <w:t>This symbol is according to the ADG Code for the transport of dangerous goods</w:t>
      </w:r>
    </w:p>
    <w:p w14:paraId="300C86C4" w14:textId="77777777" w:rsidR="00386B9B" w:rsidRDefault="00386B9B" w:rsidP="00386B9B"/>
    <w:p w14:paraId="6B9AE8B0" w14:textId="77777777" w:rsidR="00386B9B" w:rsidRDefault="00386B9B" w:rsidP="00386B9B">
      <w:pPr>
        <w:pStyle w:val="Heading3"/>
        <w:keepLines/>
      </w:pPr>
      <w:r w:rsidRPr="00670D4F">
        <w:t>Explosives</w:t>
      </w:r>
    </w:p>
    <w:tbl>
      <w:tblPr>
        <w:tblStyle w:val="TableGrid"/>
        <w:tblW w:w="5000" w:type="pct"/>
        <w:tblLook w:val="06A0" w:firstRow="1" w:lastRow="0" w:firstColumn="1" w:lastColumn="0" w:noHBand="1" w:noVBand="1"/>
        <w:tblCaption w:val="Explosives hazard category: Division 1.6"/>
        <w:tblDescription w:val="This table provides information on the hazard category, signal word, hazard statement and AGD symbol for Explosives hazard category: Division: 1.6: There is no hazard statement for this category. Advice about how these label elements should be applied is found throughout the Code of Practice."/>
      </w:tblPr>
      <w:tblGrid>
        <w:gridCol w:w="1629"/>
        <w:gridCol w:w="1661"/>
        <w:gridCol w:w="3461"/>
        <w:gridCol w:w="2275"/>
      </w:tblGrid>
      <w:tr w:rsidR="00386B9B" w:rsidRPr="00CF01C8" w14:paraId="4AB3AE2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0DD9FD3" w14:textId="77777777" w:rsidR="00386B9B" w:rsidRPr="00CF01C8" w:rsidRDefault="00386B9B" w:rsidP="00386B9B">
            <w:pPr>
              <w:keepNext/>
              <w:keepLines/>
              <w:rPr>
                <w:sz w:val="18"/>
                <w:szCs w:val="18"/>
              </w:rPr>
            </w:pPr>
            <w:r w:rsidRPr="00CF01C8">
              <w:rPr>
                <w:sz w:val="18"/>
                <w:szCs w:val="18"/>
              </w:rPr>
              <w:t>Hazard category</w:t>
            </w:r>
          </w:p>
        </w:tc>
        <w:tc>
          <w:tcPr>
            <w:tcW w:w="920" w:type="pct"/>
          </w:tcPr>
          <w:p w14:paraId="41492D1B" w14:textId="77777777" w:rsidR="00386B9B" w:rsidRPr="00CF01C8" w:rsidRDefault="00386B9B" w:rsidP="00386B9B">
            <w:pPr>
              <w:keepNext/>
              <w:keepLines/>
              <w:rPr>
                <w:sz w:val="18"/>
                <w:szCs w:val="18"/>
              </w:rPr>
            </w:pPr>
            <w:r w:rsidRPr="00CF01C8">
              <w:rPr>
                <w:sz w:val="18"/>
                <w:szCs w:val="18"/>
              </w:rPr>
              <w:t>Signal word</w:t>
            </w:r>
          </w:p>
        </w:tc>
        <w:tc>
          <w:tcPr>
            <w:tcW w:w="1917" w:type="pct"/>
          </w:tcPr>
          <w:p w14:paraId="2F543B47" w14:textId="77777777" w:rsidR="00386B9B" w:rsidRPr="00CF01C8" w:rsidRDefault="00386B9B" w:rsidP="00386B9B">
            <w:pPr>
              <w:keepNext/>
              <w:keepLines/>
              <w:rPr>
                <w:sz w:val="18"/>
                <w:szCs w:val="18"/>
              </w:rPr>
            </w:pPr>
            <w:r w:rsidRPr="00CF01C8">
              <w:rPr>
                <w:sz w:val="18"/>
                <w:szCs w:val="18"/>
              </w:rPr>
              <w:t>Hazard statement</w:t>
            </w:r>
          </w:p>
        </w:tc>
        <w:tc>
          <w:tcPr>
            <w:tcW w:w="1260" w:type="pct"/>
          </w:tcPr>
          <w:p w14:paraId="4D72DDCC" w14:textId="77777777" w:rsidR="00386B9B" w:rsidRPr="00CF01C8" w:rsidRDefault="00386B9B" w:rsidP="00386B9B">
            <w:pPr>
              <w:keepNext/>
              <w:keepLines/>
              <w:rPr>
                <w:sz w:val="18"/>
                <w:szCs w:val="18"/>
              </w:rPr>
            </w:pPr>
            <w:r w:rsidRPr="00CF01C8">
              <w:rPr>
                <w:sz w:val="18"/>
                <w:szCs w:val="18"/>
              </w:rPr>
              <w:t>Symbol</w:t>
            </w:r>
            <w:r>
              <w:rPr>
                <w:sz w:val="18"/>
                <w:szCs w:val="18"/>
              </w:rPr>
              <w:t>*</w:t>
            </w:r>
          </w:p>
        </w:tc>
      </w:tr>
      <w:tr w:rsidR="00386B9B" w:rsidRPr="006C7B1E" w14:paraId="726D257B" w14:textId="77777777" w:rsidTr="00386B9B">
        <w:trPr>
          <w:cantSplit/>
        </w:trPr>
        <w:tc>
          <w:tcPr>
            <w:tcW w:w="902" w:type="pct"/>
          </w:tcPr>
          <w:p w14:paraId="6A2C0BB7" w14:textId="77777777" w:rsidR="00386B9B" w:rsidRPr="006C7B1E" w:rsidRDefault="00386B9B" w:rsidP="00386B9B">
            <w:pPr>
              <w:keepNext/>
              <w:keepLines/>
              <w:spacing w:before="40" w:after="40"/>
              <w:rPr>
                <w:sz w:val="18"/>
                <w:szCs w:val="18"/>
              </w:rPr>
            </w:pPr>
            <w:r w:rsidRPr="00FC089D">
              <w:rPr>
                <w:sz w:val="18"/>
                <w:szCs w:val="18"/>
              </w:rPr>
              <w:t>Division 1.6</w:t>
            </w:r>
          </w:p>
        </w:tc>
        <w:tc>
          <w:tcPr>
            <w:tcW w:w="920" w:type="pct"/>
          </w:tcPr>
          <w:p w14:paraId="36CA629E" w14:textId="77777777" w:rsidR="00386B9B" w:rsidRPr="00FC089D" w:rsidRDefault="00386B9B" w:rsidP="00386B9B">
            <w:pPr>
              <w:keepNext/>
              <w:keepLines/>
              <w:spacing w:before="40" w:after="40"/>
              <w:rPr>
                <w:i/>
                <w:sz w:val="18"/>
                <w:szCs w:val="18"/>
              </w:rPr>
            </w:pPr>
            <w:r w:rsidRPr="00FC089D">
              <w:rPr>
                <w:i/>
                <w:sz w:val="18"/>
                <w:szCs w:val="18"/>
              </w:rPr>
              <w:t>No signal word</w:t>
            </w:r>
          </w:p>
        </w:tc>
        <w:tc>
          <w:tcPr>
            <w:tcW w:w="1917" w:type="pct"/>
          </w:tcPr>
          <w:p w14:paraId="0D3619E6" w14:textId="77777777" w:rsidR="00386B9B" w:rsidRPr="00FC089D" w:rsidRDefault="00386B9B" w:rsidP="00386B9B">
            <w:pPr>
              <w:keepNext/>
              <w:keepLines/>
              <w:spacing w:before="40" w:after="40"/>
              <w:rPr>
                <w:i/>
                <w:sz w:val="18"/>
                <w:szCs w:val="18"/>
              </w:rPr>
            </w:pPr>
            <w:r w:rsidRPr="00FC089D">
              <w:rPr>
                <w:i/>
                <w:sz w:val="18"/>
                <w:szCs w:val="18"/>
              </w:rPr>
              <w:t>No hazard statement</w:t>
            </w:r>
          </w:p>
        </w:tc>
        <w:tc>
          <w:tcPr>
            <w:tcW w:w="1260" w:type="pct"/>
          </w:tcPr>
          <w:p w14:paraId="6F8C3F81" w14:textId="77777777" w:rsidR="00386B9B" w:rsidRPr="006C7B1E" w:rsidRDefault="00386B9B" w:rsidP="00386B9B">
            <w:pPr>
              <w:keepNext/>
              <w:keepLines/>
              <w:spacing w:before="40" w:after="40"/>
              <w:rPr>
                <w:sz w:val="18"/>
                <w:szCs w:val="18"/>
              </w:rPr>
            </w:pPr>
            <w:r w:rsidRPr="003C4FD0">
              <w:rPr>
                <w:rFonts w:ascii="Times New Roman" w:hAnsi="Times New Roman"/>
                <w:noProof/>
                <w:lang w:eastAsia="en-AU"/>
              </w:rPr>
              <w:drawing>
                <wp:inline distT="0" distB="0" distL="0" distR="0" wp14:anchorId="36F7E784" wp14:editId="5F797B42">
                  <wp:extent cx="407670" cy="407670"/>
                  <wp:effectExtent l="0" t="0" r="0" b="0"/>
                  <wp:docPr id="14" name="Picture 14" descr="1.6 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No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14:paraId="6043D5F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Explosives hazard category Division 1.6"/>
        <w:tblDescription w:val="This table does not identify any precautionary statements for Division 1.6 hazard category. Advice about how these label elements should be applied is found throughout the Code of Practice."/>
      </w:tblPr>
      <w:tblGrid>
        <w:gridCol w:w="2256"/>
        <w:gridCol w:w="2256"/>
        <w:gridCol w:w="2257"/>
        <w:gridCol w:w="2257"/>
      </w:tblGrid>
      <w:tr w:rsidR="00386B9B" w:rsidRPr="00CF01C8" w14:paraId="55CD45E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5756A4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47B3369"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5700229" w14:textId="77777777" w:rsidR="00386B9B" w:rsidRPr="00CF01C8" w:rsidRDefault="00386B9B" w:rsidP="00386B9B">
            <w:pPr>
              <w:keepNext/>
              <w:keepLines/>
              <w:rPr>
                <w:sz w:val="18"/>
                <w:szCs w:val="18"/>
              </w:rPr>
            </w:pPr>
            <w:r w:rsidRPr="00CF01C8">
              <w:rPr>
                <w:sz w:val="18"/>
                <w:szCs w:val="18"/>
              </w:rPr>
              <w:t>Storage</w:t>
            </w:r>
          </w:p>
        </w:tc>
        <w:tc>
          <w:tcPr>
            <w:tcW w:w="1250" w:type="pct"/>
          </w:tcPr>
          <w:p w14:paraId="550FAF84" w14:textId="77777777" w:rsidR="00386B9B" w:rsidRPr="00CF01C8" w:rsidRDefault="00386B9B" w:rsidP="00386B9B">
            <w:pPr>
              <w:keepNext/>
              <w:keepLines/>
              <w:rPr>
                <w:sz w:val="18"/>
                <w:szCs w:val="18"/>
              </w:rPr>
            </w:pPr>
            <w:r w:rsidRPr="00CF01C8">
              <w:rPr>
                <w:sz w:val="18"/>
                <w:szCs w:val="18"/>
              </w:rPr>
              <w:t>Disposal</w:t>
            </w:r>
          </w:p>
        </w:tc>
      </w:tr>
      <w:tr w:rsidR="00386B9B" w:rsidRPr="000D6223" w14:paraId="67287F9B" w14:textId="77777777" w:rsidTr="00386B9B">
        <w:trPr>
          <w:cantSplit/>
        </w:trPr>
        <w:tc>
          <w:tcPr>
            <w:tcW w:w="1250" w:type="pct"/>
          </w:tcPr>
          <w:p w14:paraId="3EFE83EF" w14:textId="77777777" w:rsidR="00386B9B" w:rsidRPr="000D6223" w:rsidRDefault="00386B9B" w:rsidP="00386B9B">
            <w:pPr>
              <w:spacing w:before="40" w:after="40"/>
              <w:rPr>
                <w:i/>
                <w:sz w:val="18"/>
                <w:szCs w:val="18"/>
              </w:rPr>
            </w:pPr>
            <w:r w:rsidRPr="000D6223">
              <w:rPr>
                <w:i/>
                <w:sz w:val="18"/>
                <w:szCs w:val="18"/>
              </w:rPr>
              <w:t>No precautionary statements</w:t>
            </w:r>
          </w:p>
        </w:tc>
        <w:tc>
          <w:tcPr>
            <w:tcW w:w="1250" w:type="pct"/>
          </w:tcPr>
          <w:p w14:paraId="45182E55" w14:textId="77777777" w:rsidR="00386B9B" w:rsidRPr="000D6223" w:rsidRDefault="00386B9B" w:rsidP="00386B9B">
            <w:pPr>
              <w:spacing w:before="40" w:after="40"/>
              <w:rPr>
                <w:i/>
                <w:sz w:val="18"/>
                <w:szCs w:val="18"/>
              </w:rPr>
            </w:pPr>
            <w:r w:rsidRPr="000D6223">
              <w:rPr>
                <w:i/>
                <w:sz w:val="18"/>
                <w:szCs w:val="18"/>
              </w:rPr>
              <w:t>No precautionary statements</w:t>
            </w:r>
          </w:p>
        </w:tc>
        <w:tc>
          <w:tcPr>
            <w:tcW w:w="1250" w:type="pct"/>
          </w:tcPr>
          <w:p w14:paraId="4BB649CC" w14:textId="77777777" w:rsidR="00386B9B" w:rsidRPr="000D6223" w:rsidRDefault="00386B9B" w:rsidP="00386B9B">
            <w:pPr>
              <w:spacing w:before="40" w:after="40"/>
              <w:rPr>
                <w:i/>
                <w:sz w:val="18"/>
                <w:szCs w:val="18"/>
              </w:rPr>
            </w:pPr>
            <w:r w:rsidRPr="000D6223">
              <w:rPr>
                <w:i/>
                <w:sz w:val="18"/>
                <w:szCs w:val="18"/>
              </w:rPr>
              <w:t>No precautionary statements</w:t>
            </w:r>
          </w:p>
        </w:tc>
        <w:tc>
          <w:tcPr>
            <w:tcW w:w="1250" w:type="pct"/>
          </w:tcPr>
          <w:p w14:paraId="2B39E590" w14:textId="77777777" w:rsidR="00386B9B" w:rsidRPr="000D6223" w:rsidRDefault="00386B9B" w:rsidP="00386B9B">
            <w:pPr>
              <w:spacing w:before="40" w:after="40"/>
              <w:rPr>
                <w:i/>
                <w:sz w:val="18"/>
                <w:szCs w:val="18"/>
              </w:rPr>
            </w:pPr>
            <w:r w:rsidRPr="000D6223">
              <w:rPr>
                <w:i/>
                <w:sz w:val="18"/>
                <w:szCs w:val="18"/>
              </w:rPr>
              <w:t>No precautionary statements</w:t>
            </w:r>
          </w:p>
        </w:tc>
      </w:tr>
    </w:tbl>
    <w:p w14:paraId="17B4434A" w14:textId="77777777" w:rsidR="00386B9B" w:rsidRPr="000D6223" w:rsidRDefault="00386B9B" w:rsidP="00386B9B">
      <w:pPr>
        <w:pStyle w:val="Caption"/>
        <w:rPr>
          <w:b w:val="0"/>
        </w:rPr>
      </w:pPr>
      <w:r>
        <w:t xml:space="preserve">*Note: </w:t>
      </w:r>
      <w:r w:rsidRPr="000D6223">
        <w:rPr>
          <w:b w:val="0"/>
        </w:rPr>
        <w:t>Symbol for Explosive</w:t>
      </w:r>
      <w:r>
        <w:rPr>
          <w:b w:val="0"/>
        </w:rPr>
        <w:t>s</w:t>
      </w:r>
      <w:r w:rsidRPr="000D6223">
        <w:rPr>
          <w:b w:val="0"/>
        </w:rPr>
        <w:t xml:space="preserve"> Division 1.6 is the symbol used for the transport of dangerous goods</w:t>
      </w:r>
    </w:p>
    <w:p w14:paraId="79862986" w14:textId="77777777" w:rsidR="00386B9B" w:rsidRDefault="00386B9B" w:rsidP="00386B9B"/>
    <w:p w14:paraId="2AF3EA00" w14:textId="77777777" w:rsidR="00386B9B" w:rsidRDefault="00386B9B" w:rsidP="00386B9B">
      <w:pPr>
        <w:pStyle w:val="Heading3"/>
        <w:keepLines/>
      </w:pPr>
      <w:r>
        <w:lastRenderedPageBreak/>
        <w:t>Flammable gases</w:t>
      </w:r>
    </w:p>
    <w:tbl>
      <w:tblPr>
        <w:tblStyle w:val="TableGrid"/>
        <w:tblW w:w="5000" w:type="pct"/>
        <w:tblLook w:val="06A0" w:firstRow="1" w:lastRow="0" w:firstColumn="1" w:lastColumn="0" w:noHBand="1" w:noVBand="1"/>
        <w:tblCaption w:val="Fla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627"/>
        <w:gridCol w:w="1246"/>
        <w:gridCol w:w="3878"/>
        <w:gridCol w:w="2275"/>
      </w:tblGrid>
      <w:tr w:rsidR="00386B9B" w:rsidRPr="00CF01C8" w14:paraId="1849B27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A64C043"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3630C85F"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0883ABEC" w14:textId="77777777" w:rsidR="00386B9B" w:rsidRPr="00CF01C8" w:rsidRDefault="00386B9B" w:rsidP="00386B9B">
            <w:pPr>
              <w:keepNext/>
              <w:keepLines/>
              <w:rPr>
                <w:sz w:val="18"/>
                <w:szCs w:val="18"/>
              </w:rPr>
            </w:pPr>
            <w:r w:rsidRPr="00CF01C8">
              <w:rPr>
                <w:sz w:val="18"/>
                <w:szCs w:val="18"/>
              </w:rPr>
              <w:t>Hazard statement</w:t>
            </w:r>
          </w:p>
        </w:tc>
        <w:tc>
          <w:tcPr>
            <w:tcW w:w="1260" w:type="pct"/>
          </w:tcPr>
          <w:p w14:paraId="3E67342F" w14:textId="77777777" w:rsidR="00386B9B" w:rsidRPr="00CF01C8" w:rsidRDefault="00386B9B" w:rsidP="00386B9B">
            <w:pPr>
              <w:keepNext/>
              <w:keepLines/>
              <w:rPr>
                <w:sz w:val="18"/>
                <w:szCs w:val="18"/>
              </w:rPr>
            </w:pPr>
            <w:r w:rsidRPr="00CF01C8">
              <w:rPr>
                <w:sz w:val="18"/>
                <w:szCs w:val="18"/>
              </w:rPr>
              <w:t>Symbol</w:t>
            </w:r>
          </w:p>
        </w:tc>
      </w:tr>
      <w:tr w:rsidR="00386B9B" w:rsidRPr="000F71FE" w14:paraId="1B8698C3" w14:textId="77777777" w:rsidTr="00386B9B">
        <w:trPr>
          <w:cantSplit/>
        </w:trPr>
        <w:tc>
          <w:tcPr>
            <w:tcW w:w="902" w:type="pct"/>
          </w:tcPr>
          <w:p w14:paraId="5E4F317A" w14:textId="77777777" w:rsidR="00386B9B" w:rsidRPr="000F71FE" w:rsidRDefault="00386B9B" w:rsidP="00386B9B">
            <w:pPr>
              <w:keepNext/>
              <w:keepLines/>
              <w:spacing w:before="40" w:after="40"/>
              <w:rPr>
                <w:sz w:val="18"/>
                <w:szCs w:val="18"/>
              </w:rPr>
            </w:pPr>
            <w:r w:rsidRPr="000F71FE">
              <w:rPr>
                <w:sz w:val="18"/>
                <w:szCs w:val="18"/>
              </w:rPr>
              <w:t>1</w:t>
            </w:r>
          </w:p>
        </w:tc>
        <w:tc>
          <w:tcPr>
            <w:tcW w:w="690" w:type="pct"/>
          </w:tcPr>
          <w:p w14:paraId="1F29F767" w14:textId="77777777" w:rsidR="00386B9B" w:rsidRPr="000F71FE" w:rsidRDefault="00386B9B" w:rsidP="00386B9B">
            <w:pPr>
              <w:keepNext/>
              <w:keepLines/>
              <w:spacing w:before="40" w:after="40"/>
              <w:rPr>
                <w:sz w:val="18"/>
                <w:szCs w:val="18"/>
              </w:rPr>
            </w:pPr>
            <w:r w:rsidRPr="000F71FE">
              <w:rPr>
                <w:sz w:val="18"/>
                <w:szCs w:val="18"/>
              </w:rPr>
              <w:t>Danger</w:t>
            </w:r>
          </w:p>
        </w:tc>
        <w:tc>
          <w:tcPr>
            <w:tcW w:w="2148" w:type="pct"/>
          </w:tcPr>
          <w:p w14:paraId="2804FB58" w14:textId="77777777" w:rsidR="00386B9B" w:rsidRPr="000F71FE" w:rsidRDefault="00386B9B" w:rsidP="00386B9B">
            <w:pPr>
              <w:keepNext/>
              <w:keepLines/>
              <w:spacing w:before="40" w:after="40"/>
              <w:rPr>
                <w:sz w:val="18"/>
                <w:szCs w:val="18"/>
              </w:rPr>
            </w:pPr>
            <w:r w:rsidRPr="000F71FE">
              <w:rPr>
                <w:sz w:val="18"/>
                <w:szCs w:val="18"/>
              </w:rPr>
              <w:t xml:space="preserve">H220 </w:t>
            </w:r>
            <w:r w:rsidRPr="000F71FE">
              <w:rPr>
                <w:rStyle w:val="Emphasised"/>
                <w:sz w:val="18"/>
                <w:szCs w:val="18"/>
              </w:rPr>
              <w:t>Extremely flammable gas</w:t>
            </w:r>
          </w:p>
        </w:tc>
        <w:tc>
          <w:tcPr>
            <w:tcW w:w="1260" w:type="pct"/>
          </w:tcPr>
          <w:p w14:paraId="622B1909" w14:textId="77777777" w:rsidR="00386B9B" w:rsidRDefault="00386B9B" w:rsidP="00386B9B">
            <w:pPr>
              <w:keepNext/>
              <w:keepLines/>
              <w:spacing w:before="40" w:after="40"/>
              <w:rPr>
                <w:sz w:val="18"/>
                <w:szCs w:val="18"/>
              </w:rPr>
            </w:pPr>
            <w:r w:rsidRPr="000F71FE">
              <w:rPr>
                <w:noProof/>
                <w:sz w:val="18"/>
                <w:szCs w:val="18"/>
                <w:lang w:eastAsia="en-AU"/>
              </w:rPr>
              <w:drawing>
                <wp:inline distT="0" distB="0" distL="0" distR="0" wp14:anchorId="527A77AE" wp14:editId="3F4E2CD9">
                  <wp:extent cx="278130" cy="392430"/>
                  <wp:effectExtent l="0" t="0" r="7620" b="7620"/>
                  <wp:docPr id="16" name="Picture 16"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2A6C65B5" w14:textId="77777777" w:rsidR="00386B9B" w:rsidRPr="000F71FE" w:rsidRDefault="00386B9B" w:rsidP="00386B9B">
            <w:pPr>
              <w:keepNext/>
              <w:keepLines/>
              <w:spacing w:before="40" w:after="40"/>
              <w:rPr>
                <w:sz w:val="18"/>
                <w:szCs w:val="18"/>
              </w:rPr>
            </w:pPr>
            <w:r w:rsidRPr="000F71FE">
              <w:rPr>
                <w:sz w:val="18"/>
                <w:szCs w:val="18"/>
              </w:rPr>
              <w:t>Flame</w:t>
            </w:r>
          </w:p>
        </w:tc>
      </w:tr>
    </w:tbl>
    <w:p w14:paraId="159F39A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256"/>
        <w:gridCol w:w="2256"/>
        <w:gridCol w:w="2257"/>
        <w:gridCol w:w="2257"/>
      </w:tblGrid>
      <w:tr w:rsidR="00386B9B" w:rsidRPr="00CF01C8" w14:paraId="1A428C5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874443E"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F6AC050"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D6082F8" w14:textId="77777777" w:rsidR="00386B9B" w:rsidRPr="00CF01C8" w:rsidRDefault="00386B9B" w:rsidP="00386B9B">
            <w:pPr>
              <w:keepNext/>
              <w:keepLines/>
              <w:rPr>
                <w:sz w:val="18"/>
                <w:szCs w:val="18"/>
              </w:rPr>
            </w:pPr>
            <w:r w:rsidRPr="00CF01C8">
              <w:rPr>
                <w:sz w:val="18"/>
                <w:szCs w:val="18"/>
              </w:rPr>
              <w:t>Storage</w:t>
            </w:r>
          </w:p>
        </w:tc>
        <w:tc>
          <w:tcPr>
            <w:tcW w:w="1250" w:type="pct"/>
          </w:tcPr>
          <w:p w14:paraId="7A8D4FFD" w14:textId="77777777" w:rsidR="00386B9B" w:rsidRPr="00CF01C8" w:rsidRDefault="00386B9B" w:rsidP="00386B9B">
            <w:pPr>
              <w:keepNext/>
              <w:keepLines/>
              <w:rPr>
                <w:sz w:val="18"/>
                <w:szCs w:val="18"/>
              </w:rPr>
            </w:pPr>
            <w:r w:rsidRPr="00CF01C8">
              <w:rPr>
                <w:sz w:val="18"/>
                <w:szCs w:val="18"/>
              </w:rPr>
              <w:t>Disposal</w:t>
            </w:r>
          </w:p>
        </w:tc>
      </w:tr>
      <w:tr w:rsidR="00386B9B" w:rsidRPr="000F71FE" w14:paraId="217B9AB5" w14:textId="77777777" w:rsidTr="00386B9B">
        <w:trPr>
          <w:cantSplit/>
        </w:trPr>
        <w:tc>
          <w:tcPr>
            <w:tcW w:w="1250" w:type="pct"/>
          </w:tcPr>
          <w:p w14:paraId="060E5041" w14:textId="77777777" w:rsidR="00386B9B" w:rsidRPr="000F71FE" w:rsidRDefault="00386B9B" w:rsidP="00386B9B">
            <w:pPr>
              <w:keepNext/>
              <w:keepLines/>
              <w:spacing w:before="40" w:after="40"/>
              <w:rPr>
                <w:sz w:val="18"/>
                <w:szCs w:val="18"/>
              </w:rPr>
            </w:pPr>
            <w:r w:rsidRPr="000F71FE">
              <w:rPr>
                <w:sz w:val="18"/>
                <w:szCs w:val="18"/>
              </w:rPr>
              <w:t>P210</w:t>
            </w:r>
          </w:p>
          <w:p w14:paraId="6E298A01" w14:textId="77777777" w:rsidR="00386B9B" w:rsidRPr="000F71FE" w:rsidRDefault="00386B9B" w:rsidP="00386B9B">
            <w:pPr>
              <w:keepNext/>
              <w:keepLines/>
              <w:spacing w:before="40" w:after="40"/>
              <w:rPr>
                <w:rStyle w:val="Emphasised"/>
                <w:sz w:val="22"/>
              </w:rPr>
            </w:pPr>
            <w:r w:rsidRPr="000F71FE">
              <w:rPr>
                <w:rStyle w:val="Emphasised"/>
                <w:sz w:val="18"/>
                <w:szCs w:val="18"/>
              </w:rPr>
              <w:t>Keep away from heat/sparks/open flames/hot surfaces. -No smoking.</w:t>
            </w:r>
          </w:p>
          <w:p w14:paraId="4AA031A3" w14:textId="77777777" w:rsidR="00386B9B" w:rsidRPr="000F71FE" w:rsidRDefault="00386B9B" w:rsidP="00386B9B">
            <w:pPr>
              <w:keepNext/>
              <w:keepLines/>
              <w:spacing w:before="40" w:after="40"/>
              <w:rPr>
                <w:sz w:val="18"/>
                <w:szCs w:val="18"/>
              </w:rPr>
            </w:pPr>
            <w:r w:rsidRPr="000F71FE">
              <w:rPr>
                <w:sz w:val="18"/>
                <w:szCs w:val="18"/>
              </w:rPr>
              <w:t>Manufacturer/supplier or competent authority to specify applicable ignition source(s).</w:t>
            </w:r>
          </w:p>
        </w:tc>
        <w:tc>
          <w:tcPr>
            <w:tcW w:w="1250" w:type="pct"/>
          </w:tcPr>
          <w:p w14:paraId="7E9D1BFE" w14:textId="77777777" w:rsidR="00386B9B" w:rsidRPr="000F71FE" w:rsidRDefault="00386B9B" w:rsidP="00386B9B">
            <w:pPr>
              <w:keepNext/>
              <w:keepLines/>
              <w:spacing w:before="40" w:after="40"/>
              <w:rPr>
                <w:sz w:val="18"/>
                <w:szCs w:val="18"/>
              </w:rPr>
            </w:pPr>
            <w:r w:rsidRPr="000F71FE">
              <w:rPr>
                <w:sz w:val="18"/>
                <w:szCs w:val="18"/>
              </w:rPr>
              <w:t>P377</w:t>
            </w:r>
          </w:p>
          <w:p w14:paraId="6C47E10C" w14:textId="77777777" w:rsidR="00386B9B" w:rsidRPr="000F71FE" w:rsidRDefault="00386B9B" w:rsidP="00386B9B">
            <w:pPr>
              <w:keepNext/>
              <w:keepLines/>
              <w:spacing w:before="40" w:after="40"/>
              <w:rPr>
                <w:rStyle w:val="Emphasised"/>
                <w:sz w:val="22"/>
              </w:rPr>
            </w:pPr>
            <w:r w:rsidRPr="000F71FE">
              <w:rPr>
                <w:rStyle w:val="Emphasised"/>
                <w:sz w:val="18"/>
                <w:szCs w:val="18"/>
              </w:rPr>
              <w:t>Leaking gas fire:</w:t>
            </w:r>
          </w:p>
          <w:p w14:paraId="1C917A47" w14:textId="77777777" w:rsidR="00386B9B" w:rsidRPr="000F71FE" w:rsidRDefault="00386B9B" w:rsidP="00386B9B">
            <w:pPr>
              <w:keepNext/>
              <w:keepLines/>
              <w:spacing w:before="40" w:after="40"/>
              <w:rPr>
                <w:rStyle w:val="Emphasised"/>
                <w:sz w:val="22"/>
              </w:rPr>
            </w:pPr>
            <w:r w:rsidRPr="000F71FE">
              <w:rPr>
                <w:rStyle w:val="Emphasised"/>
                <w:sz w:val="18"/>
                <w:szCs w:val="18"/>
              </w:rPr>
              <w:t>Do not extinguish, unless leak can be stopped safely.</w:t>
            </w:r>
          </w:p>
          <w:p w14:paraId="140CC572" w14:textId="77777777" w:rsidR="00386B9B" w:rsidRPr="000F71FE" w:rsidRDefault="00386B9B" w:rsidP="00386B9B">
            <w:pPr>
              <w:keepNext/>
              <w:keepLines/>
              <w:spacing w:before="40" w:after="40"/>
              <w:rPr>
                <w:sz w:val="18"/>
                <w:szCs w:val="18"/>
              </w:rPr>
            </w:pPr>
            <w:r w:rsidRPr="000F71FE">
              <w:rPr>
                <w:sz w:val="18"/>
                <w:szCs w:val="18"/>
              </w:rPr>
              <w:t>P381</w:t>
            </w:r>
          </w:p>
          <w:p w14:paraId="48FF5D1D" w14:textId="77777777" w:rsidR="00386B9B" w:rsidRPr="000F71FE" w:rsidRDefault="00386B9B" w:rsidP="00386B9B">
            <w:pPr>
              <w:keepNext/>
              <w:keepLines/>
              <w:spacing w:before="40" w:after="40"/>
              <w:rPr>
                <w:rStyle w:val="Emphasised"/>
                <w:sz w:val="22"/>
              </w:rPr>
            </w:pPr>
            <w:r w:rsidRPr="000F71FE">
              <w:rPr>
                <w:rStyle w:val="Emphasised"/>
                <w:sz w:val="18"/>
                <w:szCs w:val="18"/>
              </w:rPr>
              <w:t>Eliminate all ignition sources if safe to do so.</w:t>
            </w:r>
          </w:p>
        </w:tc>
        <w:tc>
          <w:tcPr>
            <w:tcW w:w="1250" w:type="pct"/>
          </w:tcPr>
          <w:p w14:paraId="07A3EBF1" w14:textId="77777777" w:rsidR="00386B9B" w:rsidRPr="000F71FE" w:rsidRDefault="00386B9B" w:rsidP="00386B9B">
            <w:pPr>
              <w:keepNext/>
              <w:keepLines/>
              <w:spacing w:before="40" w:after="40"/>
              <w:rPr>
                <w:sz w:val="18"/>
                <w:szCs w:val="18"/>
              </w:rPr>
            </w:pPr>
            <w:r w:rsidRPr="000F71FE">
              <w:rPr>
                <w:sz w:val="18"/>
                <w:szCs w:val="18"/>
              </w:rPr>
              <w:t>P403</w:t>
            </w:r>
          </w:p>
          <w:p w14:paraId="369F3E30" w14:textId="77777777" w:rsidR="00386B9B" w:rsidRPr="000F71FE" w:rsidRDefault="00386B9B" w:rsidP="00386B9B">
            <w:pPr>
              <w:keepNext/>
              <w:keepLines/>
              <w:spacing w:before="40" w:after="40"/>
              <w:rPr>
                <w:rStyle w:val="Emphasised"/>
                <w:sz w:val="22"/>
              </w:rPr>
            </w:pPr>
            <w:r w:rsidRPr="000F71FE">
              <w:rPr>
                <w:rStyle w:val="Emphasised"/>
                <w:sz w:val="18"/>
                <w:szCs w:val="18"/>
              </w:rPr>
              <w:t>Store in well-ventilated place.</w:t>
            </w:r>
          </w:p>
        </w:tc>
        <w:tc>
          <w:tcPr>
            <w:tcW w:w="1250" w:type="pct"/>
          </w:tcPr>
          <w:p w14:paraId="162195C6" w14:textId="77777777" w:rsidR="00386B9B" w:rsidRPr="000F71FE" w:rsidRDefault="00386B9B" w:rsidP="00386B9B">
            <w:pPr>
              <w:keepNext/>
              <w:keepLines/>
              <w:spacing w:before="40" w:after="40"/>
              <w:rPr>
                <w:sz w:val="18"/>
                <w:szCs w:val="18"/>
              </w:rPr>
            </w:pPr>
          </w:p>
        </w:tc>
      </w:tr>
    </w:tbl>
    <w:p w14:paraId="1DEADA10" w14:textId="77777777" w:rsidR="00386B9B" w:rsidRDefault="00386B9B" w:rsidP="00386B9B">
      <w:pPr>
        <w:keepNext/>
        <w:keepLines/>
      </w:pPr>
    </w:p>
    <w:p w14:paraId="55BC5627" w14:textId="77777777" w:rsidR="00386B9B" w:rsidRDefault="00386B9B" w:rsidP="00386B9B">
      <w:pPr>
        <w:pStyle w:val="Heading3"/>
        <w:keepLines/>
      </w:pPr>
      <w:r>
        <w:t>Flammable aerosols</w:t>
      </w:r>
    </w:p>
    <w:tbl>
      <w:tblPr>
        <w:tblStyle w:val="TableGrid"/>
        <w:tblW w:w="5000" w:type="pct"/>
        <w:tblLook w:val="06A0" w:firstRow="1" w:lastRow="0" w:firstColumn="1" w:lastColumn="0" w:noHBand="1"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10;"/>
      </w:tblPr>
      <w:tblGrid>
        <w:gridCol w:w="1627"/>
        <w:gridCol w:w="1246"/>
        <w:gridCol w:w="3878"/>
        <w:gridCol w:w="2275"/>
      </w:tblGrid>
      <w:tr w:rsidR="00386B9B" w:rsidRPr="00CF01C8" w14:paraId="7C2FE5F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541F4CE"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3E59461F"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01E3F173"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0B2889E" w14:textId="77777777" w:rsidR="00386B9B" w:rsidRPr="00CF01C8" w:rsidRDefault="00386B9B" w:rsidP="00386B9B">
            <w:pPr>
              <w:keepNext/>
              <w:keepLines/>
              <w:rPr>
                <w:sz w:val="18"/>
                <w:szCs w:val="18"/>
              </w:rPr>
            </w:pPr>
            <w:r w:rsidRPr="00CF01C8">
              <w:rPr>
                <w:sz w:val="18"/>
                <w:szCs w:val="18"/>
              </w:rPr>
              <w:t>Symbol</w:t>
            </w:r>
          </w:p>
        </w:tc>
      </w:tr>
      <w:tr w:rsidR="00386B9B" w:rsidRPr="00545D40" w14:paraId="35F1935E" w14:textId="77777777" w:rsidTr="00386B9B">
        <w:trPr>
          <w:cantSplit/>
        </w:trPr>
        <w:tc>
          <w:tcPr>
            <w:tcW w:w="902" w:type="pct"/>
          </w:tcPr>
          <w:p w14:paraId="54956FDF" w14:textId="77777777" w:rsidR="00386B9B" w:rsidRDefault="00386B9B" w:rsidP="00386B9B">
            <w:pPr>
              <w:keepNext/>
              <w:keepLines/>
              <w:spacing w:before="40" w:after="40"/>
              <w:rPr>
                <w:sz w:val="18"/>
                <w:szCs w:val="18"/>
              </w:rPr>
            </w:pPr>
            <w:r w:rsidRPr="00545D40">
              <w:rPr>
                <w:sz w:val="18"/>
                <w:szCs w:val="18"/>
              </w:rPr>
              <w:t>1</w:t>
            </w:r>
          </w:p>
          <w:p w14:paraId="03F19AB4" w14:textId="77777777" w:rsidR="00386B9B" w:rsidRPr="00545D40" w:rsidRDefault="00386B9B" w:rsidP="00386B9B">
            <w:pPr>
              <w:keepNext/>
              <w:keepLines/>
              <w:spacing w:before="40" w:after="40"/>
              <w:rPr>
                <w:sz w:val="18"/>
                <w:szCs w:val="18"/>
              </w:rPr>
            </w:pPr>
            <w:r w:rsidRPr="00545D40">
              <w:rPr>
                <w:sz w:val="18"/>
                <w:szCs w:val="18"/>
              </w:rPr>
              <w:t>2</w:t>
            </w:r>
          </w:p>
        </w:tc>
        <w:tc>
          <w:tcPr>
            <w:tcW w:w="690" w:type="pct"/>
          </w:tcPr>
          <w:p w14:paraId="66C892F3" w14:textId="77777777" w:rsidR="00386B9B" w:rsidRDefault="00386B9B" w:rsidP="00386B9B">
            <w:pPr>
              <w:keepNext/>
              <w:keepLines/>
              <w:spacing w:before="40" w:after="40"/>
              <w:rPr>
                <w:sz w:val="18"/>
                <w:szCs w:val="18"/>
              </w:rPr>
            </w:pPr>
            <w:r w:rsidRPr="00545D40">
              <w:rPr>
                <w:sz w:val="18"/>
                <w:szCs w:val="18"/>
              </w:rPr>
              <w:t>Danger</w:t>
            </w:r>
          </w:p>
          <w:p w14:paraId="37BA70E2" w14:textId="77777777" w:rsidR="00386B9B" w:rsidRPr="00545D40" w:rsidRDefault="00386B9B" w:rsidP="00386B9B">
            <w:pPr>
              <w:keepNext/>
              <w:keepLines/>
              <w:spacing w:before="40" w:after="40"/>
              <w:rPr>
                <w:sz w:val="18"/>
                <w:szCs w:val="18"/>
              </w:rPr>
            </w:pPr>
            <w:r w:rsidRPr="00545D40">
              <w:rPr>
                <w:sz w:val="18"/>
                <w:szCs w:val="18"/>
              </w:rPr>
              <w:t>Warning</w:t>
            </w:r>
          </w:p>
        </w:tc>
        <w:tc>
          <w:tcPr>
            <w:tcW w:w="2148" w:type="pct"/>
          </w:tcPr>
          <w:p w14:paraId="06896A91" w14:textId="77777777" w:rsidR="00386B9B" w:rsidRDefault="00386B9B" w:rsidP="00386B9B">
            <w:pPr>
              <w:keepNext/>
              <w:keepLines/>
              <w:spacing w:before="40" w:after="40"/>
              <w:rPr>
                <w:rStyle w:val="Emphasised"/>
                <w:sz w:val="22"/>
              </w:rPr>
            </w:pPr>
            <w:r w:rsidRPr="00545D40">
              <w:rPr>
                <w:sz w:val="18"/>
                <w:szCs w:val="18"/>
              </w:rPr>
              <w:t xml:space="preserve">H222 </w:t>
            </w:r>
            <w:r w:rsidRPr="00545D40">
              <w:rPr>
                <w:rStyle w:val="Emphasised"/>
                <w:sz w:val="18"/>
                <w:szCs w:val="18"/>
              </w:rPr>
              <w:t>Extremely flammable aerosol</w:t>
            </w:r>
          </w:p>
          <w:p w14:paraId="60C9F5B2" w14:textId="77777777" w:rsidR="00386B9B" w:rsidRPr="00545D40" w:rsidRDefault="00386B9B" w:rsidP="00386B9B">
            <w:pPr>
              <w:keepNext/>
              <w:keepLines/>
              <w:spacing w:before="40" w:after="40"/>
              <w:rPr>
                <w:sz w:val="18"/>
                <w:szCs w:val="18"/>
              </w:rPr>
            </w:pPr>
            <w:r w:rsidRPr="00545D40">
              <w:rPr>
                <w:sz w:val="18"/>
                <w:szCs w:val="18"/>
              </w:rPr>
              <w:t xml:space="preserve">H223 </w:t>
            </w:r>
            <w:r w:rsidRPr="00545D40">
              <w:rPr>
                <w:rStyle w:val="Emphasised"/>
                <w:sz w:val="18"/>
                <w:szCs w:val="18"/>
              </w:rPr>
              <w:t>Flammable aerosol</w:t>
            </w:r>
          </w:p>
        </w:tc>
        <w:tc>
          <w:tcPr>
            <w:tcW w:w="1260" w:type="pct"/>
            <w:tcBorders>
              <w:bottom w:val="nil"/>
            </w:tcBorders>
          </w:tcPr>
          <w:p w14:paraId="3EE39045" w14:textId="77777777" w:rsidR="00386B9B" w:rsidRDefault="00386B9B" w:rsidP="00386B9B">
            <w:pPr>
              <w:keepNext/>
              <w:keepLines/>
              <w:tabs>
                <w:tab w:val="right" w:pos="2113"/>
              </w:tabs>
              <w:spacing w:before="40" w:after="40"/>
              <w:rPr>
                <w:sz w:val="18"/>
                <w:szCs w:val="18"/>
              </w:rPr>
            </w:pPr>
            <w:r w:rsidRPr="00545D40">
              <w:rPr>
                <w:noProof/>
                <w:sz w:val="18"/>
                <w:szCs w:val="18"/>
                <w:lang w:eastAsia="en-AU"/>
              </w:rPr>
              <w:drawing>
                <wp:inline distT="0" distB="0" distL="0" distR="0" wp14:anchorId="351B441E" wp14:editId="72111115">
                  <wp:extent cx="278130" cy="392430"/>
                  <wp:effectExtent l="0" t="0" r="7620" b="7620"/>
                  <wp:docPr id="18" name="Picture 18"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3B228268" w14:textId="77777777" w:rsidR="00386B9B" w:rsidRPr="00545D40" w:rsidRDefault="00386B9B" w:rsidP="00386B9B">
            <w:pPr>
              <w:keepNext/>
              <w:keepLines/>
              <w:tabs>
                <w:tab w:val="right" w:pos="2113"/>
              </w:tabs>
              <w:spacing w:before="40" w:after="40"/>
              <w:rPr>
                <w:sz w:val="18"/>
                <w:szCs w:val="18"/>
              </w:rPr>
            </w:pPr>
            <w:r w:rsidRPr="00545D40">
              <w:rPr>
                <w:sz w:val="18"/>
                <w:szCs w:val="18"/>
              </w:rPr>
              <w:t>Flame</w:t>
            </w:r>
          </w:p>
        </w:tc>
      </w:tr>
    </w:tbl>
    <w:p w14:paraId="0FAF50D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10;"/>
      </w:tblPr>
      <w:tblGrid>
        <w:gridCol w:w="2256"/>
        <w:gridCol w:w="2256"/>
        <w:gridCol w:w="2257"/>
        <w:gridCol w:w="2257"/>
      </w:tblGrid>
      <w:tr w:rsidR="00386B9B" w:rsidRPr="00CF01C8" w14:paraId="52C5DAE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3BD443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EEDB77C"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0A4E5EB" w14:textId="77777777" w:rsidR="00386B9B" w:rsidRPr="00CF01C8" w:rsidRDefault="00386B9B" w:rsidP="00386B9B">
            <w:pPr>
              <w:keepNext/>
              <w:keepLines/>
              <w:rPr>
                <w:sz w:val="18"/>
                <w:szCs w:val="18"/>
              </w:rPr>
            </w:pPr>
            <w:r w:rsidRPr="00CF01C8">
              <w:rPr>
                <w:sz w:val="18"/>
                <w:szCs w:val="18"/>
              </w:rPr>
              <w:t>Storage</w:t>
            </w:r>
          </w:p>
        </w:tc>
        <w:tc>
          <w:tcPr>
            <w:tcW w:w="1250" w:type="pct"/>
          </w:tcPr>
          <w:p w14:paraId="711521FD" w14:textId="77777777" w:rsidR="00386B9B" w:rsidRPr="00CF01C8" w:rsidRDefault="00386B9B" w:rsidP="00386B9B">
            <w:pPr>
              <w:keepNext/>
              <w:keepLines/>
              <w:rPr>
                <w:sz w:val="18"/>
                <w:szCs w:val="18"/>
              </w:rPr>
            </w:pPr>
            <w:r w:rsidRPr="00CF01C8">
              <w:rPr>
                <w:sz w:val="18"/>
                <w:szCs w:val="18"/>
              </w:rPr>
              <w:t>Disposal</w:t>
            </w:r>
          </w:p>
        </w:tc>
      </w:tr>
      <w:tr w:rsidR="00386B9B" w:rsidRPr="00545D40" w14:paraId="626EF8E0" w14:textId="77777777" w:rsidTr="00386B9B">
        <w:trPr>
          <w:cantSplit/>
        </w:trPr>
        <w:tc>
          <w:tcPr>
            <w:tcW w:w="1250" w:type="pct"/>
          </w:tcPr>
          <w:p w14:paraId="0B6B8A4A" w14:textId="77777777" w:rsidR="00386B9B" w:rsidRPr="00545D40" w:rsidRDefault="00386B9B" w:rsidP="00386B9B">
            <w:pPr>
              <w:keepNext/>
              <w:keepLines/>
              <w:spacing w:before="40" w:after="40"/>
              <w:rPr>
                <w:sz w:val="18"/>
                <w:szCs w:val="18"/>
              </w:rPr>
            </w:pPr>
            <w:r w:rsidRPr="00545D40">
              <w:rPr>
                <w:sz w:val="18"/>
                <w:szCs w:val="18"/>
              </w:rPr>
              <w:t>P210</w:t>
            </w:r>
          </w:p>
          <w:p w14:paraId="37A4FF77" w14:textId="77777777" w:rsidR="00386B9B" w:rsidRPr="00545D40" w:rsidRDefault="00386B9B" w:rsidP="00386B9B">
            <w:pPr>
              <w:keepNext/>
              <w:keepLines/>
              <w:spacing w:before="40" w:after="40"/>
              <w:rPr>
                <w:rStyle w:val="Emphasised"/>
                <w:sz w:val="22"/>
              </w:rPr>
            </w:pPr>
            <w:r w:rsidRPr="00545D40">
              <w:rPr>
                <w:rStyle w:val="Emphasised"/>
                <w:sz w:val="18"/>
                <w:szCs w:val="18"/>
              </w:rPr>
              <w:t>Keep away from heat/ sparks/ open flames/ hot surfaces. -No smoking.</w:t>
            </w:r>
          </w:p>
          <w:p w14:paraId="4FE9561D" w14:textId="77777777" w:rsidR="00386B9B" w:rsidRPr="00545D40" w:rsidRDefault="00386B9B" w:rsidP="00386B9B">
            <w:pPr>
              <w:keepNext/>
              <w:keepLines/>
              <w:spacing w:before="40" w:after="40"/>
              <w:rPr>
                <w:sz w:val="18"/>
                <w:szCs w:val="18"/>
              </w:rPr>
            </w:pPr>
            <w:r w:rsidRPr="00545D40">
              <w:rPr>
                <w:sz w:val="18"/>
                <w:szCs w:val="18"/>
              </w:rPr>
              <w:t>Manufacturer/ supplier or the competent authority to specify applicable ignition sources(s).</w:t>
            </w:r>
          </w:p>
          <w:p w14:paraId="4599873A" w14:textId="77777777" w:rsidR="00386B9B" w:rsidRPr="00545D40" w:rsidRDefault="00386B9B" w:rsidP="00386B9B">
            <w:pPr>
              <w:keepNext/>
              <w:keepLines/>
              <w:spacing w:before="40" w:after="40"/>
              <w:rPr>
                <w:sz w:val="18"/>
                <w:szCs w:val="18"/>
              </w:rPr>
            </w:pPr>
            <w:r w:rsidRPr="00545D40">
              <w:rPr>
                <w:sz w:val="18"/>
                <w:szCs w:val="18"/>
              </w:rPr>
              <w:t>P211</w:t>
            </w:r>
          </w:p>
          <w:p w14:paraId="2DE59D1B" w14:textId="77777777" w:rsidR="00386B9B" w:rsidRPr="00545D40" w:rsidRDefault="00386B9B" w:rsidP="00386B9B">
            <w:pPr>
              <w:keepNext/>
              <w:keepLines/>
              <w:spacing w:before="40" w:after="40"/>
              <w:rPr>
                <w:rStyle w:val="Emphasised"/>
                <w:sz w:val="22"/>
              </w:rPr>
            </w:pPr>
            <w:r w:rsidRPr="00545D40">
              <w:rPr>
                <w:rStyle w:val="Emphasised"/>
                <w:sz w:val="18"/>
                <w:szCs w:val="18"/>
              </w:rPr>
              <w:t>Do not spray on an open flame or other ignition source.</w:t>
            </w:r>
          </w:p>
          <w:p w14:paraId="5CC8D0E6" w14:textId="77777777" w:rsidR="00386B9B" w:rsidRPr="00545D40" w:rsidRDefault="00386B9B" w:rsidP="00386B9B">
            <w:pPr>
              <w:keepNext/>
              <w:keepLines/>
              <w:spacing w:before="40" w:after="40"/>
              <w:rPr>
                <w:sz w:val="18"/>
                <w:szCs w:val="18"/>
              </w:rPr>
            </w:pPr>
            <w:r w:rsidRPr="00545D40">
              <w:rPr>
                <w:sz w:val="18"/>
                <w:szCs w:val="18"/>
              </w:rPr>
              <w:t>P251</w:t>
            </w:r>
          </w:p>
          <w:p w14:paraId="1F02FB52" w14:textId="77777777" w:rsidR="00386B9B" w:rsidRPr="00545D40" w:rsidRDefault="00386B9B" w:rsidP="00386B9B">
            <w:pPr>
              <w:keepNext/>
              <w:keepLines/>
              <w:spacing w:before="40" w:after="40"/>
              <w:rPr>
                <w:rStyle w:val="Emphasised"/>
                <w:sz w:val="22"/>
              </w:rPr>
            </w:pPr>
            <w:r w:rsidRPr="00545D40">
              <w:rPr>
                <w:rStyle w:val="Emphasised"/>
                <w:sz w:val="18"/>
                <w:szCs w:val="18"/>
              </w:rPr>
              <w:t>Pressurized container: Do not pierce or burn, even after use.</w:t>
            </w:r>
          </w:p>
        </w:tc>
        <w:tc>
          <w:tcPr>
            <w:tcW w:w="1250" w:type="pct"/>
          </w:tcPr>
          <w:p w14:paraId="5070449E" w14:textId="77777777" w:rsidR="00386B9B" w:rsidRPr="00545D40" w:rsidRDefault="00386B9B" w:rsidP="00386B9B">
            <w:pPr>
              <w:keepNext/>
              <w:keepLines/>
              <w:spacing w:before="40" w:after="40"/>
              <w:rPr>
                <w:rStyle w:val="Emphasised"/>
                <w:sz w:val="22"/>
              </w:rPr>
            </w:pPr>
          </w:p>
        </w:tc>
        <w:tc>
          <w:tcPr>
            <w:tcW w:w="1250" w:type="pct"/>
          </w:tcPr>
          <w:p w14:paraId="7E053457" w14:textId="77777777" w:rsidR="00386B9B" w:rsidRPr="00545D40" w:rsidRDefault="00386B9B" w:rsidP="00386B9B">
            <w:pPr>
              <w:keepNext/>
              <w:keepLines/>
              <w:spacing w:before="40" w:after="40"/>
              <w:rPr>
                <w:sz w:val="18"/>
                <w:szCs w:val="18"/>
              </w:rPr>
            </w:pPr>
            <w:r w:rsidRPr="00545D40">
              <w:rPr>
                <w:sz w:val="18"/>
                <w:szCs w:val="18"/>
              </w:rPr>
              <w:t>P410 + P412</w:t>
            </w:r>
          </w:p>
          <w:p w14:paraId="28B5F0BB" w14:textId="77777777" w:rsidR="00386B9B" w:rsidRPr="00545D40" w:rsidRDefault="00386B9B" w:rsidP="00386B9B">
            <w:pPr>
              <w:keepNext/>
              <w:keepLines/>
              <w:spacing w:before="40" w:after="40"/>
              <w:rPr>
                <w:rStyle w:val="Emphasised"/>
                <w:sz w:val="22"/>
              </w:rPr>
            </w:pPr>
            <w:r w:rsidRPr="00545D40">
              <w:rPr>
                <w:rStyle w:val="Emphasised"/>
                <w:sz w:val="18"/>
                <w:szCs w:val="18"/>
              </w:rPr>
              <w:t>Protect from sunlight. Do not expose to temperatures exceeding 50ºC/122ºF.</w:t>
            </w:r>
          </w:p>
        </w:tc>
        <w:tc>
          <w:tcPr>
            <w:tcW w:w="1250" w:type="pct"/>
          </w:tcPr>
          <w:p w14:paraId="66E10AFA" w14:textId="77777777" w:rsidR="00386B9B" w:rsidRPr="00545D40" w:rsidRDefault="00386B9B" w:rsidP="00386B9B">
            <w:pPr>
              <w:keepNext/>
              <w:keepLines/>
              <w:spacing w:before="40" w:after="40"/>
              <w:rPr>
                <w:sz w:val="18"/>
                <w:szCs w:val="18"/>
              </w:rPr>
            </w:pPr>
          </w:p>
        </w:tc>
      </w:tr>
    </w:tbl>
    <w:p w14:paraId="564EA455" w14:textId="77777777" w:rsidR="00386B9B" w:rsidRDefault="00386B9B" w:rsidP="00386B9B"/>
    <w:p w14:paraId="22032D7E" w14:textId="77777777" w:rsidR="00386B9B" w:rsidRDefault="00386B9B" w:rsidP="00386B9B">
      <w:pPr>
        <w:pStyle w:val="Heading3"/>
        <w:keepLines/>
      </w:pPr>
      <w:r>
        <w:lastRenderedPageBreak/>
        <w:t>Oxidising gases</w:t>
      </w:r>
    </w:p>
    <w:tbl>
      <w:tblPr>
        <w:tblStyle w:val="TableGrid"/>
        <w:tblW w:w="5000" w:type="pct"/>
        <w:tblLook w:val="06A0" w:firstRow="1" w:lastRow="0" w:firstColumn="1" w:lastColumn="0" w:noHBand="1" w:noVBand="1"/>
        <w:tblCaption w:val="Oxidising gases hazard category 1 "/>
        <w:tblDescription w:val="This table provides information on the hazard category, signal word, hazard statement and GHS symbolOxidising gases hazard category 1:  May cause or intensify fire; oxidising gases. Advice about how these label elements should be applied is found throughout the Code of Practice.&#10;"/>
      </w:tblPr>
      <w:tblGrid>
        <w:gridCol w:w="1627"/>
        <w:gridCol w:w="1246"/>
        <w:gridCol w:w="3878"/>
        <w:gridCol w:w="2275"/>
      </w:tblGrid>
      <w:tr w:rsidR="00386B9B" w:rsidRPr="00CF01C8" w14:paraId="420E20A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EF501BA"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48503D4C"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494C68D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35F1750" w14:textId="77777777" w:rsidR="00386B9B" w:rsidRPr="00CF01C8" w:rsidRDefault="00386B9B" w:rsidP="00386B9B">
            <w:pPr>
              <w:keepNext/>
              <w:keepLines/>
              <w:rPr>
                <w:sz w:val="18"/>
                <w:szCs w:val="18"/>
              </w:rPr>
            </w:pPr>
            <w:r w:rsidRPr="00CF01C8">
              <w:rPr>
                <w:sz w:val="18"/>
                <w:szCs w:val="18"/>
              </w:rPr>
              <w:t>Symbol</w:t>
            </w:r>
          </w:p>
        </w:tc>
      </w:tr>
      <w:tr w:rsidR="00386B9B" w:rsidRPr="00AA7E99" w14:paraId="141FF448" w14:textId="77777777" w:rsidTr="00386B9B">
        <w:trPr>
          <w:cantSplit/>
        </w:trPr>
        <w:tc>
          <w:tcPr>
            <w:tcW w:w="902" w:type="pct"/>
          </w:tcPr>
          <w:p w14:paraId="33081A56" w14:textId="77777777" w:rsidR="00386B9B" w:rsidRPr="00AA7E99" w:rsidRDefault="00386B9B" w:rsidP="00386B9B">
            <w:pPr>
              <w:keepNext/>
              <w:keepLines/>
              <w:rPr>
                <w:sz w:val="18"/>
                <w:szCs w:val="18"/>
              </w:rPr>
            </w:pPr>
            <w:r w:rsidRPr="00AA7E99">
              <w:rPr>
                <w:sz w:val="18"/>
                <w:szCs w:val="18"/>
              </w:rPr>
              <w:t>1</w:t>
            </w:r>
          </w:p>
        </w:tc>
        <w:tc>
          <w:tcPr>
            <w:tcW w:w="690" w:type="pct"/>
          </w:tcPr>
          <w:p w14:paraId="58E72364" w14:textId="77777777" w:rsidR="00386B9B" w:rsidRPr="00AA7E99" w:rsidRDefault="00386B9B" w:rsidP="00386B9B">
            <w:pPr>
              <w:keepNext/>
              <w:keepLines/>
              <w:rPr>
                <w:sz w:val="18"/>
                <w:szCs w:val="18"/>
              </w:rPr>
            </w:pPr>
            <w:r w:rsidRPr="00AA7E99">
              <w:rPr>
                <w:sz w:val="18"/>
                <w:szCs w:val="18"/>
              </w:rPr>
              <w:t>Danger</w:t>
            </w:r>
          </w:p>
        </w:tc>
        <w:tc>
          <w:tcPr>
            <w:tcW w:w="2148" w:type="pct"/>
          </w:tcPr>
          <w:p w14:paraId="36459E7A" w14:textId="77777777" w:rsidR="00386B9B" w:rsidRPr="00AA7E99" w:rsidRDefault="00386B9B" w:rsidP="00386B9B">
            <w:pPr>
              <w:keepNext/>
              <w:keepLines/>
              <w:rPr>
                <w:sz w:val="18"/>
                <w:szCs w:val="18"/>
              </w:rPr>
            </w:pPr>
            <w:r w:rsidRPr="00AA7E99">
              <w:rPr>
                <w:sz w:val="18"/>
                <w:szCs w:val="18"/>
              </w:rPr>
              <w:t xml:space="preserve">H270 </w:t>
            </w:r>
            <w:r w:rsidRPr="00AA7E99">
              <w:rPr>
                <w:rStyle w:val="Emphasised"/>
                <w:sz w:val="18"/>
                <w:szCs w:val="18"/>
              </w:rPr>
              <w:t>May cause or intensify fire; oxidiser</w:t>
            </w:r>
          </w:p>
        </w:tc>
        <w:tc>
          <w:tcPr>
            <w:tcW w:w="1260" w:type="pct"/>
            <w:tcBorders>
              <w:bottom w:val="nil"/>
            </w:tcBorders>
          </w:tcPr>
          <w:p w14:paraId="27DD7E6C" w14:textId="77777777" w:rsidR="00386B9B" w:rsidRDefault="00386B9B" w:rsidP="00386B9B">
            <w:pPr>
              <w:keepNext/>
              <w:keepLines/>
              <w:rPr>
                <w:sz w:val="18"/>
                <w:szCs w:val="18"/>
              </w:rPr>
            </w:pPr>
            <w:r w:rsidRPr="00AA7E99">
              <w:rPr>
                <w:noProof/>
                <w:sz w:val="18"/>
                <w:szCs w:val="18"/>
                <w:lang w:eastAsia="en-AU"/>
              </w:rPr>
              <w:drawing>
                <wp:inline distT="0" distB="0" distL="0" distR="0" wp14:anchorId="13C938D6" wp14:editId="299613EE">
                  <wp:extent cx="396000" cy="489366"/>
                  <wp:effectExtent l="0" t="0" r="4445" b="6350"/>
                  <wp:docPr id="238" name="Picture 238"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000" cy="489366"/>
                          </a:xfrm>
                          <a:prstGeom prst="rect">
                            <a:avLst/>
                          </a:prstGeom>
                          <a:noFill/>
                          <a:ln>
                            <a:noFill/>
                          </a:ln>
                        </pic:spPr>
                      </pic:pic>
                    </a:graphicData>
                  </a:graphic>
                </wp:inline>
              </w:drawing>
            </w:r>
          </w:p>
          <w:p w14:paraId="7747AF60" w14:textId="77777777" w:rsidR="00386B9B" w:rsidRPr="00AA7E99" w:rsidRDefault="00386B9B" w:rsidP="00386B9B">
            <w:pPr>
              <w:keepNext/>
              <w:keepLines/>
              <w:rPr>
                <w:sz w:val="18"/>
                <w:szCs w:val="18"/>
              </w:rPr>
            </w:pPr>
            <w:r w:rsidRPr="00AA7E99">
              <w:rPr>
                <w:sz w:val="18"/>
                <w:szCs w:val="18"/>
              </w:rPr>
              <w:t>Flame over circle</w:t>
            </w:r>
          </w:p>
        </w:tc>
      </w:tr>
    </w:tbl>
    <w:p w14:paraId="28EB321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gases hazard category 1"/>
        <w:tblDescription w:val="This table provides precautionary statements for the prevention, response, storage and disposal of Oxidising gases with hazard category 1. Advice about how these label elements should be applied is found throughout the Code of Practice.&#10;"/>
      </w:tblPr>
      <w:tblGrid>
        <w:gridCol w:w="2257"/>
        <w:gridCol w:w="2256"/>
        <w:gridCol w:w="2256"/>
        <w:gridCol w:w="2257"/>
      </w:tblGrid>
      <w:tr w:rsidR="00386B9B" w:rsidRPr="00CF01C8" w14:paraId="21BA8F7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1EE7912"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4A78F05"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B26605F" w14:textId="77777777" w:rsidR="00386B9B" w:rsidRPr="00CF01C8" w:rsidRDefault="00386B9B" w:rsidP="00386B9B">
            <w:pPr>
              <w:keepNext/>
              <w:keepLines/>
              <w:rPr>
                <w:sz w:val="18"/>
                <w:szCs w:val="18"/>
              </w:rPr>
            </w:pPr>
            <w:r w:rsidRPr="00CF01C8">
              <w:rPr>
                <w:sz w:val="18"/>
                <w:szCs w:val="18"/>
              </w:rPr>
              <w:t>Storage</w:t>
            </w:r>
          </w:p>
        </w:tc>
        <w:tc>
          <w:tcPr>
            <w:tcW w:w="1250" w:type="pct"/>
          </w:tcPr>
          <w:p w14:paraId="0A4C0723" w14:textId="77777777" w:rsidR="00386B9B" w:rsidRPr="00CF01C8" w:rsidRDefault="00386B9B" w:rsidP="00386B9B">
            <w:pPr>
              <w:keepNext/>
              <w:keepLines/>
              <w:rPr>
                <w:sz w:val="18"/>
                <w:szCs w:val="18"/>
              </w:rPr>
            </w:pPr>
            <w:r w:rsidRPr="00CF01C8">
              <w:rPr>
                <w:sz w:val="18"/>
                <w:szCs w:val="18"/>
              </w:rPr>
              <w:t>Disposal</w:t>
            </w:r>
          </w:p>
        </w:tc>
      </w:tr>
      <w:tr w:rsidR="00386B9B" w:rsidRPr="00A31097" w14:paraId="2426FFD9" w14:textId="77777777" w:rsidTr="00386B9B">
        <w:trPr>
          <w:cantSplit/>
        </w:trPr>
        <w:tc>
          <w:tcPr>
            <w:tcW w:w="1250" w:type="pct"/>
          </w:tcPr>
          <w:p w14:paraId="0D1EF2EC" w14:textId="77777777" w:rsidR="00386B9B" w:rsidRPr="00A31097" w:rsidRDefault="00386B9B" w:rsidP="00386B9B">
            <w:pPr>
              <w:keepNext/>
              <w:keepLines/>
              <w:spacing w:before="40" w:after="40"/>
              <w:rPr>
                <w:sz w:val="18"/>
                <w:szCs w:val="18"/>
              </w:rPr>
            </w:pPr>
            <w:r w:rsidRPr="00A31097">
              <w:rPr>
                <w:sz w:val="18"/>
                <w:szCs w:val="18"/>
              </w:rPr>
              <w:t>P220</w:t>
            </w:r>
          </w:p>
          <w:p w14:paraId="7759F2AA" w14:textId="77777777" w:rsidR="00386B9B" w:rsidRPr="00A31097" w:rsidRDefault="00386B9B" w:rsidP="00386B9B">
            <w:pPr>
              <w:keepNext/>
              <w:keepLines/>
              <w:spacing w:before="40" w:after="40"/>
              <w:rPr>
                <w:rStyle w:val="Emphasised"/>
                <w:sz w:val="22"/>
              </w:rPr>
            </w:pPr>
            <w:r w:rsidRPr="00A31097">
              <w:rPr>
                <w:rStyle w:val="Emphasised"/>
                <w:sz w:val="18"/>
                <w:szCs w:val="18"/>
              </w:rPr>
              <w:t>Keep/ Store away from clothing/…/combustible materials.</w:t>
            </w:r>
          </w:p>
          <w:p w14:paraId="50BF6708" w14:textId="77777777" w:rsidR="00386B9B" w:rsidRPr="00A31097" w:rsidRDefault="00386B9B" w:rsidP="00386B9B">
            <w:pPr>
              <w:keepNext/>
              <w:keepLines/>
              <w:spacing w:before="40" w:after="40"/>
              <w:rPr>
                <w:sz w:val="18"/>
                <w:szCs w:val="18"/>
              </w:rPr>
            </w:pPr>
            <w:r w:rsidRPr="00A31097">
              <w:rPr>
                <w:sz w:val="18"/>
                <w:szCs w:val="18"/>
              </w:rPr>
              <w:t>…Manufacturer/ supplier or the competent authority to specify other incompatible materials.</w:t>
            </w:r>
          </w:p>
          <w:p w14:paraId="59E080BC" w14:textId="77777777" w:rsidR="00386B9B" w:rsidRPr="00A31097" w:rsidRDefault="00386B9B" w:rsidP="00386B9B">
            <w:pPr>
              <w:keepNext/>
              <w:keepLines/>
              <w:spacing w:before="40" w:after="40"/>
              <w:rPr>
                <w:sz w:val="18"/>
                <w:szCs w:val="18"/>
              </w:rPr>
            </w:pPr>
            <w:r w:rsidRPr="00A31097">
              <w:rPr>
                <w:sz w:val="18"/>
                <w:szCs w:val="18"/>
              </w:rPr>
              <w:t>P244</w:t>
            </w:r>
          </w:p>
          <w:p w14:paraId="14B79C8B" w14:textId="77777777" w:rsidR="00386B9B" w:rsidRPr="00A31097" w:rsidRDefault="00386B9B" w:rsidP="00386B9B">
            <w:pPr>
              <w:keepNext/>
              <w:keepLines/>
              <w:spacing w:before="40" w:after="40"/>
              <w:rPr>
                <w:rStyle w:val="Emphasised"/>
                <w:sz w:val="22"/>
              </w:rPr>
            </w:pPr>
            <w:r w:rsidRPr="00A31097">
              <w:rPr>
                <w:rStyle w:val="Emphasised"/>
                <w:sz w:val="18"/>
                <w:szCs w:val="18"/>
              </w:rPr>
              <w:t>Keep reduction valves free from grease and oil.</w:t>
            </w:r>
          </w:p>
        </w:tc>
        <w:tc>
          <w:tcPr>
            <w:tcW w:w="1250" w:type="pct"/>
          </w:tcPr>
          <w:p w14:paraId="62FD37B7" w14:textId="77777777" w:rsidR="00386B9B" w:rsidRPr="00A31097" w:rsidRDefault="00386B9B" w:rsidP="00386B9B">
            <w:pPr>
              <w:keepNext/>
              <w:keepLines/>
              <w:spacing w:before="40" w:after="40"/>
              <w:rPr>
                <w:sz w:val="18"/>
                <w:szCs w:val="18"/>
              </w:rPr>
            </w:pPr>
            <w:r w:rsidRPr="00A31097">
              <w:rPr>
                <w:sz w:val="18"/>
                <w:szCs w:val="18"/>
              </w:rPr>
              <w:t>P370 + P376</w:t>
            </w:r>
          </w:p>
          <w:p w14:paraId="274F62AA" w14:textId="77777777" w:rsidR="00386B9B" w:rsidRPr="00A31097" w:rsidRDefault="00386B9B" w:rsidP="00386B9B">
            <w:pPr>
              <w:keepNext/>
              <w:keepLines/>
              <w:spacing w:before="40" w:after="40"/>
              <w:rPr>
                <w:rStyle w:val="Emphasised"/>
                <w:sz w:val="22"/>
              </w:rPr>
            </w:pPr>
            <w:r w:rsidRPr="00A31097">
              <w:rPr>
                <w:rStyle w:val="Emphasised"/>
                <w:sz w:val="18"/>
                <w:szCs w:val="18"/>
              </w:rPr>
              <w:t>In case of fire: Stop leak if safe to do so.</w:t>
            </w:r>
          </w:p>
        </w:tc>
        <w:tc>
          <w:tcPr>
            <w:tcW w:w="1250" w:type="pct"/>
          </w:tcPr>
          <w:p w14:paraId="2B88DEEA" w14:textId="77777777" w:rsidR="00386B9B" w:rsidRPr="00A31097" w:rsidRDefault="00386B9B" w:rsidP="00386B9B">
            <w:pPr>
              <w:keepNext/>
              <w:keepLines/>
              <w:spacing w:before="40" w:after="40"/>
              <w:rPr>
                <w:sz w:val="18"/>
                <w:szCs w:val="18"/>
              </w:rPr>
            </w:pPr>
            <w:r w:rsidRPr="00A31097">
              <w:rPr>
                <w:sz w:val="18"/>
                <w:szCs w:val="18"/>
              </w:rPr>
              <w:t>P403</w:t>
            </w:r>
          </w:p>
          <w:p w14:paraId="3CDC719A" w14:textId="77777777" w:rsidR="00386B9B" w:rsidRPr="00A31097" w:rsidRDefault="00386B9B" w:rsidP="00386B9B">
            <w:pPr>
              <w:keepNext/>
              <w:keepLines/>
              <w:spacing w:before="40" w:after="40"/>
              <w:rPr>
                <w:rStyle w:val="Emphasised"/>
                <w:sz w:val="22"/>
              </w:rPr>
            </w:pPr>
            <w:r w:rsidRPr="00A31097">
              <w:rPr>
                <w:rStyle w:val="Emphasised"/>
                <w:sz w:val="18"/>
                <w:szCs w:val="18"/>
              </w:rPr>
              <w:t>Store in well-ventilated place.</w:t>
            </w:r>
          </w:p>
        </w:tc>
        <w:tc>
          <w:tcPr>
            <w:tcW w:w="1250" w:type="pct"/>
          </w:tcPr>
          <w:p w14:paraId="6FFEFC6E" w14:textId="77777777" w:rsidR="00386B9B" w:rsidRPr="00A31097" w:rsidRDefault="00386B9B" w:rsidP="00386B9B">
            <w:pPr>
              <w:keepNext/>
              <w:keepLines/>
              <w:spacing w:before="40" w:after="40"/>
              <w:rPr>
                <w:sz w:val="18"/>
                <w:szCs w:val="18"/>
              </w:rPr>
            </w:pPr>
          </w:p>
        </w:tc>
      </w:tr>
    </w:tbl>
    <w:p w14:paraId="0731F34A" w14:textId="77777777" w:rsidR="00386B9B" w:rsidRDefault="00386B9B" w:rsidP="00386B9B"/>
    <w:p w14:paraId="224F0DFD" w14:textId="77777777" w:rsidR="00386B9B" w:rsidRDefault="00386B9B" w:rsidP="00386B9B">
      <w:pPr>
        <w:pStyle w:val="Heading3"/>
        <w:keepLines/>
      </w:pPr>
      <w:r>
        <w:lastRenderedPageBreak/>
        <w:t>Gases under pressure</w:t>
      </w:r>
    </w:p>
    <w:tbl>
      <w:tblPr>
        <w:tblStyle w:val="TableGrid"/>
        <w:tblW w:w="5000" w:type="pct"/>
        <w:tblLook w:val="06A0" w:firstRow="1" w:lastRow="0" w:firstColumn="1" w:lastColumn="0" w:noHBand="1" w:noVBand="1"/>
        <w:tblCaption w:val="Gases under pressure: Hazard catagories for Compressed gas, liquefied gas and Dissolved gas"/>
        <w:tblDescription w:val="This table provides information on the hazard category, signal word, hazard statement and GHS symbol for hazardous chemicals that contain gas under pressure; may explode if heated. Includes Compressed gas, Liquefied gas and Dissolved gas. Advice about how these label elements should be applied is found throughout the Code of Practice.&#10;"/>
      </w:tblPr>
      <w:tblGrid>
        <w:gridCol w:w="1578"/>
        <w:gridCol w:w="1208"/>
        <w:gridCol w:w="5085"/>
        <w:gridCol w:w="1155"/>
      </w:tblGrid>
      <w:tr w:rsidR="00386B9B" w:rsidRPr="00CF01C8" w14:paraId="1FDCEB6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874" w:type="pct"/>
          </w:tcPr>
          <w:p w14:paraId="4DD86DEA" w14:textId="77777777" w:rsidR="00386B9B" w:rsidRPr="00CF01C8" w:rsidRDefault="00386B9B" w:rsidP="00386B9B">
            <w:pPr>
              <w:keepNext/>
              <w:keepLines/>
              <w:rPr>
                <w:sz w:val="18"/>
                <w:szCs w:val="18"/>
              </w:rPr>
            </w:pPr>
            <w:r w:rsidRPr="00CF01C8">
              <w:rPr>
                <w:sz w:val="18"/>
                <w:szCs w:val="18"/>
              </w:rPr>
              <w:t>Hazard category</w:t>
            </w:r>
          </w:p>
        </w:tc>
        <w:tc>
          <w:tcPr>
            <w:tcW w:w="669" w:type="pct"/>
          </w:tcPr>
          <w:p w14:paraId="02FD7D08" w14:textId="77777777" w:rsidR="00386B9B" w:rsidRPr="00CF01C8" w:rsidRDefault="00386B9B" w:rsidP="00386B9B">
            <w:pPr>
              <w:keepNext/>
              <w:keepLines/>
              <w:rPr>
                <w:sz w:val="18"/>
                <w:szCs w:val="18"/>
              </w:rPr>
            </w:pPr>
            <w:r w:rsidRPr="00CF01C8">
              <w:rPr>
                <w:sz w:val="18"/>
                <w:szCs w:val="18"/>
              </w:rPr>
              <w:t>Signal word</w:t>
            </w:r>
          </w:p>
        </w:tc>
        <w:tc>
          <w:tcPr>
            <w:tcW w:w="2817" w:type="pct"/>
          </w:tcPr>
          <w:p w14:paraId="51B25946" w14:textId="77777777" w:rsidR="00386B9B" w:rsidRPr="00CF01C8" w:rsidRDefault="00386B9B" w:rsidP="00386B9B">
            <w:pPr>
              <w:keepNext/>
              <w:keepLines/>
              <w:rPr>
                <w:sz w:val="18"/>
                <w:szCs w:val="18"/>
              </w:rPr>
            </w:pPr>
            <w:r w:rsidRPr="00CF01C8">
              <w:rPr>
                <w:sz w:val="18"/>
                <w:szCs w:val="18"/>
              </w:rPr>
              <w:t>Hazard statement</w:t>
            </w:r>
          </w:p>
        </w:tc>
        <w:tc>
          <w:tcPr>
            <w:tcW w:w="640" w:type="pct"/>
            <w:tcBorders>
              <w:bottom w:val="single" w:sz="2" w:space="0" w:color="BFBFBF" w:themeColor="background1" w:themeShade="BF"/>
            </w:tcBorders>
          </w:tcPr>
          <w:p w14:paraId="4217A334" w14:textId="77777777" w:rsidR="00386B9B" w:rsidRPr="00CF01C8" w:rsidRDefault="00386B9B" w:rsidP="00386B9B">
            <w:pPr>
              <w:keepNext/>
              <w:keepLines/>
              <w:rPr>
                <w:sz w:val="18"/>
                <w:szCs w:val="18"/>
              </w:rPr>
            </w:pPr>
            <w:r w:rsidRPr="00CF01C8">
              <w:rPr>
                <w:sz w:val="18"/>
                <w:szCs w:val="18"/>
              </w:rPr>
              <w:t>Symbol</w:t>
            </w:r>
          </w:p>
        </w:tc>
      </w:tr>
      <w:tr w:rsidR="00386B9B" w:rsidRPr="0016245D" w14:paraId="3611F3E8" w14:textId="77777777" w:rsidTr="00386B9B">
        <w:trPr>
          <w:cantSplit/>
        </w:trPr>
        <w:tc>
          <w:tcPr>
            <w:tcW w:w="874" w:type="pct"/>
          </w:tcPr>
          <w:p w14:paraId="793F2B93" w14:textId="77777777" w:rsidR="00386B9B" w:rsidRDefault="00386B9B" w:rsidP="00386B9B">
            <w:pPr>
              <w:keepNext/>
              <w:keepLines/>
              <w:spacing w:before="40" w:after="40"/>
              <w:rPr>
                <w:sz w:val="18"/>
                <w:szCs w:val="18"/>
              </w:rPr>
            </w:pPr>
            <w:r w:rsidRPr="0016245D">
              <w:rPr>
                <w:sz w:val="18"/>
                <w:szCs w:val="18"/>
              </w:rPr>
              <w:t>Compressed gas</w:t>
            </w:r>
          </w:p>
          <w:p w14:paraId="077794DA" w14:textId="77777777" w:rsidR="00386B9B" w:rsidRDefault="00386B9B" w:rsidP="00386B9B">
            <w:pPr>
              <w:keepNext/>
              <w:keepLines/>
              <w:spacing w:before="40" w:after="40"/>
              <w:rPr>
                <w:sz w:val="18"/>
                <w:szCs w:val="18"/>
              </w:rPr>
            </w:pPr>
            <w:r w:rsidRPr="0016245D">
              <w:rPr>
                <w:sz w:val="18"/>
                <w:szCs w:val="18"/>
              </w:rPr>
              <w:t>Liquefied gas</w:t>
            </w:r>
          </w:p>
          <w:p w14:paraId="119618C9" w14:textId="77777777" w:rsidR="00386B9B" w:rsidRPr="0016245D" w:rsidRDefault="00386B9B" w:rsidP="00386B9B">
            <w:pPr>
              <w:keepNext/>
              <w:keepLines/>
              <w:spacing w:before="40" w:after="40"/>
              <w:rPr>
                <w:sz w:val="18"/>
                <w:szCs w:val="18"/>
              </w:rPr>
            </w:pPr>
            <w:r w:rsidRPr="0016245D">
              <w:rPr>
                <w:sz w:val="18"/>
                <w:szCs w:val="18"/>
              </w:rPr>
              <w:t>Dissolved gas</w:t>
            </w:r>
          </w:p>
        </w:tc>
        <w:tc>
          <w:tcPr>
            <w:tcW w:w="669" w:type="pct"/>
          </w:tcPr>
          <w:p w14:paraId="4641833A" w14:textId="77777777" w:rsidR="00386B9B" w:rsidRDefault="00386B9B" w:rsidP="00386B9B">
            <w:pPr>
              <w:keepNext/>
              <w:keepLines/>
              <w:spacing w:before="40" w:after="40"/>
              <w:rPr>
                <w:sz w:val="18"/>
                <w:szCs w:val="18"/>
              </w:rPr>
            </w:pPr>
            <w:r w:rsidRPr="0016245D">
              <w:rPr>
                <w:sz w:val="18"/>
                <w:szCs w:val="18"/>
              </w:rPr>
              <w:t>Warning</w:t>
            </w:r>
          </w:p>
          <w:p w14:paraId="5A54285A" w14:textId="77777777" w:rsidR="00386B9B" w:rsidRDefault="00386B9B" w:rsidP="00386B9B">
            <w:pPr>
              <w:keepNext/>
              <w:keepLines/>
              <w:spacing w:before="40" w:after="40"/>
              <w:rPr>
                <w:sz w:val="18"/>
                <w:szCs w:val="18"/>
              </w:rPr>
            </w:pPr>
            <w:r w:rsidRPr="0016245D">
              <w:rPr>
                <w:sz w:val="18"/>
                <w:szCs w:val="18"/>
              </w:rPr>
              <w:t>Warning</w:t>
            </w:r>
          </w:p>
          <w:p w14:paraId="699CEE31" w14:textId="77777777" w:rsidR="00386B9B" w:rsidRPr="0016245D" w:rsidRDefault="00386B9B" w:rsidP="00386B9B">
            <w:pPr>
              <w:keepNext/>
              <w:keepLines/>
              <w:spacing w:before="40" w:after="40"/>
              <w:rPr>
                <w:sz w:val="18"/>
                <w:szCs w:val="18"/>
              </w:rPr>
            </w:pPr>
            <w:r w:rsidRPr="0016245D">
              <w:rPr>
                <w:sz w:val="18"/>
                <w:szCs w:val="18"/>
              </w:rPr>
              <w:t>Warning</w:t>
            </w:r>
          </w:p>
        </w:tc>
        <w:tc>
          <w:tcPr>
            <w:tcW w:w="2817" w:type="pct"/>
          </w:tcPr>
          <w:p w14:paraId="446AC46A" w14:textId="77777777" w:rsidR="00386B9B" w:rsidRDefault="00386B9B" w:rsidP="00386B9B">
            <w:pPr>
              <w:keepNext/>
              <w:keepLines/>
              <w:spacing w:before="40" w:after="40"/>
              <w:rPr>
                <w:rStyle w:val="Emphasised"/>
                <w:sz w:val="22"/>
              </w:rPr>
            </w:pPr>
            <w:r w:rsidRPr="0016245D">
              <w:rPr>
                <w:sz w:val="18"/>
                <w:szCs w:val="18"/>
              </w:rPr>
              <w:t xml:space="preserve">H280 </w:t>
            </w:r>
            <w:r w:rsidRPr="0016245D">
              <w:rPr>
                <w:rStyle w:val="Emphasised"/>
                <w:sz w:val="18"/>
                <w:szCs w:val="18"/>
              </w:rPr>
              <w:t>Contains gas under pressure; may explode if heated</w:t>
            </w:r>
          </w:p>
          <w:p w14:paraId="4EFDDE97" w14:textId="77777777" w:rsidR="00386B9B" w:rsidRDefault="00386B9B" w:rsidP="00386B9B">
            <w:pPr>
              <w:keepNext/>
              <w:keepLines/>
              <w:spacing w:before="40" w:after="40"/>
              <w:rPr>
                <w:rStyle w:val="Emphasised"/>
                <w:sz w:val="22"/>
              </w:rPr>
            </w:pPr>
            <w:r w:rsidRPr="0016245D">
              <w:rPr>
                <w:sz w:val="18"/>
                <w:szCs w:val="18"/>
              </w:rPr>
              <w:t xml:space="preserve">H280 </w:t>
            </w:r>
            <w:r w:rsidRPr="0016245D">
              <w:rPr>
                <w:rStyle w:val="Emphasised"/>
                <w:sz w:val="18"/>
                <w:szCs w:val="18"/>
              </w:rPr>
              <w:t>Contains gas under pressure; may explode if heated</w:t>
            </w:r>
          </w:p>
          <w:p w14:paraId="7C5116A7" w14:textId="77777777" w:rsidR="00386B9B" w:rsidRPr="0016245D" w:rsidRDefault="00386B9B" w:rsidP="00386B9B">
            <w:pPr>
              <w:keepNext/>
              <w:keepLines/>
              <w:spacing w:before="40" w:after="40"/>
              <w:rPr>
                <w:sz w:val="18"/>
                <w:szCs w:val="18"/>
              </w:rPr>
            </w:pPr>
            <w:r w:rsidRPr="0016245D">
              <w:rPr>
                <w:sz w:val="18"/>
                <w:szCs w:val="18"/>
              </w:rPr>
              <w:t xml:space="preserve">H280 </w:t>
            </w:r>
            <w:r w:rsidRPr="0016245D">
              <w:rPr>
                <w:rStyle w:val="Emphasised"/>
                <w:sz w:val="18"/>
                <w:szCs w:val="18"/>
              </w:rPr>
              <w:t>Contains gas under pressure; may explode if heated</w:t>
            </w:r>
          </w:p>
        </w:tc>
        <w:tc>
          <w:tcPr>
            <w:tcW w:w="640" w:type="pct"/>
            <w:tcBorders>
              <w:bottom w:val="nil"/>
            </w:tcBorders>
          </w:tcPr>
          <w:p w14:paraId="4DDEEFAA" w14:textId="77777777" w:rsidR="00386B9B" w:rsidRDefault="00386B9B" w:rsidP="00386B9B">
            <w:pPr>
              <w:keepNext/>
              <w:keepLines/>
              <w:spacing w:before="40" w:after="40"/>
              <w:rPr>
                <w:sz w:val="18"/>
                <w:szCs w:val="18"/>
              </w:rPr>
            </w:pPr>
            <w:r w:rsidRPr="0016245D">
              <w:rPr>
                <w:noProof/>
                <w:sz w:val="18"/>
                <w:szCs w:val="18"/>
                <w:lang w:eastAsia="en-AU"/>
              </w:rPr>
              <w:drawing>
                <wp:inline distT="0" distB="0" distL="0" distR="0" wp14:anchorId="7D874F0C" wp14:editId="4AF08B66">
                  <wp:extent cx="365760" cy="140970"/>
                  <wp:effectExtent l="0" t="0" r="0" b="0"/>
                  <wp:docPr id="224" name="Picture 224" descr="Compressed ga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7C9D3548" w14:textId="77777777" w:rsidR="00386B9B" w:rsidRPr="0016245D" w:rsidRDefault="00386B9B" w:rsidP="00386B9B">
            <w:pPr>
              <w:keepNext/>
              <w:keepLines/>
              <w:spacing w:before="40" w:after="40"/>
              <w:rPr>
                <w:sz w:val="18"/>
                <w:szCs w:val="18"/>
              </w:rPr>
            </w:pPr>
            <w:r w:rsidRPr="0016245D">
              <w:rPr>
                <w:sz w:val="18"/>
                <w:szCs w:val="18"/>
              </w:rPr>
              <w:t>Gas cylinder</w:t>
            </w:r>
          </w:p>
        </w:tc>
      </w:tr>
    </w:tbl>
    <w:p w14:paraId="69C6E2B8"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Gases under pressure: Compressed gas, Liquified gas and Dissolved gas"/>
        <w:tblDescription w:val="This table provides precautionary statements for the prevention, response, storage and disposal Gases under pressure: Compressed gas, Liquefied gas and Dissolved gas: Contains gas under pressure; may explode if heated. Advice about how these label elements should be applied is found throughout the Code of Practice.&#10;"/>
      </w:tblPr>
      <w:tblGrid>
        <w:gridCol w:w="2256"/>
        <w:gridCol w:w="2256"/>
        <w:gridCol w:w="2257"/>
        <w:gridCol w:w="2257"/>
      </w:tblGrid>
      <w:tr w:rsidR="00386B9B" w:rsidRPr="00CF01C8" w14:paraId="680A79B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DF4AC1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E7A18B5"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D12E6B8" w14:textId="77777777" w:rsidR="00386B9B" w:rsidRPr="00CF01C8" w:rsidRDefault="00386B9B" w:rsidP="00386B9B">
            <w:pPr>
              <w:keepNext/>
              <w:keepLines/>
              <w:rPr>
                <w:sz w:val="18"/>
                <w:szCs w:val="18"/>
              </w:rPr>
            </w:pPr>
            <w:r w:rsidRPr="00CF01C8">
              <w:rPr>
                <w:sz w:val="18"/>
                <w:szCs w:val="18"/>
              </w:rPr>
              <w:t>Storage</w:t>
            </w:r>
          </w:p>
        </w:tc>
        <w:tc>
          <w:tcPr>
            <w:tcW w:w="1250" w:type="pct"/>
          </w:tcPr>
          <w:p w14:paraId="4929EA33" w14:textId="77777777" w:rsidR="00386B9B" w:rsidRPr="00CF01C8" w:rsidRDefault="00386B9B" w:rsidP="00386B9B">
            <w:pPr>
              <w:keepNext/>
              <w:keepLines/>
              <w:rPr>
                <w:sz w:val="18"/>
                <w:szCs w:val="18"/>
              </w:rPr>
            </w:pPr>
            <w:r w:rsidRPr="00CF01C8">
              <w:rPr>
                <w:sz w:val="18"/>
                <w:szCs w:val="18"/>
              </w:rPr>
              <w:t>Disposal</w:t>
            </w:r>
          </w:p>
        </w:tc>
      </w:tr>
      <w:tr w:rsidR="00386B9B" w:rsidRPr="00A31097" w14:paraId="2BC523AE" w14:textId="77777777" w:rsidTr="00386B9B">
        <w:trPr>
          <w:cantSplit/>
        </w:trPr>
        <w:tc>
          <w:tcPr>
            <w:tcW w:w="1250" w:type="pct"/>
          </w:tcPr>
          <w:p w14:paraId="74EB9354" w14:textId="77777777" w:rsidR="00386B9B" w:rsidRPr="00A31097" w:rsidRDefault="00386B9B" w:rsidP="00386B9B">
            <w:pPr>
              <w:keepNext/>
              <w:keepLines/>
              <w:spacing w:before="40" w:after="40"/>
              <w:rPr>
                <w:rStyle w:val="Emphasised"/>
                <w:sz w:val="22"/>
              </w:rPr>
            </w:pPr>
          </w:p>
        </w:tc>
        <w:tc>
          <w:tcPr>
            <w:tcW w:w="1250" w:type="pct"/>
          </w:tcPr>
          <w:p w14:paraId="0C7FEC6A" w14:textId="77777777" w:rsidR="00386B9B" w:rsidRPr="00A31097" w:rsidRDefault="00386B9B" w:rsidP="00386B9B">
            <w:pPr>
              <w:keepNext/>
              <w:keepLines/>
              <w:spacing w:before="40" w:after="40"/>
              <w:rPr>
                <w:rStyle w:val="Emphasised"/>
                <w:sz w:val="22"/>
              </w:rPr>
            </w:pPr>
          </w:p>
        </w:tc>
        <w:tc>
          <w:tcPr>
            <w:tcW w:w="1250" w:type="pct"/>
          </w:tcPr>
          <w:p w14:paraId="229D4B64" w14:textId="77777777" w:rsidR="00386B9B" w:rsidRPr="008B2181" w:rsidRDefault="00386B9B" w:rsidP="00386B9B">
            <w:pPr>
              <w:keepNext/>
              <w:keepLines/>
            </w:pPr>
            <w:r w:rsidRPr="008B2181">
              <w:t>P410 + P403</w:t>
            </w:r>
          </w:p>
          <w:p w14:paraId="07620D9A" w14:textId="77777777" w:rsidR="00386B9B" w:rsidRPr="008B2181" w:rsidRDefault="00386B9B" w:rsidP="00386B9B">
            <w:pPr>
              <w:keepNext/>
              <w:keepLines/>
              <w:rPr>
                <w:rStyle w:val="Emphasised"/>
                <w:sz w:val="22"/>
              </w:rPr>
            </w:pPr>
            <w:r w:rsidRPr="008B2181">
              <w:rPr>
                <w:rStyle w:val="Emphasised"/>
              </w:rPr>
              <w:t>Protect from sunlight. Store in a well-ventilated place.</w:t>
            </w:r>
          </w:p>
        </w:tc>
        <w:tc>
          <w:tcPr>
            <w:tcW w:w="1250" w:type="pct"/>
          </w:tcPr>
          <w:p w14:paraId="57B0915B" w14:textId="77777777" w:rsidR="00386B9B" w:rsidRPr="00A31097" w:rsidRDefault="00386B9B" w:rsidP="00386B9B">
            <w:pPr>
              <w:keepNext/>
              <w:keepLines/>
              <w:spacing w:before="40" w:after="40"/>
              <w:rPr>
                <w:sz w:val="18"/>
                <w:szCs w:val="18"/>
              </w:rPr>
            </w:pPr>
          </w:p>
        </w:tc>
      </w:tr>
    </w:tbl>
    <w:p w14:paraId="44F698F6" w14:textId="77777777" w:rsidR="00386B9B" w:rsidRDefault="00386B9B" w:rsidP="00386B9B">
      <w:pPr>
        <w:keepNext/>
        <w:keepLines/>
      </w:pPr>
    </w:p>
    <w:p w14:paraId="4356EB89" w14:textId="77777777" w:rsidR="00386B9B" w:rsidRDefault="00386B9B" w:rsidP="00386B9B">
      <w:pPr>
        <w:pStyle w:val="Heading3"/>
        <w:keepLines/>
      </w:pPr>
      <w:r>
        <w:t>Gases under pressure</w:t>
      </w:r>
    </w:p>
    <w:tbl>
      <w:tblPr>
        <w:tblStyle w:val="TableGrid"/>
        <w:tblW w:w="5000" w:type="pct"/>
        <w:tblLook w:val="06A0" w:firstRow="1" w:lastRow="0" w:firstColumn="1" w:lastColumn="0" w:noHBand="1" w:noVBand="1"/>
        <w:tblCaption w:val="Gases under pressure: Hazard category Refrigerated liquefied gas"/>
        <w:tblDescription w:val="This table provides information on the hazard category, signal word, hazard statement and GHS symbol for Contains regrigerated gas; may cause cryogenic burns or injury. Advice about how these label elements should be applied is found throughout the Code of Practice.&#10;"/>
      </w:tblPr>
      <w:tblGrid>
        <w:gridCol w:w="1569"/>
        <w:gridCol w:w="1273"/>
        <w:gridCol w:w="5002"/>
        <w:gridCol w:w="1182"/>
      </w:tblGrid>
      <w:tr w:rsidR="00386B9B" w:rsidRPr="00CF01C8" w14:paraId="3BF586A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869" w:type="pct"/>
          </w:tcPr>
          <w:p w14:paraId="7896BC42" w14:textId="77777777" w:rsidR="00386B9B" w:rsidRPr="00CF01C8" w:rsidRDefault="00386B9B" w:rsidP="00386B9B">
            <w:pPr>
              <w:keepNext/>
              <w:keepLines/>
              <w:rPr>
                <w:sz w:val="18"/>
                <w:szCs w:val="18"/>
              </w:rPr>
            </w:pPr>
            <w:r w:rsidRPr="00CF01C8">
              <w:rPr>
                <w:sz w:val="18"/>
                <w:szCs w:val="18"/>
              </w:rPr>
              <w:t>Hazard category</w:t>
            </w:r>
          </w:p>
        </w:tc>
        <w:tc>
          <w:tcPr>
            <w:tcW w:w="705" w:type="pct"/>
          </w:tcPr>
          <w:p w14:paraId="49C139D8" w14:textId="77777777" w:rsidR="00386B9B" w:rsidRPr="00CF01C8" w:rsidRDefault="00386B9B" w:rsidP="00386B9B">
            <w:pPr>
              <w:keepNext/>
              <w:keepLines/>
              <w:rPr>
                <w:sz w:val="18"/>
                <w:szCs w:val="18"/>
              </w:rPr>
            </w:pPr>
            <w:r w:rsidRPr="00CF01C8">
              <w:rPr>
                <w:sz w:val="18"/>
                <w:szCs w:val="18"/>
              </w:rPr>
              <w:t>Signal word</w:t>
            </w:r>
          </w:p>
        </w:tc>
        <w:tc>
          <w:tcPr>
            <w:tcW w:w="2771" w:type="pct"/>
          </w:tcPr>
          <w:p w14:paraId="14D4F5B4" w14:textId="77777777" w:rsidR="00386B9B" w:rsidRPr="00CF01C8" w:rsidRDefault="00386B9B" w:rsidP="00386B9B">
            <w:pPr>
              <w:keepNext/>
              <w:keepLines/>
              <w:rPr>
                <w:sz w:val="18"/>
                <w:szCs w:val="18"/>
              </w:rPr>
            </w:pPr>
            <w:r w:rsidRPr="00CF01C8">
              <w:rPr>
                <w:sz w:val="18"/>
                <w:szCs w:val="18"/>
              </w:rPr>
              <w:t>Hazard statement</w:t>
            </w:r>
          </w:p>
        </w:tc>
        <w:tc>
          <w:tcPr>
            <w:tcW w:w="655" w:type="pct"/>
            <w:tcBorders>
              <w:bottom w:val="single" w:sz="2" w:space="0" w:color="BFBFBF" w:themeColor="background1" w:themeShade="BF"/>
            </w:tcBorders>
          </w:tcPr>
          <w:p w14:paraId="48E2B2E3" w14:textId="77777777" w:rsidR="00386B9B" w:rsidRPr="00CF01C8" w:rsidRDefault="00386B9B" w:rsidP="00386B9B">
            <w:pPr>
              <w:keepNext/>
              <w:keepLines/>
              <w:rPr>
                <w:sz w:val="18"/>
                <w:szCs w:val="18"/>
              </w:rPr>
            </w:pPr>
            <w:r w:rsidRPr="00CF01C8">
              <w:rPr>
                <w:sz w:val="18"/>
                <w:szCs w:val="18"/>
              </w:rPr>
              <w:t>Symbol</w:t>
            </w:r>
          </w:p>
        </w:tc>
      </w:tr>
      <w:tr w:rsidR="00386B9B" w:rsidRPr="00A20A36" w14:paraId="46D7083F" w14:textId="77777777" w:rsidTr="00386B9B">
        <w:trPr>
          <w:cantSplit/>
        </w:trPr>
        <w:tc>
          <w:tcPr>
            <w:tcW w:w="869" w:type="pct"/>
          </w:tcPr>
          <w:p w14:paraId="553BACDA" w14:textId="77777777" w:rsidR="00386B9B" w:rsidRPr="00A20A36" w:rsidRDefault="00386B9B" w:rsidP="00386B9B">
            <w:pPr>
              <w:keepNext/>
              <w:keepLines/>
              <w:spacing w:before="40" w:after="40"/>
              <w:rPr>
                <w:sz w:val="18"/>
                <w:szCs w:val="18"/>
              </w:rPr>
            </w:pPr>
            <w:r w:rsidRPr="00A20A36">
              <w:rPr>
                <w:sz w:val="18"/>
                <w:szCs w:val="18"/>
              </w:rPr>
              <w:t>Refrigerated liquefied gas</w:t>
            </w:r>
          </w:p>
        </w:tc>
        <w:tc>
          <w:tcPr>
            <w:tcW w:w="705" w:type="pct"/>
          </w:tcPr>
          <w:p w14:paraId="6D630E85" w14:textId="77777777" w:rsidR="00386B9B" w:rsidRPr="00A20A36" w:rsidRDefault="00386B9B" w:rsidP="00386B9B">
            <w:pPr>
              <w:keepNext/>
              <w:keepLines/>
              <w:spacing w:before="40" w:after="40"/>
              <w:rPr>
                <w:sz w:val="18"/>
                <w:szCs w:val="18"/>
              </w:rPr>
            </w:pPr>
            <w:r w:rsidRPr="00A20A36">
              <w:rPr>
                <w:sz w:val="18"/>
                <w:szCs w:val="18"/>
              </w:rPr>
              <w:t>Warning</w:t>
            </w:r>
          </w:p>
        </w:tc>
        <w:tc>
          <w:tcPr>
            <w:tcW w:w="2771" w:type="pct"/>
          </w:tcPr>
          <w:p w14:paraId="0C30F0AB" w14:textId="77777777" w:rsidR="00386B9B" w:rsidRPr="00A20A36" w:rsidRDefault="00386B9B" w:rsidP="00386B9B">
            <w:pPr>
              <w:keepNext/>
              <w:keepLines/>
              <w:spacing w:before="40" w:after="40"/>
              <w:rPr>
                <w:sz w:val="18"/>
                <w:szCs w:val="18"/>
              </w:rPr>
            </w:pPr>
            <w:r w:rsidRPr="00A20A36">
              <w:rPr>
                <w:sz w:val="18"/>
                <w:szCs w:val="18"/>
              </w:rPr>
              <w:t xml:space="preserve">H281 </w:t>
            </w:r>
            <w:r w:rsidRPr="00A20A36">
              <w:rPr>
                <w:rStyle w:val="Emphasised"/>
                <w:sz w:val="18"/>
                <w:szCs w:val="18"/>
              </w:rPr>
              <w:t>Contains refrigerated gas; may cause cryogenic burns or injury</w:t>
            </w:r>
          </w:p>
        </w:tc>
        <w:tc>
          <w:tcPr>
            <w:tcW w:w="655" w:type="pct"/>
            <w:tcBorders>
              <w:bottom w:val="nil"/>
            </w:tcBorders>
          </w:tcPr>
          <w:p w14:paraId="4C8D7669" w14:textId="77777777" w:rsidR="00386B9B" w:rsidRDefault="00386B9B" w:rsidP="00386B9B">
            <w:pPr>
              <w:keepNext/>
              <w:keepLines/>
              <w:spacing w:before="40" w:after="40"/>
              <w:rPr>
                <w:sz w:val="18"/>
                <w:szCs w:val="18"/>
              </w:rPr>
            </w:pPr>
            <w:r w:rsidRPr="00A20A36">
              <w:rPr>
                <w:noProof/>
                <w:sz w:val="18"/>
                <w:szCs w:val="18"/>
                <w:lang w:eastAsia="en-AU"/>
              </w:rPr>
              <w:drawing>
                <wp:inline distT="0" distB="0" distL="0" distR="0" wp14:anchorId="0920B4A1" wp14:editId="46BE3F88">
                  <wp:extent cx="365760" cy="140970"/>
                  <wp:effectExtent l="0" t="0" r="0" b="0"/>
                  <wp:docPr id="21" name="Picture 21" descr="Compressed ga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6A046D03" w14:textId="77777777" w:rsidR="00386B9B" w:rsidRPr="00A20A36" w:rsidRDefault="00386B9B" w:rsidP="00386B9B">
            <w:pPr>
              <w:keepNext/>
              <w:keepLines/>
              <w:spacing w:before="40" w:after="40"/>
              <w:rPr>
                <w:sz w:val="18"/>
                <w:szCs w:val="18"/>
              </w:rPr>
            </w:pPr>
            <w:r w:rsidRPr="00A20A36">
              <w:rPr>
                <w:sz w:val="18"/>
                <w:szCs w:val="18"/>
              </w:rPr>
              <w:t>Gas cylinder</w:t>
            </w:r>
          </w:p>
        </w:tc>
      </w:tr>
    </w:tbl>
    <w:p w14:paraId="426431E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Refrigerated liquefied gas"/>
        <w:tblDescription w:val="This table provides precautionary statements for the prevention, response, storage and disposal Regrigerated liquefied gas: Contains refrigerated gas; may cause cryogenic burns or injury. Advice about how these label elements should be applied is found throughout the Code of Practice."/>
      </w:tblPr>
      <w:tblGrid>
        <w:gridCol w:w="2256"/>
        <w:gridCol w:w="2256"/>
        <w:gridCol w:w="2257"/>
        <w:gridCol w:w="2257"/>
      </w:tblGrid>
      <w:tr w:rsidR="00386B9B" w:rsidRPr="00CF01C8" w14:paraId="0166A33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8DB3CA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DB3261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CCA1701" w14:textId="77777777" w:rsidR="00386B9B" w:rsidRPr="00CF01C8" w:rsidRDefault="00386B9B" w:rsidP="00386B9B">
            <w:pPr>
              <w:keepNext/>
              <w:keepLines/>
              <w:rPr>
                <w:sz w:val="18"/>
                <w:szCs w:val="18"/>
              </w:rPr>
            </w:pPr>
            <w:r w:rsidRPr="00CF01C8">
              <w:rPr>
                <w:sz w:val="18"/>
                <w:szCs w:val="18"/>
              </w:rPr>
              <w:t>Storage</w:t>
            </w:r>
          </w:p>
        </w:tc>
        <w:tc>
          <w:tcPr>
            <w:tcW w:w="1250" w:type="pct"/>
          </w:tcPr>
          <w:p w14:paraId="7FE14D7D" w14:textId="77777777" w:rsidR="00386B9B" w:rsidRPr="00CF01C8" w:rsidRDefault="00386B9B" w:rsidP="00386B9B">
            <w:pPr>
              <w:keepNext/>
              <w:keepLines/>
              <w:rPr>
                <w:sz w:val="18"/>
                <w:szCs w:val="18"/>
              </w:rPr>
            </w:pPr>
            <w:r w:rsidRPr="00CF01C8">
              <w:rPr>
                <w:sz w:val="18"/>
                <w:szCs w:val="18"/>
              </w:rPr>
              <w:t>Disposal</w:t>
            </w:r>
          </w:p>
        </w:tc>
      </w:tr>
      <w:tr w:rsidR="00386B9B" w:rsidRPr="00A20A36" w14:paraId="5F1DE284" w14:textId="77777777" w:rsidTr="00386B9B">
        <w:trPr>
          <w:cantSplit/>
        </w:trPr>
        <w:tc>
          <w:tcPr>
            <w:tcW w:w="1250" w:type="pct"/>
          </w:tcPr>
          <w:p w14:paraId="5990DAC9" w14:textId="77777777" w:rsidR="00386B9B" w:rsidRPr="00A20A36" w:rsidRDefault="00386B9B" w:rsidP="00386B9B">
            <w:pPr>
              <w:spacing w:before="40" w:after="40"/>
              <w:rPr>
                <w:sz w:val="18"/>
                <w:szCs w:val="18"/>
              </w:rPr>
            </w:pPr>
            <w:r w:rsidRPr="00A20A36">
              <w:rPr>
                <w:sz w:val="18"/>
                <w:szCs w:val="18"/>
              </w:rPr>
              <w:t>P282</w:t>
            </w:r>
          </w:p>
          <w:p w14:paraId="25262E62" w14:textId="77777777" w:rsidR="00386B9B" w:rsidRPr="00A20A36" w:rsidRDefault="00386B9B" w:rsidP="00386B9B">
            <w:pPr>
              <w:spacing w:before="40" w:after="40"/>
              <w:rPr>
                <w:rStyle w:val="Emphasised"/>
                <w:sz w:val="22"/>
              </w:rPr>
            </w:pPr>
            <w:r w:rsidRPr="00A20A36">
              <w:rPr>
                <w:rStyle w:val="Emphasised"/>
                <w:sz w:val="18"/>
                <w:szCs w:val="18"/>
              </w:rPr>
              <w:t>Wear cold insulating gloves/face shield/eye protection.</w:t>
            </w:r>
          </w:p>
        </w:tc>
        <w:tc>
          <w:tcPr>
            <w:tcW w:w="1250" w:type="pct"/>
          </w:tcPr>
          <w:p w14:paraId="44CE30FB" w14:textId="77777777" w:rsidR="00386B9B" w:rsidRPr="00A20A36" w:rsidRDefault="00386B9B" w:rsidP="00386B9B">
            <w:pPr>
              <w:spacing w:before="40" w:after="40"/>
              <w:rPr>
                <w:sz w:val="18"/>
                <w:szCs w:val="18"/>
              </w:rPr>
            </w:pPr>
            <w:r w:rsidRPr="00A20A36">
              <w:rPr>
                <w:sz w:val="18"/>
                <w:szCs w:val="18"/>
              </w:rPr>
              <w:t>P336</w:t>
            </w:r>
          </w:p>
          <w:p w14:paraId="3539DCAF" w14:textId="77777777" w:rsidR="00386B9B" w:rsidRPr="00A20A36" w:rsidRDefault="00386B9B" w:rsidP="00386B9B">
            <w:pPr>
              <w:spacing w:before="40" w:after="40"/>
              <w:rPr>
                <w:rStyle w:val="Emphasised"/>
                <w:sz w:val="22"/>
              </w:rPr>
            </w:pPr>
            <w:r w:rsidRPr="00A20A36">
              <w:rPr>
                <w:rStyle w:val="Emphasised"/>
                <w:sz w:val="18"/>
                <w:szCs w:val="18"/>
              </w:rPr>
              <w:t>Thaw frosted parts with lukewarm water. Do not rub affected area.</w:t>
            </w:r>
          </w:p>
          <w:p w14:paraId="07D3F4B4" w14:textId="77777777" w:rsidR="00386B9B" w:rsidRPr="00A20A36" w:rsidRDefault="00386B9B" w:rsidP="00386B9B">
            <w:pPr>
              <w:spacing w:before="40" w:after="40"/>
              <w:rPr>
                <w:sz w:val="18"/>
                <w:szCs w:val="18"/>
              </w:rPr>
            </w:pPr>
            <w:r w:rsidRPr="00A20A36">
              <w:rPr>
                <w:sz w:val="18"/>
                <w:szCs w:val="18"/>
              </w:rPr>
              <w:t>P315</w:t>
            </w:r>
          </w:p>
          <w:p w14:paraId="695F49AC" w14:textId="77777777" w:rsidR="00386B9B" w:rsidRPr="00A20A36" w:rsidRDefault="00386B9B" w:rsidP="00386B9B">
            <w:pPr>
              <w:spacing w:before="40" w:after="40"/>
              <w:rPr>
                <w:rStyle w:val="Emphasised"/>
                <w:sz w:val="22"/>
              </w:rPr>
            </w:pPr>
            <w:r w:rsidRPr="00A20A36">
              <w:rPr>
                <w:rStyle w:val="Emphasised"/>
                <w:sz w:val="18"/>
                <w:szCs w:val="18"/>
              </w:rPr>
              <w:t>Get immediate medical advice/attention</w:t>
            </w:r>
          </w:p>
        </w:tc>
        <w:tc>
          <w:tcPr>
            <w:tcW w:w="1250" w:type="pct"/>
          </w:tcPr>
          <w:p w14:paraId="079A32BD" w14:textId="77777777" w:rsidR="00386B9B" w:rsidRPr="00A20A36" w:rsidRDefault="00386B9B" w:rsidP="00386B9B">
            <w:pPr>
              <w:spacing w:before="40" w:after="40"/>
              <w:rPr>
                <w:sz w:val="18"/>
                <w:szCs w:val="18"/>
              </w:rPr>
            </w:pPr>
            <w:r w:rsidRPr="00A20A36">
              <w:rPr>
                <w:sz w:val="18"/>
                <w:szCs w:val="18"/>
              </w:rPr>
              <w:t>P403</w:t>
            </w:r>
          </w:p>
          <w:p w14:paraId="41993BAD" w14:textId="77777777" w:rsidR="00386B9B" w:rsidRPr="00A20A36" w:rsidRDefault="00386B9B" w:rsidP="00386B9B">
            <w:pPr>
              <w:spacing w:before="40" w:after="40"/>
              <w:rPr>
                <w:rStyle w:val="Emphasised"/>
                <w:sz w:val="22"/>
              </w:rPr>
            </w:pPr>
            <w:r w:rsidRPr="00A20A36">
              <w:rPr>
                <w:rStyle w:val="Emphasised"/>
                <w:sz w:val="18"/>
                <w:szCs w:val="18"/>
              </w:rPr>
              <w:t>Store in well-ventilated place.</w:t>
            </w:r>
          </w:p>
        </w:tc>
        <w:tc>
          <w:tcPr>
            <w:tcW w:w="1250" w:type="pct"/>
          </w:tcPr>
          <w:p w14:paraId="2E932C79" w14:textId="77777777" w:rsidR="00386B9B" w:rsidRPr="00A20A36" w:rsidRDefault="00386B9B" w:rsidP="00386B9B">
            <w:pPr>
              <w:spacing w:before="40" w:after="40"/>
              <w:rPr>
                <w:sz w:val="18"/>
                <w:szCs w:val="18"/>
              </w:rPr>
            </w:pPr>
          </w:p>
        </w:tc>
      </w:tr>
    </w:tbl>
    <w:p w14:paraId="1887C383" w14:textId="77777777" w:rsidR="00386B9B" w:rsidRDefault="00386B9B" w:rsidP="00386B9B"/>
    <w:p w14:paraId="2B643F19" w14:textId="77777777" w:rsidR="00386B9B" w:rsidRDefault="00386B9B" w:rsidP="00386B9B">
      <w:pPr>
        <w:pStyle w:val="Heading3"/>
        <w:keepLines/>
      </w:pPr>
      <w:r>
        <w:lastRenderedPageBreak/>
        <w:t>Flammable liquids</w:t>
      </w:r>
    </w:p>
    <w:tbl>
      <w:tblPr>
        <w:tblStyle w:val="TableGrid"/>
        <w:tblW w:w="5000" w:type="pct"/>
        <w:tblLook w:val="06A0" w:firstRow="1" w:lastRow="0" w:firstColumn="1" w:lastColumn="0" w:noHBand="1" w:noVBand="1"/>
        <w:tblCaption w:val="Flammable liquids hazard catagory: 1, 2 and 3 "/>
        <w:tblDescription w:val="This table provides information on the hazard category, signal word, hazard statement and GHS symbol for Flammable liquids with hazard category 1: Extremely flammable liquid and vapour; 2: Highly flammable liquid and vapour and 3: Flammable liquid and vapour. Advice about how these label elements should be applied is found throughout the Code of Practice.&#10;"/>
      </w:tblPr>
      <w:tblGrid>
        <w:gridCol w:w="1809"/>
        <w:gridCol w:w="1385"/>
        <w:gridCol w:w="4527"/>
        <w:gridCol w:w="1305"/>
      </w:tblGrid>
      <w:tr w:rsidR="00386B9B" w:rsidRPr="00CF01C8" w14:paraId="337F5EB9"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002" w:type="pct"/>
          </w:tcPr>
          <w:p w14:paraId="3FD57900" w14:textId="77777777" w:rsidR="00386B9B" w:rsidRPr="00CF01C8" w:rsidRDefault="00386B9B" w:rsidP="00386B9B">
            <w:pPr>
              <w:keepNext/>
              <w:keepLines/>
              <w:rPr>
                <w:sz w:val="18"/>
                <w:szCs w:val="18"/>
              </w:rPr>
            </w:pPr>
            <w:r w:rsidRPr="00CF01C8">
              <w:rPr>
                <w:sz w:val="18"/>
                <w:szCs w:val="18"/>
              </w:rPr>
              <w:t>Hazard category</w:t>
            </w:r>
          </w:p>
        </w:tc>
        <w:tc>
          <w:tcPr>
            <w:tcW w:w="767" w:type="pct"/>
          </w:tcPr>
          <w:p w14:paraId="7B8FC372" w14:textId="77777777" w:rsidR="00386B9B" w:rsidRPr="00CF01C8" w:rsidRDefault="00386B9B" w:rsidP="00386B9B">
            <w:pPr>
              <w:keepNext/>
              <w:keepLines/>
              <w:rPr>
                <w:sz w:val="18"/>
                <w:szCs w:val="18"/>
              </w:rPr>
            </w:pPr>
            <w:r w:rsidRPr="00CF01C8">
              <w:rPr>
                <w:sz w:val="18"/>
                <w:szCs w:val="18"/>
              </w:rPr>
              <w:t>Signal word</w:t>
            </w:r>
          </w:p>
        </w:tc>
        <w:tc>
          <w:tcPr>
            <w:tcW w:w="2508" w:type="pct"/>
          </w:tcPr>
          <w:p w14:paraId="5549F36F" w14:textId="77777777" w:rsidR="00386B9B" w:rsidRPr="00CF01C8" w:rsidRDefault="00386B9B" w:rsidP="00386B9B">
            <w:pPr>
              <w:keepNext/>
              <w:keepLines/>
              <w:rPr>
                <w:sz w:val="18"/>
                <w:szCs w:val="18"/>
              </w:rPr>
            </w:pPr>
            <w:r w:rsidRPr="00CF01C8">
              <w:rPr>
                <w:sz w:val="18"/>
                <w:szCs w:val="18"/>
              </w:rPr>
              <w:t>Hazard statement</w:t>
            </w:r>
          </w:p>
        </w:tc>
        <w:tc>
          <w:tcPr>
            <w:tcW w:w="723" w:type="pct"/>
            <w:tcBorders>
              <w:bottom w:val="single" w:sz="2" w:space="0" w:color="BFBFBF" w:themeColor="background1" w:themeShade="BF"/>
            </w:tcBorders>
          </w:tcPr>
          <w:p w14:paraId="110CCF74" w14:textId="77777777" w:rsidR="00386B9B" w:rsidRPr="00CF01C8" w:rsidRDefault="00386B9B" w:rsidP="00386B9B">
            <w:pPr>
              <w:keepNext/>
              <w:keepLines/>
              <w:rPr>
                <w:sz w:val="18"/>
                <w:szCs w:val="18"/>
              </w:rPr>
            </w:pPr>
            <w:r w:rsidRPr="00CF01C8">
              <w:rPr>
                <w:sz w:val="18"/>
                <w:szCs w:val="18"/>
              </w:rPr>
              <w:t>Symbol</w:t>
            </w:r>
          </w:p>
        </w:tc>
      </w:tr>
      <w:tr w:rsidR="00386B9B" w:rsidRPr="001A172A" w14:paraId="750B4E12" w14:textId="77777777" w:rsidTr="00386B9B">
        <w:trPr>
          <w:cantSplit/>
        </w:trPr>
        <w:tc>
          <w:tcPr>
            <w:tcW w:w="1002" w:type="pct"/>
          </w:tcPr>
          <w:p w14:paraId="3861A0EC" w14:textId="77777777" w:rsidR="00386B9B" w:rsidRDefault="00386B9B" w:rsidP="00386B9B">
            <w:pPr>
              <w:keepNext/>
              <w:keepLines/>
              <w:spacing w:before="40" w:after="40"/>
              <w:rPr>
                <w:sz w:val="18"/>
                <w:szCs w:val="18"/>
              </w:rPr>
            </w:pPr>
            <w:r w:rsidRPr="001A172A">
              <w:rPr>
                <w:sz w:val="18"/>
                <w:szCs w:val="18"/>
              </w:rPr>
              <w:t>1</w:t>
            </w:r>
          </w:p>
          <w:p w14:paraId="14673CAD" w14:textId="77777777" w:rsidR="00386B9B" w:rsidRDefault="00386B9B" w:rsidP="00386B9B">
            <w:pPr>
              <w:keepNext/>
              <w:keepLines/>
              <w:spacing w:before="40" w:after="40"/>
              <w:rPr>
                <w:sz w:val="18"/>
                <w:szCs w:val="18"/>
              </w:rPr>
            </w:pPr>
            <w:r w:rsidRPr="001A172A">
              <w:rPr>
                <w:sz w:val="18"/>
                <w:szCs w:val="18"/>
              </w:rPr>
              <w:t>2</w:t>
            </w:r>
          </w:p>
          <w:p w14:paraId="578F8280" w14:textId="77777777" w:rsidR="00386B9B" w:rsidRPr="001A172A" w:rsidRDefault="00386B9B" w:rsidP="00386B9B">
            <w:pPr>
              <w:keepNext/>
              <w:keepLines/>
              <w:spacing w:before="40" w:after="40"/>
              <w:rPr>
                <w:sz w:val="18"/>
                <w:szCs w:val="18"/>
              </w:rPr>
            </w:pPr>
            <w:r w:rsidRPr="001A172A">
              <w:rPr>
                <w:sz w:val="18"/>
                <w:szCs w:val="18"/>
              </w:rPr>
              <w:t>3</w:t>
            </w:r>
          </w:p>
        </w:tc>
        <w:tc>
          <w:tcPr>
            <w:tcW w:w="767" w:type="pct"/>
          </w:tcPr>
          <w:p w14:paraId="378E578B" w14:textId="77777777" w:rsidR="00386B9B" w:rsidRDefault="00386B9B" w:rsidP="00386B9B">
            <w:pPr>
              <w:keepNext/>
              <w:keepLines/>
              <w:spacing w:before="40" w:after="40"/>
              <w:rPr>
                <w:sz w:val="18"/>
                <w:szCs w:val="18"/>
              </w:rPr>
            </w:pPr>
            <w:r w:rsidRPr="001A172A">
              <w:rPr>
                <w:sz w:val="18"/>
                <w:szCs w:val="18"/>
              </w:rPr>
              <w:t>Danger</w:t>
            </w:r>
          </w:p>
          <w:p w14:paraId="6AC150AD" w14:textId="77777777" w:rsidR="00386B9B" w:rsidRDefault="00386B9B" w:rsidP="00386B9B">
            <w:pPr>
              <w:keepNext/>
              <w:keepLines/>
              <w:spacing w:before="40" w:after="40"/>
              <w:rPr>
                <w:sz w:val="18"/>
                <w:szCs w:val="18"/>
              </w:rPr>
            </w:pPr>
            <w:r w:rsidRPr="001A172A">
              <w:rPr>
                <w:sz w:val="18"/>
                <w:szCs w:val="18"/>
              </w:rPr>
              <w:t>Danger</w:t>
            </w:r>
          </w:p>
          <w:p w14:paraId="1540ED3E" w14:textId="77777777" w:rsidR="00386B9B" w:rsidRPr="001A172A" w:rsidRDefault="00386B9B" w:rsidP="00386B9B">
            <w:pPr>
              <w:keepNext/>
              <w:keepLines/>
              <w:spacing w:before="40" w:after="40"/>
              <w:rPr>
                <w:sz w:val="18"/>
                <w:szCs w:val="18"/>
              </w:rPr>
            </w:pPr>
            <w:r>
              <w:rPr>
                <w:sz w:val="18"/>
                <w:szCs w:val="18"/>
              </w:rPr>
              <w:t>Warning</w:t>
            </w:r>
          </w:p>
        </w:tc>
        <w:tc>
          <w:tcPr>
            <w:tcW w:w="2508" w:type="pct"/>
          </w:tcPr>
          <w:p w14:paraId="76DA28AE" w14:textId="77777777" w:rsidR="00386B9B" w:rsidRDefault="00386B9B" w:rsidP="00386B9B">
            <w:pPr>
              <w:keepNext/>
              <w:keepLines/>
              <w:spacing w:before="40" w:after="40"/>
              <w:rPr>
                <w:rStyle w:val="Emphasised"/>
                <w:sz w:val="22"/>
              </w:rPr>
            </w:pPr>
            <w:r w:rsidRPr="001A172A">
              <w:rPr>
                <w:sz w:val="18"/>
                <w:szCs w:val="18"/>
              </w:rPr>
              <w:t xml:space="preserve">H224 </w:t>
            </w:r>
            <w:r w:rsidRPr="001A172A">
              <w:rPr>
                <w:rStyle w:val="Emphasised"/>
                <w:sz w:val="18"/>
                <w:szCs w:val="18"/>
              </w:rPr>
              <w:t>Extremely flammable liquid and</w:t>
            </w:r>
            <w:r>
              <w:rPr>
                <w:rStyle w:val="Emphasised"/>
                <w:sz w:val="18"/>
                <w:szCs w:val="18"/>
              </w:rPr>
              <w:t> </w:t>
            </w:r>
            <w:r w:rsidRPr="001A172A">
              <w:rPr>
                <w:rStyle w:val="Emphasised"/>
                <w:sz w:val="18"/>
                <w:szCs w:val="18"/>
              </w:rPr>
              <w:t>vapour</w:t>
            </w:r>
          </w:p>
          <w:p w14:paraId="2A578E27" w14:textId="77777777" w:rsidR="00386B9B" w:rsidRDefault="00386B9B" w:rsidP="00386B9B">
            <w:pPr>
              <w:keepNext/>
              <w:keepLines/>
              <w:spacing w:before="40" w:after="40"/>
              <w:rPr>
                <w:rStyle w:val="Emphasised"/>
                <w:sz w:val="22"/>
              </w:rPr>
            </w:pPr>
            <w:r w:rsidRPr="001A172A">
              <w:rPr>
                <w:sz w:val="18"/>
                <w:szCs w:val="18"/>
              </w:rPr>
              <w:t xml:space="preserve">H225 </w:t>
            </w:r>
            <w:r w:rsidRPr="001A172A">
              <w:rPr>
                <w:rStyle w:val="Emphasised"/>
                <w:sz w:val="18"/>
                <w:szCs w:val="18"/>
              </w:rPr>
              <w:t>Highly flammable liquid and vapour</w:t>
            </w:r>
          </w:p>
          <w:p w14:paraId="7BF53A38" w14:textId="77777777" w:rsidR="00386B9B" w:rsidRPr="001A172A" w:rsidRDefault="00386B9B" w:rsidP="00386B9B">
            <w:pPr>
              <w:keepNext/>
              <w:keepLines/>
              <w:spacing w:before="40" w:after="40"/>
              <w:rPr>
                <w:sz w:val="18"/>
                <w:szCs w:val="18"/>
              </w:rPr>
            </w:pPr>
            <w:r w:rsidRPr="001A172A">
              <w:rPr>
                <w:sz w:val="18"/>
                <w:szCs w:val="18"/>
              </w:rPr>
              <w:t xml:space="preserve">H226 </w:t>
            </w:r>
            <w:r w:rsidRPr="001A172A">
              <w:rPr>
                <w:rStyle w:val="Emphasised"/>
                <w:sz w:val="18"/>
                <w:szCs w:val="18"/>
              </w:rPr>
              <w:t>Flammable liquid and vapour</w:t>
            </w:r>
          </w:p>
        </w:tc>
        <w:tc>
          <w:tcPr>
            <w:tcW w:w="723" w:type="pct"/>
            <w:tcBorders>
              <w:bottom w:val="nil"/>
            </w:tcBorders>
          </w:tcPr>
          <w:p w14:paraId="09C75E33" w14:textId="77777777" w:rsidR="00386B9B" w:rsidRDefault="00386B9B" w:rsidP="00386B9B">
            <w:pPr>
              <w:keepNext/>
              <w:keepLines/>
              <w:spacing w:before="40" w:after="40"/>
              <w:rPr>
                <w:sz w:val="18"/>
                <w:szCs w:val="18"/>
              </w:rPr>
            </w:pPr>
            <w:r w:rsidRPr="001A172A">
              <w:rPr>
                <w:b/>
                <w:bCs/>
                <w:noProof/>
                <w:sz w:val="18"/>
                <w:szCs w:val="18"/>
                <w:lang w:eastAsia="en-AU"/>
              </w:rPr>
              <w:drawing>
                <wp:inline distT="0" distB="0" distL="0" distR="0" wp14:anchorId="0B982358" wp14:editId="66909FC3">
                  <wp:extent cx="278130" cy="392430"/>
                  <wp:effectExtent l="0" t="0" r="7620" b="7620"/>
                  <wp:docPr id="237" name="Picture 237"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407574B6" w14:textId="77777777" w:rsidR="00386B9B" w:rsidRPr="001A172A" w:rsidRDefault="00386B9B" w:rsidP="00386B9B">
            <w:pPr>
              <w:keepNext/>
              <w:keepLines/>
              <w:spacing w:before="40" w:after="40"/>
              <w:rPr>
                <w:sz w:val="18"/>
                <w:szCs w:val="18"/>
              </w:rPr>
            </w:pPr>
            <w:r w:rsidRPr="001A172A">
              <w:rPr>
                <w:sz w:val="18"/>
                <w:szCs w:val="18"/>
              </w:rPr>
              <w:t>Flame</w:t>
            </w:r>
          </w:p>
        </w:tc>
      </w:tr>
    </w:tbl>
    <w:p w14:paraId="4DBEEE3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Flammable liquids hazard category 1, 2 and 3"/>
        <w:tblDescription w:val="This table provides precautionary statements for the prevention, response, storage and disposal of Flammable liquids with hazard categroy 1, 2 and 3. Advice about how these label elements should be applied is found throughout the Code of Practice."/>
      </w:tblPr>
      <w:tblGrid>
        <w:gridCol w:w="2298"/>
        <w:gridCol w:w="2661"/>
        <w:gridCol w:w="1455"/>
        <w:gridCol w:w="2612"/>
      </w:tblGrid>
      <w:tr w:rsidR="00386B9B" w:rsidRPr="00CF01C8" w14:paraId="39FEE76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73" w:type="pct"/>
          </w:tcPr>
          <w:p w14:paraId="30C5A08E" w14:textId="77777777" w:rsidR="00386B9B" w:rsidRPr="00CF01C8" w:rsidRDefault="00386B9B" w:rsidP="00386B9B">
            <w:pPr>
              <w:keepNext/>
              <w:keepLines/>
              <w:rPr>
                <w:sz w:val="18"/>
                <w:szCs w:val="18"/>
              </w:rPr>
            </w:pPr>
            <w:r w:rsidRPr="00CF01C8">
              <w:rPr>
                <w:sz w:val="18"/>
                <w:szCs w:val="18"/>
              </w:rPr>
              <w:t>Prevention</w:t>
            </w:r>
          </w:p>
        </w:tc>
        <w:tc>
          <w:tcPr>
            <w:tcW w:w="1474" w:type="pct"/>
          </w:tcPr>
          <w:p w14:paraId="28AD22A2" w14:textId="77777777" w:rsidR="00386B9B" w:rsidRPr="00CF01C8" w:rsidRDefault="00386B9B" w:rsidP="00386B9B">
            <w:pPr>
              <w:keepNext/>
              <w:keepLines/>
              <w:rPr>
                <w:sz w:val="18"/>
                <w:szCs w:val="18"/>
              </w:rPr>
            </w:pPr>
            <w:r w:rsidRPr="00CF01C8">
              <w:rPr>
                <w:sz w:val="18"/>
                <w:szCs w:val="18"/>
              </w:rPr>
              <w:t>Response</w:t>
            </w:r>
          </w:p>
        </w:tc>
        <w:tc>
          <w:tcPr>
            <w:tcW w:w="806" w:type="pct"/>
          </w:tcPr>
          <w:p w14:paraId="1516596D" w14:textId="77777777" w:rsidR="00386B9B" w:rsidRPr="00CF01C8" w:rsidRDefault="00386B9B" w:rsidP="00386B9B">
            <w:pPr>
              <w:keepNext/>
              <w:keepLines/>
              <w:rPr>
                <w:sz w:val="18"/>
                <w:szCs w:val="18"/>
              </w:rPr>
            </w:pPr>
            <w:r w:rsidRPr="00CF01C8">
              <w:rPr>
                <w:sz w:val="18"/>
                <w:szCs w:val="18"/>
              </w:rPr>
              <w:t>Storage</w:t>
            </w:r>
          </w:p>
        </w:tc>
        <w:tc>
          <w:tcPr>
            <w:tcW w:w="1447" w:type="pct"/>
          </w:tcPr>
          <w:p w14:paraId="15716365" w14:textId="77777777" w:rsidR="00386B9B" w:rsidRPr="00CF01C8" w:rsidRDefault="00386B9B" w:rsidP="00386B9B">
            <w:pPr>
              <w:keepNext/>
              <w:keepLines/>
              <w:rPr>
                <w:sz w:val="18"/>
                <w:szCs w:val="18"/>
              </w:rPr>
            </w:pPr>
            <w:r w:rsidRPr="00CF01C8">
              <w:rPr>
                <w:sz w:val="18"/>
                <w:szCs w:val="18"/>
              </w:rPr>
              <w:t>Disposal</w:t>
            </w:r>
          </w:p>
        </w:tc>
      </w:tr>
      <w:tr w:rsidR="00386B9B" w:rsidRPr="003F68AB" w14:paraId="6CE1F58F" w14:textId="77777777" w:rsidTr="00386B9B">
        <w:trPr>
          <w:cantSplit/>
        </w:trPr>
        <w:tc>
          <w:tcPr>
            <w:tcW w:w="1273" w:type="pct"/>
          </w:tcPr>
          <w:p w14:paraId="02FFCF08" w14:textId="77777777" w:rsidR="00386B9B" w:rsidRPr="003F68AB" w:rsidRDefault="00386B9B" w:rsidP="00386B9B">
            <w:pPr>
              <w:spacing w:before="40" w:after="40"/>
              <w:rPr>
                <w:sz w:val="18"/>
                <w:szCs w:val="18"/>
              </w:rPr>
            </w:pPr>
            <w:r w:rsidRPr="003F68AB">
              <w:rPr>
                <w:sz w:val="18"/>
                <w:szCs w:val="18"/>
              </w:rPr>
              <w:t>P210</w:t>
            </w:r>
          </w:p>
          <w:p w14:paraId="2AB6285F" w14:textId="77777777" w:rsidR="00386B9B" w:rsidRPr="003F68AB" w:rsidRDefault="00386B9B" w:rsidP="00386B9B">
            <w:pPr>
              <w:spacing w:before="40" w:after="40"/>
              <w:rPr>
                <w:rStyle w:val="Emphasised"/>
                <w:sz w:val="22"/>
              </w:rPr>
            </w:pPr>
            <w:r w:rsidRPr="003F68AB">
              <w:rPr>
                <w:rStyle w:val="Emphasised"/>
                <w:sz w:val="18"/>
                <w:szCs w:val="18"/>
              </w:rPr>
              <w:t>Keep away from heat/ sparks/ open flames/hot surfaces.– No smoking.</w:t>
            </w:r>
          </w:p>
          <w:p w14:paraId="29377C6A" w14:textId="77777777" w:rsidR="00386B9B" w:rsidRPr="003F68AB" w:rsidRDefault="00386B9B" w:rsidP="00386B9B">
            <w:pPr>
              <w:spacing w:before="40" w:after="40"/>
              <w:rPr>
                <w:sz w:val="18"/>
                <w:szCs w:val="18"/>
              </w:rPr>
            </w:pPr>
            <w:r w:rsidRPr="003F68AB">
              <w:rPr>
                <w:sz w:val="18"/>
                <w:szCs w:val="18"/>
              </w:rPr>
              <w:t>Manufacturer/ supplier or the competent authority to specify applicable ignition source(s).</w:t>
            </w:r>
          </w:p>
          <w:p w14:paraId="50ACA5F4" w14:textId="77777777" w:rsidR="00386B9B" w:rsidRPr="003F68AB" w:rsidRDefault="00386B9B" w:rsidP="00386B9B">
            <w:pPr>
              <w:spacing w:before="40" w:after="40"/>
              <w:rPr>
                <w:sz w:val="18"/>
                <w:szCs w:val="18"/>
              </w:rPr>
            </w:pPr>
            <w:r w:rsidRPr="003F68AB">
              <w:rPr>
                <w:sz w:val="18"/>
                <w:szCs w:val="18"/>
              </w:rPr>
              <w:t>P233</w:t>
            </w:r>
          </w:p>
          <w:p w14:paraId="0A676B5E" w14:textId="77777777" w:rsidR="00386B9B" w:rsidRPr="003F68AB" w:rsidRDefault="00386B9B" w:rsidP="00386B9B">
            <w:pPr>
              <w:spacing w:before="40" w:after="40"/>
              <w:rPr>
                <w:rStyle w:val="Emphasised"/>
                <w:sz w:val="22"/>
              </w:rPr>
            </w:pPr>
            <w:r w:rsidRPr="003F68AB">
              <w:rPr>
                <w:rStyle w:val="Emphasised"/>
                <w:sz w:val="18"/>
                <w:szCs w:val="18"/>
              </w:rPr>
              <w:t>Keep container tightly closed.</w:t>
            </w:r>
          </w:p>
          <w:p w14:paraId="3C8EB3F0" w14:textId="77777777" w:rsidR="00386B9B" w:rsidRPr="003F68AB" w:rsidRDefault="00386B9B" w:rsidP="00386B9B">
            <w:pPr>
              <w:spacing w:before="40" w:after="40"/>
              <w:rPr>
                <w:sz w:val="18"/>
                <w:szCs w:val="18"/>
              </w:rPr>
            </w:pPr>
            <w:r w:rsidRPr="003F68AB">
              <w:rPr>
                <w:sz w:val="18"/>
                <w:szCs w:val="18"/>
              </w:rPr>
              <w:t>P240</w:t>
            </w:r>
          </w:p>
          <w:p w14:paraId="4999E045" w14:textId="77777777" w:rsidR="00386B9B" w:rsidRPr="003F68AB" w:rsidRDefault="00386B9B" w:rsidP="00386B9B">
            <w:pPr>
              <w:spacing w:before="40" w:after="40"/>
              <w:rPr>
                <w:rStyle w:val="Emphasised"/>
                <w:sz w:val="22"/>
              </w:rPr>
            </w:pPr>
            <w:r w:rsidRPr="003F68AB">
              <w:rPr>
                <w:rStyle w:val="Emphasised"/>
                <w:sz w:val="18"/>
                <w:szCs w:val="18"/>
              </w:rPr>
              <w:t>Ground/Bond container and receiving equipment</w:t>
            </w:r>
          </w:p>
          <w:p w14:paraId="2F3D87FE" w14:textId="77777777" w:rsidR="00386B9B" w:rsidRDefault="00386B9B" w:rsidP="00386B9B">
            <w:pPr>
              <w:pStyle w:val="GHStablebullets"/>
              <w:numPr>
                <w:ilvl w:val="0"/>
                <w:numId w:val="0"/>
              </w:numPr>
              <w:ind w:left="113"/>
              <w:rPr>
                <w:sz w:val="22"/>
              </w:rPr>
            </w:pPr>
            <w:r w:rsidRPr="005E20B6">
              <w:t>-if electrostatically sensitive material is for reloading.</w:t>
            </w:r>
          </w:p>
          <w:p w14:paraId="6696D557" w14:textId="77777777" w:rsidR="00386B9B" w:rsidRDefault="00386B9B" w:rsidP="00386B9B">
            <w:pPr>
              <w:pStyle w:val="GHStablebullets"/>
              <w:numPr>
                <w:ilvl w:val="0"/>
                <w:numId w:val="0"/>
              </w:numPr>
              <w:ind w:left="113"/>
              <w:rPr>
                <w:sz w:val="22"/>
              </w:rPr>
            </w:pPr>
            <w:r>
              <w:t>-</w:t>
            </w:r>
            <w:r w:rsidRPr="005E20B6">
              <w:t>if product is volatile so as to generate hazardous atmosphere.</w:t>
            </w:r>
          </w:p>
          <w:p w14:paraId="4383620B" w14:textId="77777777" w:rsidR="00386B9B" w:rsidRPr="003F68AB" w:rsidRDefault="00386B9B" w:rsidP="00386B9B">
            <w:pPr>
              <w:spacing w:before="40" w:after="40"/>
              <w:rPr>
                <w:sz w:val="18"/>
                <w:szCs w:val="18"/>
              </w:rPr>
            </w:pPr>
            <w:r w:rsidRPr="003F68AB">
              <w:rPr>
                <w:sz w:val="18"/>
                <w:szCs w:val="18"/>
              </w:rPr>
              <w:t>P241</w:t>
            </w:r>
          </w:p>
          <w:p w14:paraId="22550801" w14:textId="77777777" w:rsidR="00386B9B" w:rsidRPr="003F68AB" w:rsidRDefault="00386B9B" w:rsidP="00386B9B">
            <w:pPr>
              <w:spacing w:before="40" w:after="40"/>
              <w:rPr>
                <w:rStyle w:val="Emphasised"/>
                <w:sz w:val="22"/>
              </w:rPr>
            </w:pPr>
            <w:r w:rsidRPr="003F68AB">
              <w:rPr>
                <w:rStyle w:val="Emphasised"/>
                <w:sz w:val="18"/>
                <w:szCs w:val="18"/>
              </w:rPr>
              <w:t>Use explosion-proof electrical/ ventilating/ lighting/</w:t>
            </w:r>
            <w:r>
              <w:rPr>
                <w:rStyle w:val="Emphasised"/>
                <w:sz w:val="18"/>
                <w:szCs w:val="18"/>
              </w:rPr>
              <w:t xml:space="preserve"> </w:t>
            </w:r>
            <w:r w:rsidRPr="003F68AB">
              <w:rPr>
                <w:rStyle w:val="Emphasised"/>
                <w:sz w:val="18"/>
                <w:szCs w:val="18"/>
              </w:rPr>
              <w:t>.../ equipment.</w:t>
            </w:r>
          </w:p>
          <w:p w14:paraId="3320D732" w14:textId="77777777" w:rsidR="00386B9B" w:rsidRPr="003F68AB" w:rsidRDefault="00386B9B" w:rsidP="00386B9B">
            <w:pPr>
              <w:spacing w:before="40" w:after="40"/>
              <w:rPr>
                <w:sz w:val="18"/>
                <w:szCs w:val="18"/>
              </w:rPr>
            </w:pPr>
            <w:r w:rsidRPr="003F68AB">
              <w:rPr>
                <w:sz w:val="18"/>
                <w:szCs w:val="18"/>
              </w:rPr>
              <w:t>...Manufacturer/ supplier or the competent authority to specify other equipment.</w:t>
            </w:r>
          </w:p>
          <w:p w14:paraId="0DEC61EC" w14:textId="77777777" w:rsidR="00386B9B" w:rsidRPr="003F68AB" w:rsidRDefault="00386B9B" w:rsidP="00386B9B">
            <w:pPr>
              <w:spacing w:before="40" w:after="40"/>
              <w:rPr>
                <w:sz w:val="18"/>
                <w:szCs w:val="18"/>
              </w:rPr>
            </w:pPr>
            <w:r w:rsidRPr="003F68AB">
              <w:rPr>
                <w:sz w:val="18"/>
                <w:szCs w:val="18"/>
              </w:rPr>
              <w:t>P242</w:t>
            </w:r>
          </w:p>
          <w:p w14:paraId="40755C86" w14:textId="77777777" w:rsidR="00386B9B" w:rsidRPr="003F68AB" w:rsidRDefault="00386B9B" w:rsidP="00386B9B">
            <w:pPr>
              <w:spacing w:before="40" w:after="40"/>
              <w:rPr>
                <w:rStyle w:val="Emphasised"/>
                <w:sz w:val="22"/>
              </w:rPr>
            </w:pPr>
            <w:r w:rsidRPr="003F68AB">
              <w:rPr>
                <w:rStyle w:val="Emphasised"/>
                <w:sz w:val="18"/>
                <w:szCs w:val="18"/>
              </w:rPr>
              <w:t>Use only non-sparking tools.</w:t>
            </w:r>
          </w:p>
          <w:p w14:paraId="716B4696" w14:textId="77777777" w:rsidR="00386B9B" w:rsidRPr="003F68AB" w:rsidRDefault="00386B9B" w:rsidP="00386B9B">
            <w:pPr>
              <w:spacing w:before="40" w:after="40"/>
              <w:rPr>
                <w:sz w:val="18"/>
                <w:szCs w:val="18"/>
              </w:rPr>
            </w:pPr>
            <w:r w:rsidRPr="003F68AB">
              <w:rPr>
                <w:sz w:val="18"/>
                <w:szCs w:val="18"/>
              </w:rPr>
              <w:t>P243</w:t>
            </w:r>
          </w:p>
          <w:p w14:paraId="3B7FD464" w14:textId="77777777" w:rsidR="00386B9B" w:rsidRPr="003F68AB" w:rsidRDefault="00386B9B" w:rsidP="00386B9B">
            <w:pPr>
              <w:spacing w:before="40" w:after="40"/>
              <w:rPr>
                <w:rStyle w:val="Emphasised"/>
                <w:sz w:val="22"/>
              </w:rPr>
            </w:pPr>
            <w:r w:rsidRPr="003F68AB">
              <w:rPr>
                <w:rStyle w:val="Emphasised"/>
                <w:sz w:val="18"/>
                <w:szCs w:val="18"/>
              </w:rPr>
              <w:t>Take precautionary measures against static discharge.</w:t>
            </w:r>
          </w:p>
          <w:p w14:paraId="3203C962" w14:textId="77777777" w:rsidR="00386B9B" w:rsidRPr="003F68AB" w:rsidRDefault="00386B9B" w:rsidP="00386B9B">
            <w:pPr>
              <w:spacing w:before="40" w:after="40"/>
              <w:rPr>
                <w:sz w:val="18"/>
                <w:szCs w:val="18"/>
              </w:rPr>
            </w:pPr>
            <w:r w:rsidRPr="003F68AB">
              <w:rPr>
                <w:sz w:val="18"/>
                <w:szCs w:val="18"/>
              </w:rPr>
              <w:t>P280</w:t>
            </w:r>
          </w:p>
          <w:p w14:paraId="56519243" w14:textId="77777777" w:rsidR="00386B9B" w:rsidRPr="003F68AB" w:rsidRDefault="00386B9B" w:rsidP="00386B9B">
            <w:pPr>
              <w:spacing w:before="40" w:after="40"/>
              <w:rPr>
                <w:rStyle w:val="Emphasised"/>
                <w:sz w:val="22"/>
              </w:rPr>
            </w:pPr>
            <w:r w:rsidRPr="003F68AB">
              <w:rPr>
                <w:rStyle w:val="Emphasised"/>
                <w:sz w:val="18"/>
                <w:szCs w:val="18"/>
              </w:rPr>
              <w:t>Wear protective gloves/ eye protection/</w:t>
            </w:r>
            <w:r>
              <w:rPr>
                <w:rStyle w:val="Emphasised"/>
                <w:sz w:val="18"/>
                <w:szCs w:val="18"/>
              </w:rPr>
              <w:t xml:space="preserve"> </w:t>
            </w:r>
            <w:r w:rsidRPr="003F68AB">
              <w:rPr>
                <w:rStyle w:val="Emphasised"/>
                <w:sz w:val="18"/>
                <w:szCs w:val="18"/>
              </w:rPr>
              <w:t xml:space="preserve">face protection </w:t>
            </w:r>
          </w:p>
          <w:p w14:paraId="1264F021" w14:textId="77777777" w:rsidR="00386B9B" w:rsidRPr="003F68AB" w:rsidRDefault="00386B9B" w:rsidP="00386B9B">
            <w:pPr>
              <w:spacing w:before="40" w:after="40"/>
              <w:rPr>
                <w:sz w:val="18"/>
                <w:szCs w:val="18"/>
              </w:rPr>
            </w:pPr>
            <w:r w:rsidRPr="003F68AB">
              <w:rPr>
                <w:sz w:val="18"/>
                <w:szCs w:val="18"/>
              </w:rPr>
              <w:t>Manufacturer/ supplier or the competent authority to specify type of equipment.</w:t>
            </w:r>
          </w:p>
        </w:tc>
        <w:tc>
          <w:tcPr>
            <w:tcW w:w="1474" w:type="pct"/>
          </w:tcPr>
          <w:p w14:paraId="455CE905" w14:textId="77777777" w:rsidR="00386B9B" w:rsidRPr="003F68AB" w:rsidRDefault="00386B9B" w:rsidP="00386B9B">
            <w:pPr>
              <w:spacing w:before="40" w:after="40"/>
              <w:rPr>
                <w:sz w:val="18"/>
                <w:szCs w:val="18"/>
              </w:rPr>
            </w:pPr>
            <w:r w:rsidRPr="003F68AB">
              <w:rPr>
                <w:sz w:val="18"/>
                <w:szCs w:val="18"/>
              </w:rPr>
              <w:t>P303 + P361 + P353</w:t>
            </w:r>
          </w:p>
          <w:p w14:paraId="18644627" w14:textId="77777777" w:rsidR="00386B9B" w:rsidRPr="003F68AB" w:rsidRDefault="00386B9B" w:rsidP="00386B9B">
            <w:pPr>
              <w:spacing w:before="40" w:after="40"/>
              <w:rPr>
                <w:rStyle w:val="Emphasised"/>
                <w:sz w:val="22"/>
              </w:rPr>
            </w:pPr>
            <w:r w:rsidRPr="003F68AB">
              <w:rPr>
                <w:rStyle w:val="Emphasised"/>
                <w:sz w:val="18"/>
                <w:szCs w:val="18"/>
              </w:rPr>
              <w:t>IF ON SKIN (or hair): Remove/ Take off immediately all contaminated clothing. Rinse skin with water/ shower.</w:t>
            </w:r>
          </w:p>
          <w:p w14:paraId="59E3F7C5" w14:textId="77777777" w:rsidR="00386B9B" w:rsidRPr="003F68AB" w:rsidRDefault="00386B9B" w:rsidP="00386B9B">
            <w:pPr>
              <w:spacing w:before="40" w:after="40"/>
              <w:rPr>
                <w:sz w:val="18"/>
                <w:szCs w:val="18"/>
              </w:rPr>
            </w:pPr>
            <w:r w:rsidRPr="003F68AB">
              <w:rPr>
                <w:sz w:val="18"/>
                <w:szCs w:val="18"/>
              </w:rPr>
              <w:t>P370 + P378</w:t>
            </w:r>
          </w:p>
          <w:p w14:paraId="19A523D9" w14:textId="77777777" w:rsidR="00386B9B" w:rsidRPr="003F68AB" w:rsidRDefault="00386B9B" w:rsidP="00386B9B">
            <w:pPr>
              <w:spacing w:before="40" w:after="40"/>
              <w:rPr>
                <w:rStyle w:val="Emphasised"/>
                <w:sz w:val="22"/>
              </w:rPr>
            </w:pPr>
            <w:r w:rsidRPr="003F68AB">
              <w:rPr>
                <w:rStyle w:val="Emphasised"/>
                <w:sz w:val="18"/>
                <w:szCs w:val="18"/>
              </w:rPr>
              <w:t>In case of fire: Use ... for extinction.</w:t>
            </w:r>
          </w:p>
          <w:p w14:paraId="6F5D0928" w14:textId="77777777" w:rsidR="00386B9B" w:rsidRPr="003F68AB" w:rsidRDefault="00386B9B" w:rsidP="00386B9B">
            <w:pPr>
              <w:spacing w:before="40" w:after="40"/>
              <w:rPr>
                <w:sz w:val="18"/>
                <w:szCs w:val="18"/>
              </w:rPr>
            </w:pPr>
            <w:r w:rsidRPr="003F68AB">
              <w:rPr>
                <w:sz w:val="18"/>
                <w:szCs w:val="18"/>
              </w:rPr>
              <w:t>...Manufacturer/ supplier or the competent authority to specify appropriate media.</w:t>
            </w:r>
          </w:p>
          <w:p w14:paraId="5F352EC1" w14:textId="77777777" w:rsidR="00386B9B" w:rsidRDefault="00386B9B" w:rsidP="00386B9B">
            <w:pPr>
              <w:pStyle w:val="GHStablebullets"/>
              <w:numPr>
                <w:ilvl w:val="0"/>
                <w:numId w:val="0"/>
              </w:numPr>
              <w:ind w:left="113" w:hanging="113"/>
              <w:rPr>
                <w:sz w:val="22"/>
              </w:rPr>
            </w:pPr>
            <w:r>
              <w:t>-</w:t>
            </w:r>
            <w:r w:rsidRPr="006C22EC">
              <w:t>if water increases risk</w:t>
            </w:r>
            <w:r w:rsidRPr="003F68AB">
              <w:t>.</w:t>
            </w:r>
          </w:p>
        </w:tc>
        <w:tc>
          <w:tcPr>
            <w:tcW w:w="806" w:type="pct"/>
          </w:tcPr>
          <w:p w14:paraId="164F7942" w14:textId="77777777" w:rsidR="00386B9B" w:rsidRPr="003F68AB" w:rsidRDefault="00386B9B" w:rsidP="00386B9B">
            <w:pPr>
              <w:spacing w:before="40" w:after="40"/>
              <w:rPr>
                <w:sz w:val="18"/>
                <w:szCs w:val="18"/>
              </w:rPr>
            </w:pPr>
            <w:r w:rsidRPr="003F68AB">
              <w:rPr>
                <w:sz w:val="18"/>
                <w:szCs w:val="18"/>
              </w:rPr>
              <w:t>P403 + P235</w:t>
            </w:r>
          </w:p>
          <w:p w14:paraId="01EB95F9" w14:textId="77777777" w:rsidR="00386B9B" w:rsidRPr="003F68AB" w:rsidRDefault="00386B9B" w:rsidP="00386B9B">
            <w:pPr>
              <w:spacing w:before="40" w:after="40"/>
              <w:rPr>
                <w:rStyle w:val="Emphasised"/>
                <w:sz w:val="22"/>
              </w:rPr>
            </w:pPr>
            <w:r w:rsidRPr="003F68AB">
              <w:rPr>
                <w:rStyle w:val="Emphasised"/>
                <w:sz w:val="18"/>
                <w:szCs w:val="18"/>
              </w:rPr>
              <w:t>Store in a well-ventilated place. Keep cool.</w:t>
            </w:r>
          </w:p>
        </w:tc>
        <w:tc>
          <w:tcPr>
            <w:tcW w:w="1447" w:type="pct"/>
          </w:tcPr>
          <w:p w14:paraId="45E51F63" w14:textId="77777777" w:rsidR="00386B9B" w:rsidRPr="003F68AB" w:rsidRDefault="00386B9B" w:rsidP="00386B9B">
            <w:pPr>
              <w:spacing w:before="40" w:after="40"/>
              <w:rPr>
                <w:sz w:val="18"/>
                <w:szCs w:val="18"/>
              </w:rPr>
            </w:pPr>
            <w:r w:rsidRPr="003F68AB">
              <w:rPr>
                <w:sz w:val="18"/>
                <w:szCs w:val="18"/>
              </w:rPr>
              <w:t>P501</w:t>
            </w:r>
          </w:p>
          <w:p w14:paraId="01F20013" w14:textId="77777777" w:rsidR="00386B9B" w:rsidRPr="003F68AB" w:rsidRDefault="00386B9B" w:rsidP="00386B9B">
            <w:pPr>
              <w:spacing w:before="40" w:after="40"/>
              <w:rPr>
                <w:rStyle w:val="Emphasised"/>
                <w:sz w:val="22"/>
              </w:rPr>
            </w:pPr>
            <w:r w:rsidRPr="003F68AB">
              <w:rPr>
                <w:rStyle w:val="Emphasised"/>
                <w:sz w:val="18"/>
                <w:szCs w:val="18"/>
              </w:rPr>
              <w:t xml:space="preserve">Dispose of contents/container to... </w:t>
            </w:r>
          </w:p>
          <w:p w14:paraId="3BF97A9F" w14:textId="77777777" w:rsidR="00386B9B" w:rsidRPr="003F68AB" w:rsidRDefault="00386B9B" w:rsidP="00386B9B">
            <w:pPr>
              <w:spacing w:before="40" w:after="40"/>
              <w:rPr>
                <w:sz w:val="18"/>
                <w:szCs w:val="18"/>
              </w:rPr>
            </w:pPr>
            <w:r w:rsidRPr="003F68AB">
              <w:rPr>
                <w:sz w:val="18"/>
                <w:szCs w:val="18"/>
              </w:rPr>
              <w:t xml:space="preserve">… in accordance with local/ regional/ national/ international </w:t>
            </w:r>
            <w:r>
              <w:rPr>
                <w:sz w:val="18"/>
                <w:szCs w:val="18"/>
              </w:rPr>
              <w:t>regulation</w:t>
            </w:r>
            <w:r w:rsidRPr="003F68AB">
              <w:rPr>
                <w:sz w:val="18"/>
                <w:szCs w:val="18"/>
              </w:rPr>
              <w:t>s (to be specified).</w:t>
            </w:r>
          </w:p>
        </w:tc>
      </w:tr>
    </w:tbl>
    <w:p w14:paraId="339670F3" w14:textId="77777777" w:rsidR="00386B9B" w:rsidRDefault="00386B9B" w:rsidP="00386B9B">
      <w:pPr>
        <w:keepNext/>
        <w:keepLines/>
      </w:pPr>
    </w:p>
    <w:p w14:paraId="2D77F9D0" w14:textId="77777777" w:rsidR="00386B9B" w:rsidRDefault="00386B9B" w:rsidP="00386B9B">
      <w:pPr>
        <w:pStyle w:val="Heading3"/>
        <w:keepLines/>
      </w:pPr>
      <w:r>
        <w:t>Flammable liquids</w:t>
      </w:r>
    </w:p>
    <w:tbl>
      <w:tblPr>
        <w:tblStyle w:val="TableGrid"/>
        <w:tblW w:w="5000" w:type="pct"/>
        <w:tblLook w:val="06A0" w:firstRow="1" w:lastRow="0" w:firstColumn="1" w:lastColumn="0" w:noHBand="1" w:noVBand="1"/>
        <w:tblCaption w:val="Flammable liquids hazard category 4"/>
        <w:tblDescription w:val="This table provides information on  the hazard category,signal word, hazard statement for combustible liquids with hazard category 4. There is no GHS symbol for combustible liquid. Advice about how these label elements should be applied is found throughout the Code of Practice.&#10;"/>
      </w:tblPr>
      <w:tblGrid>
        <w:gridCol w:w="1799"/>
        <w:gridCol w:w="1376"/>
        <w:gridCol w:w="3576"/>
        <w:gridCol w:w="2275"/>
      </w:tblGrid>
      <w:tr w:rsidR="00386B9B" w:rsidRPr="00CF01C8" w14:paraId="03B5439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EB76ABD"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D86CE1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79E3FAD" w14:textId="77777777" w:rsidR="00386B9B" w:rsidRPr="00CF01C8" w:rsidRDefault="00386B9B" w:rsidP="00386B9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5CFD7D1A" w14:textId="77777777" w:rsidR="00386B9B" w:rsidRPr="00CF01C8" w:rsidRDefault="00386B9B" w:rsidP="00386B9B">
            <w:pPr>
              <w:keepNext/>
              <w:keepLines/>
              <w:rPr>
                <w:sz w:val="18"/>
                <w:szCs w:val="18"/>
              </w:rPr>
            </w:pPr>
            <w:r w:rsidRPr="00CF01C8">
              <w:rPr>
                <w:sz w:val="18"/>
                <w:szCs w:val="18"/>
              </w:rPr>
              <w:t>Symbol</w:t>
            </w:r>
          </w:p>
        </w:tc>
      </w:tr>
      <w:tr w:rsidR="00386B9B" w:rsidRPr="00AD2951" w14:paraId="31ACFE88" w14:textId="77777777" w:rsidTr="00386B9B">
        <w:trPr>
          <w:cantSplit/>
        </w:trPr>
        <w:tc>
          <w:tcPr>
            <w:tcW w:w="997" w:type="pct"/>
          </w:tcPr>
          <w:p w14:paraId="5BED9B1E" w14:textId="77777777" w:rsidR="00386B9B" w:rsidRPr="00AD2951" w:rsidRDefault="00386B9B" w:rsidP="00386B9B">
            <w:pPr>
              <w:keepNext/>
              <w:keepLines/>
              <w:spacing w:before="40" w:after="40"/>
              <w:rPr>
                <w:sz w:val="18"/>
                <w:szCs w:val="18"/>
              </w:rPr>
            </w:pPr>
            <w:r w:rsidRPr="00AD2951">
              <w:rPr>
                <w:sz w:val="18"/>
                <w:szCs w:val="18"/>
              </w:rPr>
              <w:t>4</w:t>
            </w:r>
          </w:p>
        </w:tc>
        <w:tc>
          <w:tcPr>
            <w:tcW w:w="762" w:type="pct"/>
          </w:tcPr>
          <w:p w14:paraId="4564A364" w14:textId="77777777" w:rsidR="00386B9B" w:rsidRPr="00AD2951" w:rsidRDefault="00386B9B" w:rsidP="00386B9B">
            <w:pPr>
              <w:keepNext/>
              <w:keepLines/>
              <w:spacing w:before="40" w:after="40"/>
              <w:rPr>
                <w:sz w:val="18"/>
                <w:szCs w:val="18"/>
              </w:rPr>
            </w:pPr>
            <w:r w:rsidRPr="00AD2951">
              <w:rPr>
                <w:sz w:val="18"/>
                <w:szCs w:val="18"/>
              </w:rPr>
              <w:t>Warning</w:t>
            </w:r>
          </w:p>
        </w:tc>
        <w:tc>
          <w:tcPr>
            <w:tcW w:w="1981" w:type="pct"/>
          </w:tcPr>
          <w:p w14:paraId="40DD16D5" w14:textId="77777777" w:rsidR="00386B9B" w:rsidRPr="00AD2951" w:rsidRDefault="00386B9B" w:rsidP="00386B9B">
            <w:pPr>
              <w:keepNext/>
              <w:keepLines/>
              <w:spacing w:before="40" w:after="40"/>
              <w:rPr>
                <w:sz w:val="18"/>
                <w:szCs w:val="18"/>
              </w:rPr>
            </w:pPr>
            <w:r w:rsidRPr="00AD2951">
              <w:rPr>
                <w:sz w:val="18"/>
                <w:szCs w:val="18"/>
              </w:rPr>
              <w:t xml:space="preserve">H227 </w:t>
            </w:r>
            <w:r w:rsidRPr="00AD2951">
              <w:rPr>
                <w:rStyle w:val="Emphasised"/>
                <w:sz w:val="18"/>
                <w:szCs w:val="18"/>
              </w:rPr>
              <w:t>Combustible liquid</w:t>
            </w:r>
          </w:p>
        </w:tc>
        <w:tc>
          <w:tcPr>
            <w:tcW w:w="1261" w:type="pct"/>
            <w:tcBorders>
              <w:bottom w:val="nil"/>
            </w:tcBorders>
          </w:tcPr>
          <w:p w14:paraId="7CC1CB9B" w14:textId="77777777" w:rsidR="00386B9B" w:rsidRPr="00AD2951" w:rsidRDefault="00386B9B" w:rsidP="00386B9B">
            <w:pPr>
              <w:keepNext/>
              <w:keepLines/>
              <w:spacing w:before="40" w:after="40"/>
              <w:rPr>
                <w:i/>
                <w:sz w:val="18"/>
                <w:szCs w:val="18"/>
              </w:rPr>
            </w:pPr>
            <w:r w:rsidRPr="00AD2951">
              <w:rPr>
                <w:i/>
                <w:sz w:val="18"/>
                <w:szCs w:val="18"/>
              </w:rPr>
              <w:t>No symbol</w:t>
            </w:r>
          </w:p>
        </w:tc>
      </w:tr>
    </w:tbl>
    <w:p w14:paraId="54AD7FBF"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Combustible liquid hazard category: 4"/>
        <w:tblDescription w:val="This table provides precautionary statements for the prevention, response, storage and disposal of Flammable liquids with hazard category 4. Advice about how these label elements should be applied is found throughout the Code of Practice."/>
      </w:tblPr>
      <w:tblGrid>
        <w:gridCol w:w="2256"/>
        <w:gridCol w:w="2256"/>
        <w:gridCol w:w="2257"/>
        <w:gridCol w:w="2257"/>
      </w:tblGrid>
      <w:tr w:rsidR="00386B9B" w:rsidRPr="00CF01C8" w14:paraId="5CBBA63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F0AA226"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5FB4486"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380B5C6" w14:textId="77777777" w:rsidR="00386B9B" w:rsidRPr="00CF01C8" w:rsidRDefault="00386B9B" w:rsidP="00386B9B">
            <w:pPr>
              <w:keepNext/>
              <w:keepLines/>
              <w:rPr>
                <w:sz w:val="18"/>
                <w:szCs w:val="18"/>
              </w:rPr>
            </w:pPr>
            <w:r w:rsidRPr="00CF01C8">
              <w:rPr>
                <w:sz w:val="18"/>
                <w:szCs w:val="18"/>
              </w:rPr>
              <w:t>Storage</w:t>
            </w:r>
          </w:p>
        </w:tc>
        <w:tc>
          <w:tcPr>
            <w:tcW w:w="1250" w:type="pct"/>
          </w:tcPr>
          <w:p w14:paraId="3BCA58C1" w14:textId="77777777" w:rsidR="00386B9B" w:rsidRPr="00CF01C8" w:rsidRDefault="00386B9B" w:rsidP="00386B9B">
            <w:pPr>
              <w:keepNext/>
              <w:keepLines/>
              <w:rPr>
                <w:sz w:val="18"/>
                <w:szCs w:val="18"/>
              </w:rPr>
            </w:pPr>
            <w:r w:rsidRPr="00CF01C8">
              <w:rPr>
                <w:sz w:val="18"/>
                <w:szCs w:val="18"/>
              </w:rPr>
              <w:t>Disposal</w:t>
            </w:r>
          </w:p>
        </w:tc>
      </w:tr>
      <w:tr w:rsidR="00386B9B" w:rsidRPr="003F68AB" w14:paraId="4A27673A" w14:textId="77777777" w:rsidTr="00386B9B">
        <w:trPr>
          <w:cantSplit/>
        </w:trPr>
        <w:tc>
          <w:tcPr>
            <w:tcW w:w="1250" w:type="pct"/>
          </w:tcPr>
          <w:p w14:paraId="25E3D450" w14:textId="77777777" w:rsidR="00386B9B" w:rsidRPr="00863257" w:rsidRDefault="00386B9B" w:rsidP="00386B9B">
            <w:pPr>
              <w:spacing w:before="40" w:after="40"/>
              <w:rPr>
                <w:sz w:val="18"/>
                <w:szCs w:val="18"/>
              </w:rPr>
            </w:pPr>
            <w:r w:rsidRPr="00863257">
              <w:rPr>
                <w:sz w:val="18"/>
                <w:szCs w:val="18"/>
              </w:rPr>
              <w:t>P210</w:t>
            </w:r>
          </w:p>
          <w:p w14:paraId="3054B61D" w14:textId="77777777" w:rsidR="00386B9B" w:rsidRPr="005556D3" w:rsidRDefault="00386B9B" w:rsidP="00386B9B">
            <w:pPr>
              <w:spacing w:before="40" w:after="40"/>
              <w:rPr>
                <w:rStyle w:val="Emphasised"/>
                <w:sz w:val="22"/>
              </w:rPr>
            </w:pPr>
            <w:r w:rsidRPr="008C263A">
              <w:rPr>
                <w:rStyle w:val="Emphasised"/>
                <w:sz w:val="18"/>
              </w:rPr>
              <w:t>Keep away from flames and hot surfaces. – No smoking.</w:t>
            </w:r>
          </w:p>
          <w:p w14:paraId="3CDB4117" w14:textId="77777777" w:rsidR="00386B9B" w:rsidRPr="00863257" w:rsidRDefault="00386B9B" w:rsidP="00386B9B">
            <w:pPr>
              <w:spacing w:before="40" w:after="40"/>
              <w:rPr>
                <w:sz w:val="18"/>
                <w:szCs w:val="18"/>
              </w:rPr>
            </w:pPr>
            <w:r w:rsidRPr="00863257">
              <w:rPr>
                <w:sz w:val="18"/>
                <w:szCs w:val="18"/>
              </w:rPr>
              <w:t>P280</w:t>
            </w:r>
          </w:p>
          <w:p w14:paraId="425CDEEE" w14:textId="77777777" w:rsidR="00386B9B" w:rsidRPr="005556D3" w:rsidRDefault="00386B9B" w:rsidP="00386B9B">
            <w:pPr>
              <w:spacing w:before="40" w:after="40"/>
              <w:rPr>
                <w:rStyle w:val="Emphasised"/>
                <w:sz w:val="22"/>
              </w:rPr>
            </w:pPr>
            <w:r w:rsidRPr="008C263A">
              <w:rPr>
                <w:rStyle w:val="Emphasised"/>
                <w:sz w:val="18"/>
              </w:rPr>
              <w:t>Wear protective gloves/ eye protection/ face protection</w:t>
            </w:r>
          </w:p>
          <w:p w14:paraId="7FE1268D" w14:textId="77777777" w:rsidR="00386B9B" w:rsidRPr="003F68AB" w:rsidRDefault="00386B9B" w:rsidP="00386B9B">
            <w:pPr>
              <w:spacing w:before="40" w:after="40"/>
              <w:rPr>
                <w:sz w:val="18"/>
                <w:szCs w:val="18"/>
              </w:rPr>
            </w:pPr>
            <w:r w:rsidRPr="00863257">
              <w:rPr>
                <w:sz w:val="18"/>
                <w:szCs w:val="18"/>
              </w:rPr>
              <w:t>Manufacturer/</w:t>
            </w:r>
            <w:r>
              <w:rPr>
                <w:sz w:val="18"/>
                <w:szCs w:val="18"/>
              </w:rPr>
              <w:t xml:space="preserve"> </w:t>
            </w:r>
            <w:r w:rsidRPr="00863257">
              <w:rPr>
                <w:sz w:val="18"/>
                <w:szCs w:val="18"/>
              </w:rPr>
              <w:t>supplier or the competent authority to specify type of equipment.</w:t>
            </w:r>
          </w:p>
        </w:tc>
        <w:tc>
          <w:tcPr>
            <w:tcW w:w="1250" w:type="pct"/>
          </w:tcPr>
          <w:p w14:paraId="7B90E41C" w14:textId="77777777" w:rsidR="00386B9B" w:rsidRPr="00863257" w:rsidRDefault="00386B9B" w:rsidP="00386B9B">
            <w:pPr>
              <w:spacing w:before="40" w:after="40"/>
              <w:rPr>
                <w:sz w:val="18"/>
                <w:szCs w:val="18"/>
              </w:rPr>
            </w:pPr>
            <w:r w:rsidRPr="00863257">
              <w:rPr>
                <w:sz w:val="18"/>
                <w:szCs w:val="18"/>
              </w:rPr>
              <w:t>P370 + P378</w:t>
            </w:r>
          </w:p>
          <w:p w14:paraId="008BEDCD" w14:textId="77777777" w:rsidR="00386B9B" w:rsidRPr="005556D3" w:rsidRDefault="00386B9B" w:rsidP="00386B9B">
            <w:pPr>
              <w:spacing w:before="40" w:after="40"/>
              <w:rPr>
                <w:rStyle w:val="Emphasised"/>
                <w:sz w:val="22"/>
              </w:rPr>
            </w:pPr>
            <w:r w:rsidRPr="008C263A">
              <w:rPr>
                <w:rStyle w:val="Emphasised"/>
                <w:sz w:val="18"/>
              </w:rPr>
              <w:t>In case of fire: Use ... for extinction.</w:t>
            </w:r>
          </w:p>
          <w:p w14:paraId="132E8D0B" w14:textId="77777777" w:rsidR="00386B9B" w:rsidRPr="00863257" w:rsidRDefault="00386B9B" w:rsidP="00386B9B">
            <w:pPr>
              <w:spacing w:before="40" w:after="40"/>
              <w:rPr>
                <w:sz w:val="18"/>
                <w:szCs w:val="18"/>
              </w:rPr>
            </w:pPr>
            <w:r w:rsidRPr="00863257">
              <w:rPr>
                <w:sz w:val="18"/>
                <w:szCs w:val="18"/>
              </w:rPr>
              <w:t>... Manufacturer/</w:t>
            </w:r>
            <w:r>
              <w:rPr>
                <w:sz w:val="18"/>
                <w:szCs w:val="18"/>
              </w:rPr>
              <w:t xml:space="preserve"> </w:t>
            </w:r>
            <w:r w:rsidRPr="00863257">
              <w:rPr>
                <w:sz w:val="18"/>
                <w:szCs w:val="18"/>
              </w:rPr>
              <w:t>supplier or the competent authority to specify appropriate media.</w:t>
            </w:r>
          </w:p>
          <w:p w14:paraId="7BE5A1FB" w14:textId="77777777" w:rsidR="00386B9B" w:rsidRDefault="00386B9B" w:rsidP="00386B9B">
            <w:pPr>
              <w:pStyle w:val="GHStablebullets"/>
              <w:ind w:left="720" w:hanging="360"/>
              <w:rPr>
                <w:sz w:val="22"/>
              </w:rPr>
            </w:pPr>
            <w:r w:rsidRPr="00863257">
              <w:t>if water increases risk.</w:t>
            </w:r>
          </w:p>
        </w:tc>
        <w:tc>
          <w:tcPr>
            <w:tcW w:w="1250" w:type="pct"/>
          </w:tcPr>
          <w:p w14:paraId="33840E5C" w14:textId="77777777" w:rsidR="00386B9B" w:rsidRPr="008C263A" w:rsidRDefault="00386B9B" w:rsidP="00386B9B">
            <w:pPr>
              <w:rPr>
                <w:sz w:val="18"/>
                <w:szCs w:val="22"/>
              </w:rPr>
            </w:pPr>
            <w:r w:rsidRPr="008C263A">
              <w:rPr>
                <w:sz w:val="22"/>
              </w:rPr>
              <w:t>P403 + P235</w:t>
            </w:r>
          </w:p>
          <w:p w14:paraId="6C27BE81" w14:textId="77777777" w:rsidR="00386B9B" w:rsidRPr="003F68AB" w:rsidRDefault="00386B9B" w:rsidP="00386B9B">
            <w:pPr>
              <w:spacing w:before="40" w:after="40"/>
              <w:rPr>
                <w:rStyle w:val="Emphasised"/>
                <w:b w:val="0"/>
                <w:color w:val="auto"/>
                <w:sz w:val="22"/>
              </w:rPr>
            </w:pPr>
            <w:r w:rsidRPr="00863257">
              <w:rPr>
                <w:rStyle w:val="Emphasised"/>
                <w:sz w:val="18"/>
                <w:szCs w:val="18"/>
              </w:rPr>
              <w:t>Store in a well-ventilated place. Keep cool.</w:t>
            </w:r>
          </w:p>
        </w:tc>
        <w:tc>
          <w:tcPr>
            <w:tcW w:w="1250" w:type="pct"/>
          </w:tcPr>
          <w:p w14:paraId="4BC447F5" w14:textId="77777777" w:rsidR="00386B9B" w:rsidRPr="00863257" w:rsidRDefault="00386B9B" w:rsidP="00386B9B">
            <w:pPr>
              <w:spacing w:before="40" w:after="40"/>
              <w:rPr>
                <w:sz w:val="18"/>
                <w:szCs w:val="18"/>
              </w:rPr>
            </w:pPr>
            <w:r w:rsidRPr="00863257">
              <w:rPr>
                <w:sz w:val="18"/>
                <w:szCs w:val="18"/>
              </w:rPr>
              <w:t>P501</w:t>
            </w:r>
          </w:p>
          <w:p w14:paraId="44096DD3" w14:textId="77777777" w:rsidR="00386B9B" w:rsidRPr="005556D3" w:rsidRDefault="00386B9B" w:rsidP="00386B9B">
            <w:pPr>
              <w:spacing w:before="40" w:after="40"/>
              <w:rPr>
                <w:rStyle w:val="Emphasised"/>
                <w:sz w:val="22"/>
              </w:rPr>
            </w:pPr>
            <w:r w:rsidRPr="008C263A">
              <w:rPr>
                <w:rStyle w:val="Emphasised"/>
                <w:sz w:val="18"/>
              </w:rPr>
              <w:t>Dispose of contents/ container to...</w:t>
            </w:r>
          </w:p>
          <w:p w14:paraId="38C7201A" w14:textId="77777777" w:rsidR="00386B9B" w:rsidRPr="003F68AB" w:rsidRDefault="00386B9B" w:rsidP="00386B9B">
            <w:pPr>
              <w:spacing w:before="40" w:after="40"/>
              <w:rPr>
                <w:sz w:val="18"/>
                <w:szCs w:val="18"/>
              </w:rPr>
            </w:pPr>
            <w:r w:rsidRPr="00863257">
              <w:rPr>
                <w:sz w:val="18"/>
                <w:szCs w:val="18"/>
              </w:rPr>
              <w:t>in accordance with local/</w:t>
            </w:r>
            <w:r>
              <w:rPr>
                <w:sz w:val="18"/>
                <w:szCs w:val="18"/>
              </w:rPr>
              <w:t xml:space="preserve"> </w:t>
            </w:r>
            <w:r w:rsidRPr="00863257">
              <w:rPr>
                <w:sz w:val="18"/>
                <w:szCs w:val="18"/>
              </w:rPr>
              <w:t>regional/ national/</w:t>
            </w:r>
            <w:r>
              <w:rPr>
                <w:sz w:val="18"/>
                <w:szCs w:val="18"/>
              </w:rPr>
              <w:t xml:space="preserve"> </w:t>
            </w:r>
            <w:r w:rsidRPr="00863257">
              <w:rPr>
                <w:sz w:val="18"/>
                <w:szCs w:val="18"/>
              </w:rPr>
              <w:t xml:space="preserve">international </w:t>
            </w:r>
            <w:r>
              <w:rPr>
                <w:sz w:val="18"/>
                <w:szCs w:val="18"/>
              </w:rPr>
              <w:t>regulation</w:t>
            </w:r>
            <w:r w:rsidRPr="00863257">
              <w:rPr>
                <w:sz w:val="18"/>
                <w:szCs w:val="18"/>
              </w:rPr>
              <w:t>s (to be specified).</w:t>
            </w:r>
          </w:p>
        </w:tc>
      </w:tr>
    </w:tbl>
    <w:p w14:paraId="64AFF77B" w14:textId="77777777" w:rsidR="00386B9B" w:rsidRDefault="00386B9B" w:rsidP="00386B9B"/>
    <w:p w14:paraId="4DB61A9A" w14:textId="77777777" w:rsidR="00386B9B" w:rsidRDefault="00386B9B" w:rsidP="00386B9B">
      <w:pPr>
        <w:pStyle w:val="Heading3"/>
        <w:keepLines/>
      </w:pPr>
      <w:r>
        <w:lastRenderedPageBreak/>
        <w:t>Flammable solids</w:t>
      </w:r>
    </w:p>
    <w:tbl>
      <w:tblPr>
        <w:tblStyle w:val="TableGrid"/>
        <w:tblW w:w="5000" w:type="pct"/>
        <w:tblLook w:val="06A0" w:firstRow="1" w:lastRow="0" w:firstColumn="1" w:lastColumn="0" w:noHBand="1" w:noVBand="1"/>
        <w:tblCaption w:val="Flammable solids hazard category 1 and 2 "/>
        <w:tblDescription w:val="This table provides information on the hazard category, signal word, hazard statement and GHS symbol for Flammable solids with hazard category 1 and 2: Flammable solid. Advice about how these label elements should be applied is found throughout the Code of Practice.&#10;"/>
      </w:tblPr>
      <w:tblGrid>
        <w:gridCol w:w="1799"/>
        <w:gridCol w:w="1376"/>
        <w:gridCol w:w="3576"/>
        <w:gridCol w:w="2275"/>
      </w:tblGrid>
      <w:tr w:rsidR="00386B9B" w:rsidRPr="00CF01C8" w14:paraId="7F901F3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E275585"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2608A569"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4BE7BAC"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A9B36C0" w14:textId="77777777" w:rsidR="00386B9B" w:rsidRPr="00CF01C8" w:rsidRDefault="00386B9B" w:rsidP="00386B9B">
            <w:pPr>
              <w:keepNext/>
              <w:keepLines/>
              <w:rPr>
                <w:sz w:val="18"/>
                <w:szCs w:val="18"/>
              </w:rPr>
            </w:pPr>
            <w:r w:rsidRPr="00CF01C8">
              <w:rPr>
                <w:sz w:val="18"/>
                <w:szCs w:val="18"/>
              </w:rPr>
              <w:t>Symbol</w:t>
            </w:r>
          </w:p>
        </w:tc>
      </w:tr>
      <w:tr w:rsidR="00386B9B" w:rsidRPr="00D63E29" w14:paraId="22303FCA" w14:textId="77777777" w:rsidTr="00386B9B">
        <w:trPr>
          <w:cantSplit/>
        </w:trPr>
        <w:tc>
          <w:tcPr>
            <w:tcW w:w="997" w:type="pct"/>
          </w:tcPr>
          <w:p w14:paraId="570B6FE7" w14:textId="77777777" w:rsidR="00386B9B" w:rsidRDefault="00386B9B" w:rsidP="00386B9B">
            <w:pPr>
              <w:keepNext/>
              <w:keepLines/>
              <w:spacing w:before="40" w:after="40"/>
              <w:rPr>
                <w:sz w:val="18"/>
                <w:szCs w:val="18"/>
              </w:rPr>
            </w:pPr>
            <w:r w:rsidRPr="00D63E29">
              <w:rPr>
                <w:sz w:val="18"/>
                <w:szCs w:val="18"/>
              </w:rPr>
              <w:t>1</w:t>
            </w:r>
          </w:p>
          <w:p w14:paraId="6CD0DDC9" w14:textId="77777777" w:rsidR="00386B9B" w:rsidRPr="00D63E29" w:rsidRDefault="00386B9B" w:rsidP="00386B9B">
            <w:pPr>
              <w:keepNext/>
              <w:keepLines/>
              <w:spacing w:before="40" w:after="40"/>
              <w:rPr>
                <w:sz w:val="18"/>
                <w:szCs w:val="18"/>
              </w:rPr>
            </w:pPr>
            <w:r w:rsidRPr="00D63E29">
              <w:rPr>
                <w:sz w:val="18"/>
                <w:szCs w:val="18"/>
              </w:rPr>
              <w:t>2</w:t>
            </w:r>
          </w:p>
        </w:tc>
        <w:tc>
          <w:tcPr>
            <w:tcW w:w="762" w:type="pct"/>
          </w:tcPr>
          <w:p w14:paraId="23D9654D" w14:textId="77777777" w:rsidR="00386B9B" w:rsidRDefault="00386B9B" w:rsidP="00386B9B">
            <w:pPr>
              <w:keepNext/>
              <w:keepLines/>
              <w:spacing w:before="40" w:after="40"/>
              <w:rPr>
                <w:sz w:val="18"/>
                <w:szCs w:val="18"/>
              </w:rPr>
            </w:pPr>
            <w:r w:rsidRPr="00D63E29">
              <w:rPr>
                <w:sz w:val="18"/>
                <w:szCs w:val="18"/>
              </w:rPr>
              <w:t>Danger</w:t>
            </w:r>
          </w:p>
          <w:p w14:paraId="6610096C" w14:textId="77777777" w:rsidR="00386B9B" w:rsidRPr="00D63E29" w:rsidRDefault="00386B9B" w:rsidP="00386B9B">
            <w:pPr>
              <w:keepNext/>
              <w:keepLines/>
              <w:spacing w:before="40" w:after="40"/>
              <w:rPr>
                <w:sz w:val="18"/>
                <w:szCs w:val="18"/>
              </w:rPr>
            </w:pPr>
            <w:r w:rsidRPr="00D63E29">
              <w:rPr>
                <w:sz w:val="18"/>
                <w:szCs w:val="18"/>
              </w:rPr>
              <w:t>Warning</w:t>
            </w:r>
          </w:p>
        </w:tc>
        <w:tc>
          <w:tcPr>
            <w:tcW w:w="1981" w:type="pct"/>
          </w:tcPr>
          <w:p w14:paraId="104654E5" w14:textId="77777777" w:rsidR="00386B9B" w:rsidRDefault="00386B9B" w:rsidP="00386B9B">
            <w:pPr>
              <w:keepNext/>
              <w:keepLines/>
              <w:spacing w:before="40" w:after="40"/>
              <w:rPr>
                <w:rStyle w:val="Emphasised"/>
                <w:sz w:val="22"/>
              </w:rPr>
            </w:pPr>
            <w:r w:rsidRPr="00D63E29">
              <w:rPr>
                <w:sz w:val="18"/>
                <w:szCs w:val="18"/>
              </w:rPr>
              <w:t xml:space="preserve">H228 </w:t>
            </w:r>
            <w:r w:rsidRPr="00D63E29">
              <w:rPr>
                <w:rStyle w:val="Emphasised"/>
                <w:sz w:val="18"/>
                <w:szCs w:val="18"/>
              </w:rPr>
              <w:t>Flammable solid</w:t>
            </w:r>
          </w:p>
          <w:p w14:paraId="753394CD" w14:textId="77777777" w:rsidR="00386B9B" w:rsidRPr="00D63E29" w:rsidRDefault="00386B9B" w:rsidP="00386B9B">
            <w:pPr>
              <w:keepNext/>
              <w:keepLines/>
              <w:spacing w:before="40" w:after="40"/>
              <w:rPr>
                <w:sz w:val="18"/>
                <w:szCs w:val="18"/>
              </w:rPr>
            </w:pPr>
            <w:r w:rsidRPr="00D63E29">
              <w:rPr>
                <w:sz w:val="18"/>
                <w:szCs w:val="18"/>
              </w:rPr>
              <w:t xml:space="preserve">H228 </w:t>
            </w:r>
            <w:r w:rsidRPr="00D63E29">
              <w:rPr>
                <w:rStyle w:val="Emphasised"/>
                <w:sz w:val="18"/>
                <w:szCs w:val="18"/>
              </w:rPr>
              <w:t>Flammable solid</w:t>
            </w:r>
          </w:p>
        </w:tc>
        <w:tc>
          <w:tcPr>
            <w:tcW w:w="1260" w:type="pct"/>
            <w:tcBorders>
              <w:bottom w:val="nil"/>
            </w:tcBorders>
          </w:tcPr>
          <w:p w14:paraId="56E084D7" w14:textId="77777777" w:rsidR="00386B9B" w:rsidRDefault="00386B9B" w:rsidP="00386B9B">
            <w:pPr>
              <w:keepNext/>
              <w:keepLines/>
              <w:spacing w:before="40" w:after="40"/>
              <w:rPr>
                <w:sz w:val="18"/>
                <w:szCs w:val="18"/>
              </w:rPr>
            </w:pPr>
            <w:r w:rsidRPr="00D63E29">
              <w:rPr>
                <w:noProof/>
                <w:sz w:val="18"/>
                <w:szCs w:val="18"/>
                <w:lang w:eastAsia="en-AU"/>
              </w:rPr>
              <w:drawing>
                <wp:inline distT="0" distB="0" distL="0" distR="0" wp14:anchorId="554DEFE7" wp14:editId="29F9589F">
                  <wp:extent cx="278130" cy="392430"/>
                  <wp:effectExtent l="0" t="0" r="7620" b="7620"/>
                  <wp:docPr id="232" name="Picture 232"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7E551C6B" w14:textId="77777777" w:rsidR="00386B9B" w:rsidRPr="00D63E29" w:rsidRDefault="00386B9B" w:rsidP="00386B9B">
            <w:pPr>
              <w:keepNext/>
              <w:keepLines/>
              <w:spacing w:before="40" w:after="40"/>
              <w:rPr>
                <w:sz w:val="18"/>
                <w:szCs w:val="18"/>
              </w:rPr>
            </w:pPr>
            <w:r w:rsidRPr="00D63E29">
              <w:rPr>
                <w:sz w:val="18"/>
                <w:szCs w:val="18"/>
              </w:rPr>
              <w:t>Flame</w:t>
            </w:r>
          </w:p>
        </w:tc>
      </w:tr>
    </w:tbl>
    <w:p w14:paraId="300BF93B"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Flammable solid Hazard category 1 and 2"/>
        <w:tblDescription w:val="This table provides precautionary statements for the prevention, response, storage and disposal of Flammable solids with hazard category 1 and 2. Advice about how these label elements should be applied is found throughout the Code of Practice."/>
      </w:tblPr>
      <w:tblGrid>
        <w:gridCol w:w="2256"/>
        <w:gridCol w:w="2256"/>
        <w:gridCol w:w="2257"/>
        <w:gridCol w:w="2257"/>
      </w:tblGrid>
      <w:tr w:rsidR="00386B9B" w:rsidRPr="00CF01C8" w14:paraId="35EA8E8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66525E6"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16BBDC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D5B3662" w14:textId="77777777" w:rsidR="00386B9B" w:rsidRPr="00CF01C8" w:rsidRDefault="00386B9B" w:rsidP="00386B9B">
            <w:pPr>
              <w:keepNext/>
              <w:keepLines/>
              <w:rPr>
                <w:sz w:val="18"/>
                <w:szCs w:val="18"/>
              </w:rPr>
            </w:pPr>
            <w:r w:rsidRPr="00CF01C8">
              <w:rPr>
                <w:sz w:val="18"/>
                <w:szCs w:val="18"/>
              </w:rPr>
              <w:t>Storage</w:t>
            </w:r>
          </w:p>
        </w:tc>
        <w:tc>
          <w:tcPr>
            <w:tcW w:w="1250" w:type="pct"/>
          </w:tcPr>
          <w:p w14:paraId="4F4219F4" w14:textId="77777777" w:rsidR="00386B9B" w:rsidRPr="00CF01C8" w:rsidRDefault="00386B9B" w:rsidP="00386B9B">
            <w:pPr>
              <w:keepNext/>
              <w:keepLines/>
              <w:rPr>
                <w:sz w:val="18"/>
                <w:szCs w:val="18"/>
              </w:rPr>
            </w:pPr>
            <w:r w:rsidRPr="00CF01C8">
              <w:rPr>
                <w:sz w:val="18"/>
                <w:szCs w:val="18"/>
              </w:rPr>
              <w:t>Disposal</w:t>
            </w:r>
          </w:p>
        </w:tc>
      </w:tr>
      <w:tr w:rsidR="00386B9B" w:rsidRPr="00CA7D69" w14:paraId="20F34A40" w14:textId="77777777" w:rsidTr="00386B9B">
        <w:trPr>
          <w:cantSplit/>
        </w:trPr>
        <w:tc>
          <w:tcPr>
            <w:tcW w:w="1250" w:type="pct"/>
          </w:tcPr>
          <w:p w14:paraId="0269B964" w14:textId="77777777" w:rsidR="00386B9B" w:rsidRPr="00CA7D69" w:rsidRDefault="00386B9B" w:rsidP="00386B9B">
            <w:pPr>
              <w:spacing w:before="40" w:after="40"/>
              <w:rPr>
                <w:sz w:val="18"/>
                <w:szCs w:val="18"/>
              </w:rPr>
            </w:pPr>
            <w:r w:rsidRPr="00CA7D69">
              <w:rPr>
                <w:sz w:val="18"/>
                <w:szCs w:val="18"/>
              </w:rPr>
              <w:t>P210</w:t>
            </w:r>
          </w:p>
          <w:p w14:paraId="2CF9F298" w14:textId="77777777" w:rsidR="00386B9B" w:rsidRPr="00CA7D69" w:rsidRDefault="00386B9B" w:rsidP="00386B9B">
            <w:pPr>
              <w:spacing w:before="40" w:after="40"/>
              <w:rPr>
                <w:rStyle w:val="Emphasised"/>
                <w:sz w:val="22"/>
              </w:rPr>
            </w:pPr>
            <w:r w:rsidRPr="00CA7D69">
              <w:rPr>
                <w:rStyle w:val="Emphasised"/>
                <w:sz w:val="18"/>
                <w:szCs w:val="18"/>
              </w:rPr>
              <w:t>Keep away from heat/ sparks/ open flames/ hot surfaces. - No smoking.</w:t>
            </w:r>
          </w:p>
          <w:p w14:paraId="0BDC6CB8" w14:textId="77777777" w:rsidR="00386B9B" w:rsidRPr="00CA7D69" w:rsidRDefault="00386B9B" w:rsidP="00386B9B">
            <w:pPr>
              <w:spacing w:before="40" w:after="40"/>
              <w:rPr>
                <w:sz w:val="18"/>
                <w:szCs w:val="18"/>
              </w:rPr>
            </w:pPr>
            <w:r w:rsidRPr="00CA7D69">
              <w:rPr>
                <w:sz w:val="18"/>
                <w:szCs w:val="18"/>
              </w:rPr>
              <w:t>Manufacturer/supplier or the competent authority to specify applicable ignition source(s).</w:t>
            </w:r>
          </w:p>
          <w:p w14:paraId="22437B81" w14:textId="77777777" w:rsidR="00386B9B" w:rsidRPr="00CA7D69" w:rsidRDefault="00386B9B" w:rsidP="00386B9B">
            <w:pPr>
              <w:spacing w:before="40" w:after="40"/>
              <w:rPr>
                <w:sz w:val="18"/>
                <w:szCs w:val="18"/>
              </w:rPr>
            </w:pPr>
            <w:r w:rsidRPr="00CA7D69">
              <w:rPr>
                <w:sz w:val="18"/>
                <w:szCs w:val="18"/>
              </w:rPr>
              <w:t>P240</w:t>
            </w:r>
          </w:p>
          <w:p w14:paraId="11E5C13C" w14:textId="77777777" w:rsidR="00386B9B" w:rsidRPr="00CA7D69" w:rsidRDefault="00386B9B" w:rsidP="00386B9B">
            <w:pPr>
              <w:spacing w:before="40" w:after="40"/>
              <w:rPr>
                <w:rStyle w:val="Emphasised"/>
                <w:sz w:val="22"/>
              </w:rPr>
            </w:pPr>
            <w:r w:rsidRPr="00CA7D69">
              <w:rPr>
                <w:rStyle w:val="Emphasised"/>
                <w:sz w:val="18"/>
                <w:szCs w:val="18"/>
              </w:rPr>
              <w:t>Ground/ Bond container and receiving equipment.</w:t>
            </w:r>
          </w:p>
          <w:p w14:paraId="3632C535" w14:textId="77777777" w:rsidR="00386B9B" w:rsidRDefault="00386B9B" w:rsidP="00386B9B">
            <w:pPr>
              <w:pStyle w:val="GHStablebullets"/>
              <w:numPr>
                <w:ilvl w:val="0"/>
                <w:numId w:val="0"/>
              </w:numPr>
              <w:ind w:left="113"/>
              <w:rPr>
                <w:sz w:val="22"/>
              </w:rPr>
            </w:pPr>
            <w:r>
              <w:t>-</w:t>
            </w:r>
            <w:r w:rsidRPr="005556D3">
              <w:t>if electrostatically sensitive material is for reloading.</w:t>
            </w:r>
          </w:p>
          <w:p w14:paraId="54C454C0" w14:textId="77777777" w:rsidR="00386B9B" w:rsidRPr="00CA7D69" w:rsidRDefault="00386B9B" w:rsidP="00386B9B">
            <w:pPr>
              <w:spacing w:before="40" w:after="40"/>
              <w:rPr>
                <w:sz w:val="18"/>
                <w:szCs w:val="18"/>
              </w:rPr>
            </w:pPr>
            <w:r w:rsidRPr="00CA7D69">
              <w:rPr>
                <w:sz w:val="18"/>
                <w:szCs w:val="18"/>
              </w:rPr>
              <w:t>P241</w:t>
            </w:r>
          </w:p>
          <w:p w14:paraId="0AF42311" w14:textId="77777777" w:rsidR="00386B9B" w:rsidRPr="00CA7D69" w:rsidRDefault="00386B9B" w:rsidP="00386B9B">
            <w:pPr>
              <w:spacing w:before="40" w:after="40"/>
              <w:rPr>
                <w:rStyle w:val="Emphasised"/>
                <w:sz w:val="22"/>
              </w:rPr>
            </w:pPr>
            <w:r w:rsidRPr="00CA7D69">
              <w:rPr>
                <w:rStyle w:val="Emphasised"/>
                <w:sz w:val="18"/>
                <w:szCs w:val="18"/>
              </w:rPr>
              <w:t>Use explosion-proof electrical/ ventilating/ lighting/ ... / equipment.</w:t>
            </w:r>
          </w:p>
          <w:p w14:paraId="52F20A6F" w14:textId="77777777" w:rsidR="00386B9B" w:rsidRPr="00CA7D69" w:rsidRDefault="00386B9B" w:rsidP="00386B9B">
            <w:pPr>
              <w:spacing w:before="40" w:after="40"/>
              <w:rPr>
                <w:sz w:val="18"/>
                <w:szCs w:val="18"/>
              </w:rPr>
            </w:pPr>
            <w:r w:rsidRPr="00CA7D69">
              <w:rPr>
                <w:sz w:val="18"/>
                <w:szCs w:val="18"/>
              </w:rPr>
              <w:t>... Manufacturer/ supplier or the competent authority to specify other equipment.</w:t>
            </w:r>
          </w:p>
          <w:p w14:paraId="2A871433" w14:textId="77777777" w:rsidR="00386B9B" w:rsidRDefault="00386B9B" w:rsidP="00386B9B">
            <w:pPr>
              <w:pStyle w:val="GHStablebullets"/>
              <w:numPr>
                <w:ilvl w:val="0"/>
                <w:numId w:val="0"/>
              </w:numPr>
              <w:ind w:left="113"/>
              <w:rPr>
                <w:sz w:val="22"/>
              </w:rPr>
            </w:pPr>
            <w:r>
              <w:t>-</w:t>
            </w:r>
            <w:r w:rsidRPr="00CA7D69">
              <w:t>if dust clouds can occur.</w:t>
            </w:r>
          </w:p>
          <w:p w14:paraId="1B1EB422" w14:textId="77777777" w:rsidR="00386B9B" w:rsidRPr="00CA7D69" w:rsidRDefault="00386B9B" w:rsidP="00386B9B">
            <w:pPr>
              <w:spacing w:before="40" w:after="40"/>
              <w:rPr>
                <w:sz w:val="18"/>
                <w:szCs w:val="18"/>
              </w:rPr>
            </w:pPr>
            <w:r w:rsidRPr="00CA7D69">
              <w:rPr>
                <w:sz w:val="18"/>
                <w:szCs w:val="18"/>
              </w:rPr>
              <w:t>P280</w:t>
            </w:r>
          </w:p>
          <w:p w14:paraId="03F13A65" w14:textId="77777777" w:rsidR="00386B9B" w:rsidRPr="00CA7D69" w:rsidRDefault="00386B9B" w:rsidP="00386B9B">
            <w:pPr>
              <w:spacing w:before="40" w:after="40"/>
              <w:rPr>
                <w:rStyle w:val="Emphasised"/>
                <w:sz w:val="22"/>
              </w:rPr>
            </w:pPr>
            <w:r w:rsidRPr="00CA7D69">
              <w:rPr>
                <w:rStyle w:val="Emphasised"/>
                <w:sz w:val="18"/>
                <w:szCs w:val="18"/>
              </w:rPr>
              <w:t>Wear protective gloves/ eye protection/face protection</w:t>
            </w:r>
          </w:p>
          <w:p w14:paraId="5859F774" w14:textId="77777777" w:rsidR="00386B9B" w:rsidRPr="00CA7D69" w:rsidRDefault="00386B9B" w:rsidP="00386B9B">
            <w:pPr>
              <w:spacing w:before="40" w:after="40"/>
              <w:rPr>
                <w:sz w:val="18"/>
                <w:szCs w:val="18"/>
              </w:rPr>
            </w:pPr>
            <w:r w:rsidRPr="00CA7D69">
              <w:rPr>
                <w:sz w:val="18"/>
                <w:szCs w:val="18"/>
              </w:rPr>
              <w:t>Manufacturer/ supplier or the competent authority to specify type of equipment.</w:t>
            </w:r>
          </w:p>
        </w:tc>
        <w:tc>
          <w:tcPr>
            <w:tcW w:w="1250" w:type="pct"/>
          </w:tcPr>
          <w:p w14:paraId="0E76F0EA" w14:textId="77777777" w:rsidR="00386B9B" w:rsidRPr="00CA7D69" w:rsidRDefault="00386B9B" w:rsidP="00386B9B">
            <w:pPr>
              <w:spacing w:before="40" w:after="40"/>
              <w:rPr>
                <w:sz w:val="18"/>
                <w:szCs w:val="18"/>
              </w:rPr>
            </w:pPr>
            <w:r w:rsidRPr="00CA7D69">
              <w:rPr>
                <w:sz w:val="18"/>
                <w:szCs w:val="18"/>
              </w:rPr>
              <w:t>P370 + P378</w:t>
            </w:r>
          </w:p>
          <w:p w14:paraId="0404F756" w14:textId="77777777" w:rsidR="00386B9B" w:rsidRPr="00CA7D69" w:rsidRDefault="00386B9B" w:rsidP="00386B9B">
            <w:pPr>
              <w:spacing w:before="40" w:after="40"/>
              <w:rPr>
                <w:rStyle w:val="Emphasised"/>
                <w:sz w:val="22"/>
              </w:rPr>
            </w:pPr>
            <w:r w:rsidRPr="00CA7D69">
              <w:rPr>
                <w:rStyle w:val="Emphasised"/>
                <w:sz w:val="18"/>
                <w:szCs w:val="18"/>
              </w:rPr>
              <w:t>In case of fire: Use ... for extinction</w:t>
            </w:r>
          </w:p>
          <w:p w14:paraId="4D9145CE" w14:textId="77777777" w:rsidR="00386B9B" w:rsidRPr="00CA7D69" w:rsidRDefault="00386B9B" w:rsidP="00386B9B">
            <w:pPr>
              <w:spacing w:before="40" w:after="40"/>
              <w:rPr>
                <w:sz w:val="18"/>
                <w:szCs w:val="18"/>
              </w:rPr>
            </w:pPr>
            <w:r w:rsidRPr="00CA7D69">
              <w:rPr>
                <w:sz w:val="18"/>
                <w:szCs w:val="18"/>
              </w:rPr>
              <w:t>...Manufacturer/supplier or the competent authority to specify appropriate media.</w:t>
            </w:r>
          </w:p>
          <w:p w14:paraId="592FC614" w14:textId="77777777" w:rsidR="00386B9B" w:rsidRDefault="00386B9B" w:rsidP="00386B9B">
            <w:pPr>
              <w:pStyle w:val="GHStablebullets"/>
              <w:ind w:left="720" w:hanging="360"/>
              <w:rPr>
                <w:sz w:val="22"/>
              </w:rPr>
            </w:pPr>
            <w:r w:rsidRPr="00CA7D69">
              <w:t>if water increases risk.</w:t>
            </w:r>
          </w:p>
        </w:tc>
        <w:tc>
          <w:tcPr>
            <w:tcW w:w="1250" w:type="pct"/>
          </w:tcPr>
          <w:p w14:paraId="18CEC9BB" w14:textId="77777777" w:rsidR="00386B9B" w:rsidRPr="00CA7D69" w:rsidRDefault="00386B9B" w:rsidP="00386B9B">
            <w:pPr>
              <w:spacing w:before="40" w:after="40"/>
              <w:rPr>
                <w:sz w:val="18"/>
                <w:szCs w:val="18"/>
              </w:rPr>
            </w:pPr>
          </w:p>
        </w:tc>
        <w:tc>
          <w:tcPr>
            <w:tcW w:w="1250" w:type="pct"/>
          </w:tcPr>
          <w:p w14:paraId="501DC3F4" w14:textId="77777777" w:rsidR="00386B9B" w:rsidRPr="00CA7D69" w:rsidRDefault="00386B9B" w:rsidP="00386B9B">
            <w:pPr>
              <w:spacing w:before="40" w:after="40"/>
              <w:rPr>
                <w:sz w:val="18"/>
                <w:szCs w:val="18"/>
              </w:rPr>
            </w:pPr>
          </w:p>
        </w:tc>
      </w:tr>
    </w:tbl>
    <w:p w14:paraId="30742E3A" w14:textId="77777777" w:rsidR="00386B9B" w:rsidRDefault="00386B9B" w:rsidP="00386B9B"/>
    <w:p w14:paraId="741E2AA7" w14:textId="77777777" w:rsidR="00386B9B" w:rsidRDefault="00386B9B" w:rsidP="00386B9B">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A"/>
        <w:tblDescription w:val="This table provides information on the hazard category, signal word, hazard statement and GHS symbol for Self-reactive substances and mixtures with hazard category Type A: May cause explosion. Advice about how these label elements should be applied is found throughout the Code of Practice.&#10;"/>
      </w:tblPr>
      <w:tblGrid>
        <w:gridCol w:w="1799"/>
        <w:gridCol w:w="1376"/>
        <w:gridCol w:w="3576"/>
        <w:gridCol w:w="2275"/>
      </w:tblGrid>
      <w:tr w:rsidR="00386B9B" w:rsidRPr="00CF01C8" w14:paraId="610FD9B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445742BA"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62A7AF5D"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5FF5BCD"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0719938" w14:textId="77777777" w:rsidR="00386B9B" w:rsidRPr="00CF01C8" w:rsidRDefault="00386B9B" w:rsidP="00386B9B">
            <w:pPr>
              <w:keepNext/>
              <w:keepLines/>
              <w:rPr>
                <w:sz w:val="18"/>
                <w:szCs w:val="18"/>
              </w:rPr>
            </w:pPr>
            <w:r w:rsidRPr="00CF01C8">
              <w:rPr>
                <w:sz w:val="18"/>
                <w:szCs w:val="18"/>
              </w:rPr>
              <w:t>Symbol</w:t>
            </w:r>
          </w:p>
        </w:tc>
      </w:tr>
      <w:tr w:rsidR="00386B9B" w:rsidRPr="000C42A8" w14:paraId="0172E505" w14:textId="77777777" w:rsidTr="00386B9B">
        <w:trPr>
          <w:cantSplit/>
        </w:trPr>
        <w:tc>
          <w:tcPr>
            <w:tcW w:w="997" w:type="pct"/>
          </w:tcPr>
          <w:p w14:paraId="381F987F" w14:textId="77777777" w:rsidR="00386B9B" w:rsidRPr="000C42A8" w:rsidRDefault="00386B9B" w:rsidP="00386B9B">
            <w:pPr>
              <w:keepNext/>
              <w:keepLines/>
              <w:spacing w:before="40" w:after="40"/>
              <w:rPr>
                <w:sz w:val="18"/>
                <w:szCs w:val="18"/>
              </w:rPr>
            </w:pPr>
            <w:r w:rsidRPr="000C42A8">
              <w:rPr>
                <w:sz w:val="18"/>
                <w:szCs w:val="18"/>
              </w:rPr>
              <w:t>Type A</w:t>
            </w:r>
          </w:p>
        </w:tc>
        <w:tc>
          <w:tcPr>
            <w:tcW w:w="762" w:type="pct"/>
          </w:tcPr>
          <w:p w14:paraId="2F2A0C44" w14:textId="77777777" w:rsidR="00386B9B" w:rsidRPr="000C42A8" w:rsidRDefault="00386B9B" w:rsidP="00386B9B">
            <w:pPr>
              <w:keepNext/>
              <w:keepLines/>
              <w:spacing w:before="40" w:after="40"/>
              <w:rPr>
                <w:sz w:val="18"/>
                <w:szCs w:val="18"/>
              </w:rPr>
            </w:pPr>
            <w:r w:rsidRPr="000C42A8">
              <w:rPr>
                <w:sz w:val="18"/>
                <w:szCs w:val="18"/>
              </w:rPr>
              <w:t>Danger</w:t>
            </w:r>
          </w:p>
        </w:tc>
        <w:tc>
          <w:tcPr>
            <w:tcW w:w="1981" w:type="pct"/>
          </w:tcPr>
          <w:p w14:paraId="7B255528" w14:textId="77777777" w:rsidR="00386B9B" w:rsidRPr="000C42A8" w:rsidRDefault="00386B9B" w:rsidP="00386B9B">
            <w:pPr>
              <w:keepNext/>
              <w:keepLines/>
              <w:spacing w:before="40" w:after="40"/>
              <w:rPr>
                <w:sz w:val="18"/>
                <w:szCs w:val="18"/>
              </w:rPr>
            </w:pPr>
            <w:r w:rsidRPr="000C42A8">
              <w:rPr>
                <w:sz w:val="18"/>
                <w:szCs w:val="18"/>
              </w:rPr>
              <w:t xml:space="preserve">H240 </w:t>
            </w:r>
            <w:r w:rsidRPr="000C42A8">
              <w:rPr>
                <w:rStyle w:val="Emphasised"/>
                <w:sz w:val="18"/>
                <w:szCs w:val="18"/>
              </w:rPr>
              <w:t>Heating may cause an explosion</w:t>
            </w:r>
          </w:p>
        </w:tc>
        <w:tc>
          <w:tcPr>
            <w:tcW w:w="1260" w:type="pct"/>
            <w:tcBorders>
              <w:top w:val="nil"/>
              <w:bottom w:val="nil"/>
            </w:tcBorders>
          </w:tcPr>
          <w:p w14:paraId="6240D22B" w14:textId="77777777" w:rsidR="00386B9B" w:rsidRDefault="00386B9B" w:rsidP="00386B9B">
            <w:pPr>
              <w:keepNext/>
              <w:keepLines/>
              <w:spacing w:before="40" w:after="40"/>
              <w:rPr>
                <w:sz w:val="18"/>
                <w:szCs w:val="18"/>
              </w:rPr>
            </w:pPr>
            <w:r w:rsidRPr="000C42A8">
              <w:rPr>
                <w:b/>
                <w:bCs/>
                <w:noProof/>
                <w:sz w:val="18"/>
                <w:szCs w:val="18"/>
                <w:lang w:eastAsia="en-AU"/>
              </w:rPr>
              <w:drawing>
                <wp:inline distT="0" distB="0" distL="0" distR="0" wp14:anchorId="5DC98E39" wp14:editId="1861FEF8">
                  <wp:extent cx="457200" cy="293370"/>
                  <wp:effectExtent l="0" t="0" r="0" b="0"/>
                  <wp:docPr id="226" name="Picture 226"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6BCBB886" w14:textId="77777777" w:rsidR="00386B9B" w:rsidRPr="000C42A8" w:rsidRDefault="00386B9B" w:rsidP="00386B9B">
            <w:pPr>
              <w:keepNext/>
              <w:keepLines/>
              <w:spacing w:before="40" w:after="40"/>
              <w:rPr>
                <w:sz w:val="18"/>
                <w:szCs w:val="18"/>
              </w:rPr>
            </w:pPr>
            <w:r w:rsidRPr="000C42A8">
              <w:rPr>
                <w:sz w:val="18"/>
                <w:szCs w:val="18"/>
              </w:rPr>
              <w:t>Exploding bomb</w:t>
            </w:r>
          </w:p>
        </w:tc>
      </w:tr>
    </w:tbl>
    <w:p w14:paraId="2FC89981"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Type A self-reactive substances and mixtures Heating may cause explosion"/>
        <w:tblDescription w:val="This table provides precautionary statements for the prevention, response, storage and disposal of Self-reactive substances and mixtures with hazard category Type A. Advice about how these label elements should be applied is found throughout the Code of Practice.&#10;"/>
      </w:tblPr>
      <w:tblGrid>
        <w:gridCol w:w="2256"/>
        <w:gridCol w:w="2256"/>
        <w:gridCol w:w="2257"/>
        <w:gridCol w:w="2257"/>
      </w:tblGrid>
      <w:tr w:rsidR="00386B9B" w:rsidRPr="00CF01C8" w14:paraId="609CCBF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DB5B58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F02660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A10280E" w14:textId="77777777" w:rsidR="00386B9B" w:rsidRPr="00CF01C8" w:rsidRDefault="00386B9B" w:rsidP="00386B9B">
            <w:pPr>
              <w:keepNext/>
              <w:keepLines/>
              <w:rPr>
                <w:sz w:val="18"/>
                <w:szCs w:val="18"/>
              </w:rPr>
            </w:pPr>
            <w:r w:rsidRPr="00CF01C8">
              <w:rPr>
                <w:sz w:val="18"/>
                <w:szCs w:val="18"/>
              </w:rPr>
              <w:t>Storage</w:t>
            </w:r>
          </w:p>
        </w:tc>
        <w:tc>
          <w:tcPr>
            <w:tcW w:w="1250" w:type="pct"/>
          </w:tcPr>
          <w:p w14:paraId="78DD65F1" w14:textId="77777777" w:rsidR="00386B9B" w:rsidRPr="00CF01C8" w:rsidRDefault="00386B9B" w:rsidP="00386B9B">
            <w:pPr>
              <w:keepNext/>
              <w:keepLines/>
              <w:rPr>
                <w:sz w:val="18"/>
                <w:szCs w:val="18"/>
              </w:rPr>
            </w:pPr>
            <w:r w:rsidRPr="00CF01C8">
              <w:rPr>
                <w:sz w:val="18"/>
                <w:szCs w:val="18"/>
              </w:rPr>
              <w:t>Disposal</w:t>
            </w:r>
          </w:p>
        </w:tc>
      </w:tr>
      <w:tr w:rsidR="00386B9B" w:rsidRPr="006F4534" w14:paraId="654C2E88" w14:textId="77777777" w:rsidTr="00386B9B">
        <w:trPr>
          <w:cantSplit/>
        </w:trPr>
        <w:tc>
          <w:tcPr>
            <w:tcW w:w="1250" w:type="pct"/>
          </w:tcPr>
          <w:p w14:paraId="7A4A38B8" w14:textId="77777777" w:rsidR="00386B9B" w:rsidRPr="006F4534" w:rsidRDefault="00386B9B" w:rsidP="00386B9B">
            <w:pPr>
              <w:spacing w:before="40" w:after="40"/>
              <w:rPr>
                <w:sz w:val="18"/>
                <w:szCs w:val="18"/>
              </w:rPr>
            </w:pPr>
            <w:r w:rsidRPr="006F4534">
              <w:rPr>
                <w:sz w:val="18"/>
                <w:szCs w:val="18"/>
              </w:rPr>
              <w:t>P210</w:t>
            </w:r>
          </w:p>
          <w:p w14:paraId="0C6ED133" w14:textId="77777777" w:rsidR="00386B9B" w:rsidRPr="006F4534" w:rsidRDefault="00386B9B" w:rsidP="00386B9B">
            <w:pPr>
              <w:spacing w:before="40" w:after="40"/>
              <w:rPr>
                <w:rStyle w:val="Emphasised"/>
                <w:sz w:val="22"/>
              </w:rPr>
            </w:pPr>
            <w:r w:rsidRPr="006F4534">
              <w:rPr>
                <w:rStyle w:val="Emphasised"/>
                <w:sz w:val="18"/>
                <w:szCs w:val="18"/>
              </w:rPr>
              <w:t>Keep away from heat/ sparks/ open flames/hot surfaces. - No smoking.</w:t>
            </w:r>
          </w:p>
          <w:p w14:paraId="125C49CD" w14:textId="77777777" w:rsidR="00386B9B" w:rsidRPr="006F4534" w:rsidRDefault="00386B9B" w:rsidP="00386B9B">
            <w:pPr>
              <w:spacing w:before="40" w:after="40"/>
              <w:rPr>
                <w:sz w:val="18"/>
                <w:szCs w:val="18"/>
              </w:rPr>
            </w:pPr>
            <w:r w:rsidRPr="006F4534">
              <w:rPr>
                <w:sz w:val="18"/>
                <w:szCs w:val="18"/>
              </w:rPr>
              <w:t>Manufacturer/ supplier or the competent authority to specify applicable ignition source(s).</w:t>
            </w:r>
          </w:p>
          <w:p w14:paraId="798800C1" w14:textId="77777777" w:rsidR="00386B9B" w:rsidRPr="006F4534" w:rsidRDefault="00386B9B" w:rsidP="00386B9B">
            <w:pPr>
              <w:spacing w:before="40" w:after="40"/>
              <w:rPr>
                <w:sz w:val="18"/>
                <w:szCs w:val="18"/>
              </w:rPr>
            </w:pPr>
            <w:r w:rsidRPr="006F4534">
              <w:rPr>
                <w:sz w:val="18"/>
                <w:szCs w:val="18"/>
              </w:rPr>
              <w:t>P220</w:t>
            </w:r>
          </w:p>
          <w:p w14:paraId="7191F0A9" w14:textId="77777777" w:rsidR="00386B9B" w:rsidRPr="006F4534" w:rsidRDefault="00386B9B" w:rsidP="00386B9B">
            <w:pPr>
              <w:spacing w:before="40" w:after="40"/>
              <w:rPr>
                <w:rStyle w:val="Emphasised"/>
                <w:sz w:val="22"/>
              </w:rPr>
            </w:pPr>
            <w:r w:rsidRPr="006F4534">
              <w:rPr>
                <w:rStyle w:val="Emphasised"/>
                <w:sz w:val="18"/>
                <w:szCs w:val="18"/>
              </w:rPr>
              <w:t>Keep/Store away from clothing/ …/ combustible materials.</w:t>
            </w:r>
          </w:p>
          <w:p w14:paraId="06CA69AD" w14:textId="77777777" w:rsidR="00386B9B" w:rsidRPr="006F4534" w:rsidRDefault="00386B9B" w:rsidP="00386B9B">
            <w:pPr>
              <w:spacing w:before="40" w:after="40"/>
              <w:rPr>
                <w:sz w:val="18"/>
                <w:szCs w:val="18"/>
              </w:rPr>
            </w:pPr>
            <w:r w:rsidRPr="006F4534">
              <w:rPr>
                <w:sz w:val="18"/>
                <w:szCs w:val="18"/>
              </w:rPr>
              <w:t>... Manufacturer/supplier or the competent authority to specify other incompatible materials.</w:t>
            </w:r>
          </w:p>
          <w:p w14:paraId="1E44C314" w14:textId="77777777" w:rsidR="00386B9B" w:rsidRPr="006F4534" w:rsidRDefault="00386B9B" w:rsidP="00386B9B">
            <w:pPr>
              <w:spacing w:before="40" w:after="40"/>
              <w:rPr>
                <w:sz w:val="18"/>
                <w:szCs w:val="18"/>
              </w:rPr>
            </w:pPr>
            <w:r w:rsidRPr="006F4534">
              <w:rPr>
                <w:sz w:val="18"/>
                <w:szCs w:val="18"/>
              </w:rPr>
              <w:t>P234</w:t>
            </w:r>
          </w:p>
          <w:p w14:paraId="4EFC96B4" w14:textId="77777777" w:rsidR="00386B9B" w:rsidRPr="006F4534" w:rsidRDefault="00386B9B" w:rsidP="00386B9B">
            <w:pPr>
              <w:spacing w:before="40" w:after="40"/>
              <w:rPr>
                <w:rStyle w:val="Emphasised"/>
                <w:sz w:val="22"/>
              </w:rPr>
            </w:pPr>
            <w:r w:rsidRPr="006F4534">
              <w:rPr>
                <w:rStyle w:val="Emphasised"/>
                <w:sz w:val="18"/>
                <w:szCs w:val="18"/>
              </w:rPr>
              <w:t>Keep only in original container.</w:t>
            </w:r>
          </w:p>
          <w:p w14:paraId="4B2E5952" w14:textId="77777777" w:rsidR="00386B9B" w:rsidRPr="006F4534" w:rsidRDefault="00386B9B" w:rsidP="00386B9B">
            <w:pPr>
              <w:spacing w:before="40" w:after="40"/>
              <w:rPr>
                <w:sz w:val="18"/>
                <w:szCs w:val="18"/>
              </w:rPr>
            </w:pPr>
            <w:r w:rsidRPr="006F4534">
              <w:rPr>
                <w:sz w:val="18"/>
                <w:szCs w:val="18"/>
              </w:rPr>
              <w:t>P280</w:t>
            </w:r>
          </w:p>
          <w:p w14:paraId="4C258823" w14:textId="77777777" w:rsidR="00386B9B" w:rsidRPr="006F4534" w:rsidRDefault="00386B9B" w:rsidP="00386B9B">
            <w:pPr>
              <w:spacing w:before="40" w:after="40"/>
              <w:rPr>
                <w:rStyle w:val="Emphasised"/>
                <w:sz w:val="22"/>
              </w:rPr>
            </w:pPr>
            <w:r w:rsidRPr="006F4534">
              <w:rPr>
                <w:rStyle w:val="Emphasised"/>
                <w:sz w:val="18"/>
                <w:szCs w:val="18"/>
              </w:rPr>
              <w:t xml:space="preserve">Wear protective gloves/ eye protection/ face protection. </w:t>
            </w:r>
          </w:p>
          <w:p w14:paraId="56E48F63" w14:textId="77777777" w:rsidR="00386B9B" w:rsidRPr="006F4534" w:rsidRDefault="00386B9B" w:rsidP="00386B9B">
            <w:pPr>
              <w:spacing w:before="40" w:after="40"/>
              <w:rPr>
                <w:sz w:val="18"/>
                <w:szCs w:val="18"/>
              </w:rPr>
            </w:pPr>
            <w:r w:rsidRPr="006F4534">
              <w:rPr>
                <w:sz w:val="18"/>
                <w:szCs w:val="18"/>
              </w:rPr>
              <w:t>Manufacturer/ supplier or the competent authority to specify type of equipment.</w:t>
            </w:r>
          </w:p>
        </w:tc>
        <w:tc>
          <w:tcPr>
            <w:tcW w:w="1250" w:type="pct"/>
          </w:tcPr>
          <w:p w14:paraId="195DBFA7" w14:textId="77777777" w:rsidR="00386B9B" w:rsidRPr="006F4534" w:rsidRDefault="00386B9B" w:rsidP="00386B9B">
            <w:pPr>
              <w:spacing w:before="40" w:after="40"/>
              <w:rPr>
                <w:sz w:val="18"/>
                <w:szCs w:val="18"/>
              </w:rPr>
            </w:pPr>
            <w:r w:rsidRPr="006F4534">
              <w:rPr>
                <w:sz w:val="18"/>
                <w:szCs w:val="18"/>
              </w:rPr>
              <w:t>P370 + P378</w:t>
            </w:r>
          </w:p>
          <w:p w14:paraId="3C8E38B8" w14:textId="77777777" w:rsidR="00386B9B" w:rsidRPr="006F4534" w:rsidRDefault="00386B9B" w:rsidP="00386B9B">
            <w:pPr>
              <w:spacing w:before="40" w:after="40"/>
              <w:rPr>
                <w:rStyle w:val="Emphasised"/>
                <w:sz w:val="22"/>
              </w:rPr>
            </w:pPr>
            <w:r w:rsidRPr="006F4534">
              <w:rPr>
                <w:rStyle w:val="Emphasised"/>
                <w:sz w:val="18"/>
                <w:szCs w:val="18"/>
              </w:rPr>
              <w:t>In case of fire: Use ... for extinction</w:t>
            </w:r>
          </w:p>
          <w:p w14:paraId="3722B686" w14:textId="77777777" w:rsidR="00386B9B" w:rsidRPr="006F4534" w:rsidRDefault="00386B9B" w:rsidP="00386B9B">
            <w:pPr>
              <w:spacing w:before="40" w:after="40"/>
              <w:rPr>
                <w:sz w:val="18"/>
                <w:szCs w:val="18"/>
              </w:rPr>
            </w:pPr>
            <w:r w:rsidRPr="006F4534">
              <w:rPr>
                <w:sz w:val="18"/>
                <w:szCs w:val="18"/>
              </w:rPr>
              <w:t>... Manufacturer/ supplier or the competent authority to specify appropriate media.</w:t>
            </w:r>
          </w:p>
          <w:p w14:paraId="49C0F7B0" w14:textId="77777777" w:rsidR="00386B9B" w:rsidRDefault="00386B9B" w:rsidP="00386B9B">
            <w:pPr>
              <w:pStyle w:val="GHStablebullets"/>
              <w:numPr>
                <w:ilvl w:val="0"/>
                <w:numId w:val="0"/>
              </w:numPr>
              <w:ind w:left="91"/>
              <w:rPr>
                <w:sz w:val="22"/>
              </w:rPr>
            </w:pPr>
            <w:r>
              <w:t>-</w:t>
            </w:r>
            <w:r w:rsidRPr="006F4534">
              <w:t>if water increases risk.</w:t>
            </w:r>
          </w:p>
          <w:p w14:paraId="0AEAFFF2" w14:textId="77777777" w:rsidR="00386B9B" w:rsidRPr="006F4534" w:rsidRDefault="00386B9B" w:rsidP="00386B9B">
            <w:pPr>
              <w:spacing w:before="40" w:after="40"/>
              <w:rPr>
                <w:sz w:val="18"/>
                <w:szCs w:val="18"/>
              </w:rPr>
            </w:pPr>
            <w:r w:rsidRPr="006F4534">
              <w:rPr>
                <w:sz w:val="18"/>
                <w:szCs w:val="18"/>
              </w:rPr>
              <w:t>P370 + P380 + P375</w:t>
            </w:r>
          </w:p>
          <w:p w14:paraId="746994B1" w14:textId="77777777" w:rsidR="00386B9B" w:rsidRPr="006F4534" w:rsidRDefault="00386B9B" w:rsidP="00386B9B">
            <w:pPr>
              <w:spacing w:before="40" w:after="40"/>
              <w:rPr>
                <w:rStyle w:val="Emphasised"/>
                <w:sz w:val="22"/>
              </w:rPr>
            </w:pPr>
            <w:r w:rsidRPr="006F4534">
              <w:rPr>
                <w:rStyle w:val="Emphasised"/>
                <w:sz w:val="18"/>
                <w:szCs w:val="18"/>
              </w:rPr>
              <w:t>In case of fire: Evacuate area. Fight fire remotely due to the risk of explosion.</w:t>
            </w:r>
          </w:p>
        </w:tc>
        <w:tc>
          <w:tcPr>
            <w:tcW w:w="1250" w:type="pct"/>
          </w:tcPr>
          <w:p w14:paraId="117A49D5" w14:textId="77777777" w:rsidR="00386B9B" w:rsidRPr="006F4534" w:rsidRDefault="00386B9B" w:rsidP="00386B9B">
            <w:pPr>
              <w:spacing w:before="40" w:after="40"/>
              <w:rPr>
                <w:sz w:val="18"/>
                <w:szCs w:val="18"/>
              </w:rPr>
            </w:pPr>
            <w:r w:rsidRPr="006F4534">
              <w:rPr>
                <w:sz w:val="18"/>
                <w:szCs w:val="18"/>
              </w:rPr>
              <w:t>P403 + P235</w:t>
            </w:r>
          </w:p>
          <w:p w14:paraId="1B6F29DA" w14:textId="77777777" w:rsidR="00386B9B" w:rsidRPr="006F4534" w:rsidRDefault="00386B9B" w:rsidP="00386B9B">
            <w:pPr>
              <w:spacing w:before="40" w:after="40"/>
              <w:rPr>
                <w:rStyle w:val="Emphasised"/>
                <w:sz w:val="22"/>
              </w:rPr>
            </w:pPr>
            <w:r w:rsidRPr="006F4534">
              <w:rPr>
                <w:rStyle w:val="Emphasised"/>
                <w:sz w:val="18"/>
                <w:szCs w:val="18"/>
              </w:rPr>
              <w:t>Store in a well-ventilated place. Keep cool.</w:t>
            </w:r>
          </w:p>
          <w:p w14:paraId="12A54FE3" w14:textId="77777777" w:rsidR="00386B9B" w:rsidRPr="006F4534" w:rsidRDefault="00386B9B" w:rsidP="00386B9B">
            <w:pPr>
              <w:spacing w:before="40" w:after="40"/>
              <w:rPr>
                <w:sz w:val="18"/>
                <w:szCs w:val="18"/>
              </w:rPr>
            </w:pPr>
            <w:r w:rsidRPr="006F4534">
              <w:rPr>
                <w:sz w:val="18"/>
                <w:szCs w:val="18"/>
              </w:rPr>
              <w:t>P411</w:t>
            </w:r>
          </w:p>
          <w:p w14:paraId="6AF67A13" w14:textId="77777777" w:rsidR="00386B9B" w:rsidRPr="006F4534" w:rsidRDefault="00386B9B" w:rsidP="00386B9B">
            <w:pPr>
              <w:spacing w:before="40" w:after="40"/>
              <w:rPr>
                <w:rStyle w:val="Emphasised"/>
                <w:sz w:val="22"/>
              </w:rPr>
            </w:pPr>
            <w:r w:rsidRPr="006F4534">
              <w:rPr>
                <w:rStyle w:val="Emphasised"/>
                <w:sz w:val="18"/>
                <w:szCs w:val="18"/>
              </w:rPr>
              <w:t>Store at temperatures not exceeding …°C/…°F.</w:t>
            </w:r>
          </w:p>
          <w:p w14:paraId="0CB6171A" w14:textId="77777777" w:rsidR="00386B9B" w:rsidRPr="006F4534" w:rsidRDefault="00386B9B" w:rsidP="00386B9B">
            <w:pPr>
              <w:spacing w:before="40" w:after="40"/>
              <w:rPr>
                <w:sz w:val="18"/>
                <w:szCs w:val="18"/>
              </w:rPr>
            </w:pPr>
            <w:r w:rsidRPr="006F4534">
              <w:rPr>
                <w:sz w:val="18"/>
                <w:szCs w:val="18"/>
              </w:rPr>
              <w:t>... Manufacturer/ supplier or the competent authority to specify temperature.</w:t>
            </w:r>
          </w:p>
          <w:p w14:paraId="40A0FF03" w14:textId="77777777" w:rsidR="00386B9B" w:rsidRPr="006F4534" w:rsidRDefault="00386B9B" w:rsidP="00386B9B">
            <w:pPr>
              <w:spacing w:before="40" w:after="40"/>
              <w:rPr>
                <w:sz w:val="18"/>
                <w:szCs w:val="18"/>
              </w:rPr>
            </w:pPr>
            <w:r w:rsidRPr="006F4534">
              <w:rPr>
                <w:sz w:val="18"/>
                <w:szCs w:val="18"/>
              </w:rPr>
              <w:t>P420</w:t>
            </w:r>
          </w:p>
          <w:p w14:paraId="7B63E343" w14:textId="77777777" w:rsidR="00386B9B" w:rsidRPr="006F4534" w:rsidRDefault="00386B9B" w:rsidP="00386B9B">
            <w:pPr>
              <w:spacing w:before="40" w:after="40"/>
              <w:rPr>
                <w:rStyle w:val="Emphasised"/>
                <w:sz w:val="22"/>
              </w:rPr>
            </w:pPr>
            <w:r w:rsidRPr="006F4534">
              <w:rPr>
                <w:rStyle w:val="Emphasised"/>
                <w:sz w:val="18"/>
                <w:szCs w:val="18"/>
              </w:rPr>
              <w:t>Store away from other materials.</w:t>
            </w:r>
          </w:p>
        </w:tc>
        <w:tc>
          <w:tcPr>
            <w:tcW w:w="1250" w:type="pct"/>
          </w:tcPr>
          <w:p w14:paraId="421284FD" w14:textId="77777777" w:rsidR="00386B9B" w:rsidRPr="006F4534" w:rsidRDefault="00386B9B" w:rsidP="00386B9B">
            <w:pPr>
              <w:spacing w:before="40" w:after="40"/>
              <w:rPr>
                <w:sz w:val="18"/>
                <w:szCs w:val="18"/>
              </w:rPr>
            </w:pPr>
            <w:r w:rsidRPr="006F4534">
              <w:rPr>
                <w:sz w:val="18"/>
                <w:szCs w:val="18"/>
              </w:rPr>
              <w:t>P501</w:t>
            </w:r>
          </w:p>
          <w:p w14:paraId="5B84BD4B" w14:textId="77777777" w:rsidR="00386B9B" w:rsidRPr="006F4534" w:rsidRDefault="00386B9B" w:rsidP="00386B9B">
            <w:pPr>
              <w:spacing w:before="40" w:after="40"/>
              <w:rPr>
                <w:rStyle w:val="Emphasised"/>
                <w:sz w:val="22"/>
              </w:rPr>
            </w:pPr>
            <w:r w:rsidRPr="006F4534">
              <w:rPr>
                <w:rStyle w:val="Emphasised"/>
                <w:sz w:val="18"/>
                <w:szCs w:val="18"/>
              </w:rPr>
              <w:t>Dispose of contents/ container to...</w:t>
            </w:r>
          </w:p>
          <w:p w14:paraId="0E5EC8DB" w14:textId="77777777" w:rsidR="00386B9B" w:rsidRPr="006F4534" w:rsidRDefault="00386B9B" w:rsidP="00386B9B">
            <w:pPr>
              <w:spacing w:before="40" w:after="40"/>
              <w:rPr>
                <w:sz w:val="18"/>
                <w:szCs w:val="18"/>
              </w:rPr>
            </w:pPr>
            <w:r w:rsidRPr="006F4534">
              <w:rPr>
                <w:sz w:val="18"/>
                <w:szCs w:val="18"/>
              </w:rPr>
              <w:t xml:space="preserve">… in accordance with local/ regional/ national/ international </w:t>
            </w:r>
            <w:r>
              <w:rPr>
                <w:sz w:val="18"/>
                <w:szCs w:val="18"/>
              </w:rPr>
              <w:t>regulation</w:t>
            </w:r>
            <w:r w:rsidRPr="006F4534">
              <w:rPr>
                <w:sz w:val="18"/>
                <w:szCs w:val="18"/>
              </w:rPr>
              <w:t>s (to be specified).</w:t>
            </w:r>
          </w:p>
        </w:tc>
      </w:tr>
    </w:tbl>
    <w:p w14:paraId="36A2015B" w14:textId="77777777" w:rsidR="00386B9B" w:rsidRDefault="00386B9B" w:rsidP="00386B9B"/>
    <w:p w14:paraId="001AD3C2" w14:textId="77777777" w:rsidR="00386B9B" w:rsidRDefault="00386B9B" w:rsidP="00386B9B">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B"/>
        <w:tblDescription w:val="This table provides information on the hazard category, signal word, hazard statement and GHS symbol for Self-reactive substance and mixture with hazard category Type B: Heating may cause explosion. Advice about how these label elements should be applied is found throughout the Code of Practice.&#10;"/>
      </w:tblPr>
      <w:tblGrid>
        <w:gridCol w:w="1556"/>
        <w:gridCol w:w="1191"/>
        <w:gridCol w:w="4004"/>
        <w:gridCol w:w="2275"/>
      </w:tblGrid>
      <w:tr w:rsidR="00386B9B" w:rsidRPr="00CF01C8" w14:paraId="32A4535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862" w:type="pct"/>
          </w:tcPr>
          <w:p w14:paraId="203A68D5" w14:textId="77777777" w:rsidR="00386B9B" w:rsidRPr="00CF01C8" w:rsidRDefault="00386B9B" w:rsidP="00386B9B">
            <w:pPr>
              <w:keepNext/>
              <w:keepLines/>
              <w:rPr>
                <w:sz w:val="18"/>
                <w:szCs w:val="18"/>
              </w:rPr>
            </w:pPr>
            <w:r w:rsidRPr="00CF01C8">
              <w:rPr>
                <w:sz w:val="18"/>
                <w:szCs w:val="18"/>
              </w:rPr>
              <w:t>Hazard category</w:t>
            </w:r>
          </w:p>
        </w:tc>
        <w:tc>
          <w:tcPr>
            <w:tcW w:w="660" w:type="pct"/>
          </w:tcPr>
          <w:p w14:paraId="7BD4856C" w14:textId="77777777" w:rsidR="00386B9B" w:rsidRPr="00CF01C8" w:rsidRDefault="00386B9B" w:rsidP="00386B9B">
            <w:pPr>
              <w:keepNext/>
              <w:keepLines/>
              <w:rPr>
                <w:sz w:val="18"/>
                <w:szCs w:val="18"/>
              </w:rPr>
            </w:pPr>
            <w:r w:rsidRPr="00CF01C8">
              <w:rPr>
                <w:sz w:val="18"/>
                <w:szCs w:val="18"/>
              </w:rPr>
              <w:t>Signal word</w:t>
            </w:r>
          </w:p>
        </w:tc>
        <w:tc>
          <w:tcPr>
            <w:tcW w:w="2218" w:type="pct"/>
          </w:tcPr>
          <w:p w14:paraId="230F8ADB" w14:textId="77777777" w:rsidR="00386B9B" w:rsidRPr="00CF01C8" w:rsidRDefault="00386B9B" w:rsidP="00386B9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264EA889" w14:textId="77777777" w:rsidR="00386B9B" w:rsidRPr="00CF01C8" w:rsidRDefault="00386B9B" w:rsidP="00386B9B">
            <w:pPr>
              <w:keepNext/>
              <w:keepLines/>
              <w:rPr>
                <w:sz w:val="18"/>
                <w:szCs w:val="18"/>
              </w:rPr>
            </w:pPr>
            <w:r w:rsidRPr="00CF01C8">
              <w:rPr>
                <w:sz w:val="18"/>
                <w:szCs w:val="18"/>
              </w:rPr>
              <w:t>Symbol</w:t>
            </w:r>
          </w:p>
        </w:tc>
      </w:tr>
      <w:tr w:rsidR="00386B9B" w:rsidRPr="004E0071" w14:paraId="58023594" w14:textId="77777777" w:rsidTr="00386B9B">
        <w:trPr>
          <w:cantSplit/>
        </w:trPr>
        <w:tc>
          <w:tcPr>
            <w:tcW w:w="862" w:type="pct"/>
          </w:tcPr>
          <w:p w14:paraId="651E9DC0" w14:textId="77777777" w:rsidR="00386B9B" w:rsidRPr="004E0071" w:rsidRDefault="00386B9B" w:rsidP="00386B9B">
            <w:pPr>
              <w:keepNext/>
              <w:keepLines/>
              <w:spacing w:before="40" w:after="40"/>
              <w:rPr>
                <w:sz w:val="18"/>
                <w:szCs w:val="18"/>
              </w:rPr>
            </w:pPr>
            <w:r w:rsidRPr="004E0071">
              <w:rPr>
                <w:sz w:val="18"/>
                <w:szCs w:val="18"/>
              </w:rPr>
              <w:t>Type B</w:t>
            </w:r>
          </w:p>
        </w:tc>
        <w:tc>
          <w:tcPr>
            <w:tcW w:w="660" w:type="pct"/>
          </w:tcPr>
          <w:p w14:paraId="6296CAD4" w14:textId="77777777" w:rsidR="00386B9B" w:rsidRPr="004E0071" w:rsidRDefault="00386B9B" w:rsidP="00386B9B">
            <w:pPr>
              <w:keepNext/>
              <w:keepLines/>
              <w:spacing w:before="40" w:after="40"/>
              <w:rPr>
                <w:sz w:val="18"/>
                <w:szCs w:val="18"/>
              </w:rPr>
            </w:pPr>
            <w:r w:rsidRPr="004E0071">
              <w:rPr>
                <w:sz w:val="18"/>
                <w:szCs w:val="18"/>
              </w:rPr>
              <w:t>Danger</w:t>
            </w:r>
          </w:p>
        </w:tc>
        <w:tc>
          <w:tcPr>
            <w:tcW w:w="2218" w:type="pct"/>
          </w:tcPr>
          <w:p w14:paraId="4DF01F6D" w14:textId="77777777" w:rsidR="00386B9B" w:rsidRPr="004E0071" w:rsidRDefault="00386B9B" w:rsidP="00386B9B">
            <w:pPr>
              <w:keepNext/>
              <w:keepLines/>
              <w:spacing w:before="40" w:after="40"/>
              <w:rPr>
                <w:sz w:val="18"/>
                <w:szCs w:val="18"/>
              </w:rPr>
            </w:pPr>
            <w:r w:rsidRPr="004E0071">
              <w:rPr>
                <w:sz w:val="18"/>
                <w:szCs w:val="18"/>
              </w:rPr>
              <w:t xml:space="preserve">H241 </w:t>
            </w:r>
            <w:r w:rsidRPr="004E0071">
              <w:rPr>
                <w:rStyle w:val="Emphasised"/>
                <w:sz w:val="18"/>
                <w:szCs w:val="18"/>
              </w:rPr>
              <w:t>Heating may cause a fire or explosion</w:t>
            </w:r>
          </w:p>
        </w:tc>
        <w:tc>
          <w:tcPr>
            <w:tcW w:w="1261" w:type="pct"/>
            <w:tcBorders>
              <w:top w:val="nil"/>
              <w:bottom w:val="nil"/>
            </w:tcBorders>
          </w:tcPr>
          <w:p w14:paraId="0FF26E78" w14:textId="77777777" w:rsidR="00386B9B" w:rsidRDefault="00386B9B" w:rsidP="00386B9B">
            <w:pPr>
              <w:keepNext/>
              <w:keepLines/>
              <w:tabs>
                <w:tab w:val="left" w:pos="742"/>
              </w:tabs>
              <w:spacing w:before="40" w:after="40"/>
              <w:rPr>
                <w:sz w:val="18"/>
                <w:szCs w:val="18"/>
              </w:rPr>
            </w:pPr>
            <w:r w:rsidRPr="004E0071">
              <w:rPr>
                <w:b/>
                <w:bCs/>
                <w:noProof/>
                <w:sz w:val="18"/>
                <w:szCs w:val="18"/>
                <w:lang w:eastAsia="en-AU"/>
              </w:rPr>
              <w:drawing>
                <wp:inline distT="0" distB="0" distL="0" distR="0" wp14:anchorId="027F36E8" wp14:editId="656A0858">
                  <wp:extent cx="457200" cy="293370"/>
                  <wp:effectExtent l="0" t="0" r="0" b="0"/>
                  <wp:docPr id="25" name="Picture 25"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p>
          <w:p w14:paraId="6284AB36" w14:textId="77777777" w:rsidR="00386B9B" w:rsidRPr="004E0071" w:rsidRDefault="00386B9B" w:rsidP="00386B9B">
            <w:pPr>
              <w:keepNext/>
              <w:keepLines/>
              <w:tabs>
                <w:tab w:val="left" w:pos="742"/>
              </w:tabs>
              <w:spacing w:before="40" w:after="40"/>
              <w:rPr>
                <w:sz w:val="18"/>
                <w:szCs w:val="18"/>
              </w:rPr>
            </w:pPr>
            <w:r w:rsidRPr="004E0071">
              <w:rPr>
                <w:sz w:val="18"/>
                <w:szCs w:val="18"/>
              </w:rPr>
              <w:t>Exploding bomb</w:t>
            </w:r>
            <w:r>
              <w:rPr>
                <w:sz w:val="18"/>
                <w:szCs w:val="18"/>
              </w:rPr>
              <w:t>, and</w:t>
            </w:r>
          </w:p>
          <w:p w14:paraId="16A92A9C" w14:textId="77777777" w:rsidR="00386B9B" w:rsidRDefault="00386B9B" w:rsidP="00386B9B">
            <w:pPr>
              <w:keepNext/>
              <w:keepLines/>
              <w:tabs>
                <w:tab w:val="left" w:pos="742"/>
              </w:tabs>
              <w:spacing w:before="40" w:after="40"/>
              <w:rPr>
                <w:sz w:val="18"/>
                <w:szCs w:val="18"/>
              </w:rPr>
            </w:pPr>
            <w:r w:rsidRPr="004E0071">
              <w:rPr>
                <w:b/>
                <w:bCs/>
                <w:noProof/>
                <w:sz w:val="18"/>
                <w:szCs w:val="18"/>
                <w:lang w:eastAsia="en-AU"/>
              </w:rPr>
              <w:drawing>
                <wp:inline distT="0" distB="0" distL="0" distR="0" wp14:anchorId="2FCEFC4D" wp14:editId="32B1E8C5">
                  <wp:extent cx="278130" cy="392430"/>
                  <wp:effectExtent l="0" t="0" r="7620" b="7620"/>
                  <wp:docPr id="233" name="Picture 233"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Pr>
                <w:sz w:val="18"/>
                <w:szCs w:val="18"/>
              </w:rPr>
              <w:tab/>
            </w:r>
          </w:p>
          <w:p w14:paraId="72D45D0A" w14:textId="77777777" w:rsidR="00386B9B" w:rsidRPr="004E0071" w:rsidRDefault="00386B9B" w:rsidP="00386B9B">
            <w:pPr>
              <w:keepNext/>
              <w:keepLines/>
              <w:tabs>
                <w:tab w:val="left" w:pos="742"/>
              </w:tabs>
              <w:spacing w:before="40" w:after="40"/>
              <w:rPr>
                <w:sz w:val="18"/>
                <w:szCs w:val="18"/>
              </w:rPr>
            </w:pPr>
            <w:r w:rsidRPr="004E0071">
              <w:rPr>
                <w:sz w:val="18"/>
                <w:szCs w:val="18"/>
              </w:rPr>
              <w:t>Flame</w:t>
            </w:r>
          </w:p>
        </w:tc>
      </w:tr>
    </w:tbl>
    <w:p w14:paraId="67CE4CC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hazard category Type B "/>
        <w:tblDescription w:val="This table provides precautionary statements for the prevention, response, storage and disposal of self-reactive substances and mixtures with hazard category Type B. Advice about how these label elements should be applied is found throughout the Code of Practice."/>
      </w:tblPr>
      <w:tblGrid>
        <w:gridCol w:w="2256"/>
        <w:gridCol w:w="2256"/>
        <w:gridCol w:w="2257"/>
        <w:gridCol w:w="2257"/>
      </w:tblGrid>
      <w:tr w:rsidR="00386B9B" w:rsidRPr="00CF01C8" w14:paraId="6DA8ED0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0652CBC"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4722773"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A604A0E" w14:textId="77777777" w:rsidR="00386B9B" w:rsidRPr="00CF01C8" w:rsidRDefault="00386B9B" w:rsidP="00386B9B">
            <w:pPr>
              <w:keepNext/>
              <w:keepLines/>
              <w:rPr>
                <w:sz w:val="18"/>
                <w:szCs w:val="18"/>
              </w:rPr>
            </w:pPr>
            <w:r w:rsidRPr="00CF01C8">
              <w:rPr>
                <w:sz w:val="18"/>
                <w:szCs w:val="18"/>
              </w:rPr>
              <w:t>Storage</w:t>
            </w:r>
          </w:p>
        </w:tc>
        <w:tc>
          <w:tcPr>
            <w:tcW w:w="1250" w:type="pct"/>
          </w:tcPr>
          <w:p w14:paraId="3B05EEDA" w14:textId="77777777" w:rsidR="00386B9B" w:rsidRPr="00CF01C8" w:rsidRDefault="00386B9B" w:rsidP="00386B9B">
            <w:pPr>
              <w:keepNext/>
              <w:keepLines/>
              <w:rPr>
                <w:sz w:val="18"/>
                <w:szCs w:val="18"/>
              </w:rPr>
            </w:pPr>
            <w:r w:rsidRPr="00CF01C8">
              <w:rPr>
                <w:sz w:val="18"/>
                <w:szCs w:val="18"/>
              </w:rPr>
              <w:t>Disposal</w:t>
            </w:r>
          </w:p>
        </w:tc>
      </w:tr>
      <w:tr w:rsidR="00386B9B" w:rsidRPr="004E0071" w14:paraId="0E80A808" w14:textId="77777777" w:rsidTr="00386B9B">
        <w:trPr>
          <w:cantSplit/>
        </w:trPr>
        <w:tc>
          <w:tcPr>
            <w:tcW w:w="1250" w:type="pct"/>
          </w:tcPr>
          <w:p w14:paraId="0499D221" w14:textId="77777777" w:rsidR="00386B9B" w:rsidRPr="004E0071" w:rsidRDefault="00386B9B" w:rsidP="00386B9B">
            <w:pPr>
              <w:spacing w:before="40" w:after="40"/>
              <w:rPr>
                <w:sz w:val="18"/>
                <w:szCs w:val="18"/>
              </w:rPr>
            </w:pPr>
            <w:r w:rsidRPr="004E0071">
              <w:rPr>
                <w:sz w:val="18"/>
                <w:szCs w:val="18"/>
              </w:rPr>
              <w:t>P210</w:t>
            </w:r>
          </w:p>
          <w:p w14:paraId="1C1EF277" w14:textId="77777777" w:rsidR="00386B9B" w:rsidRPr="004E0071" w:rsidRDefault="00386B9B" w:rsidP="00386B9B">
            <w:pPr>
              <w:spacing w:before="40" w:after="40"/>
              <w:rPr>
                <w:rStyle w:val="Emphasised"/>
                <w:sz w:val="22"/>
              </w:rPr>
            </w:pPr>
            <w:r w:rsidRPr="004E0071">
              <w:rPr>
                <w:rStyle w:val="Emphasised"/>
                <w:sz w:val="18"/>
                <w:szCs w:val="18"/>
              </w:rPr>
              <w:t>Keep away from heat/ sparks/ open flames/hot surfaces. - No smoking.</w:t>
            </w:r>
          </w:p>
          <w:p w14:paraId="6A4874BA" w14:textId="77777777" w:rsidR="00386B9B" w:rsidRPr="004E0071" w:rsidRDefault="00386B9B" w:rsidP="00386B9B">
            <w:pPr>
              <w:spacing w:before="40" w:after="40"/>
              <w:rPr>
                <w:sz w:val="18"/>
                <w:szCs w:val="18"/>
              </w:rPr>
            </w:pPr>
            <w:r w:rsidRPr="004E0071">
              <w:rPr>
                <w:sz w:val="18"/>
                <w:szCs w:val="18"/>
              </w:rPr>
              <w:t>Manufacturer/ supplier or the competent authority to specify applicable ignition source(s).</w:t>
            </w:r>
          </w:p>
          <w:p w14:paraId="78B2F7EE" w14:textId="77777777" w:rsidR="00386B9B" w:rsidRPr="004E0071" w:rsidRDefault="00386B9B" w:rsidP="00386B9B">
            <w:pPr>
              <w:spacing w:before="40" w:after="40"/>
              <w:rPr>
                <w:sz w:val="18"/>
                <w:szCs w:val="18"/>
              </w:rPr>
            </w:pPr>
            <w:r w:rsidRPr="004E0071">
              <w:rPr>
                <w:sz w:val="18"/>
                <w:szCs w:val="18"/>
              </w:rPr>
              <w:t>P220</w:t>
            </w:r>
          </w:p>
          <w:p w14:paraId="04DE690A" w14:textId="77777777" w:rsidR="00386B9B" w:rsidRPr="004E0071" w:rsidRDefault="00386B9B" w:rsidP="00386B9B">
            <w:pPr>
              <w:spacing w:before="40" w:after="40"/>
              <w:rPr>
                <w:rStyle w:val="Emphasised"/>
                <w:sz w:val="22"/>
              </w:rPr>
            </w:pPr>
            <w:r w:rsidRPr="004E0071">
              <w:rPr>
                <w:rStyle w:val="Emphasised"/>
                <w:sz w:val="18"/>
                <w:szCs w:val="18"/>
              </w:rPr>
              <w:t xml:space="preserve">Keep/ Store away from clothing/ .../ combustible materials. </w:t>
            </w:r>
          </w:p>
          <w:p w14:paraId="6370569C" w14:textId="77777777" w:rsidR="00386B9B" w:rsidRPr="004E0071" w:rsidRDefault="00386B9B" w:rsidP="00386B9B">
            <w:pPr>
              <w:spacing w:before="40" w:after="40"/>
              <w:rPr>
                <w:sz w:val="18"/>
                <w:szCs w:val="18"/>
              </w:rPr>
            </w:pPr>
            <w:r w:rsidRPr="004E0071">
              <w:rPr>
                <w:sz w:val="18"/>
                <w:szCs w:val="18"/>
              </w:rPr>
              <w:t>... Manufacturer/ supplier or the competent authority to specify other incompatible materials.</w:t>
            </w:r>
          </w:p>
          <w:p w14:paraId="67B77E6E" w14:textId="77777777" w:rsidR="00386B9B" w:rsidRPr="004E0071" w:rsidRDefault="00386B9B" w:rsidP="00386B9B">
            <w:pPr>
              <w:spacing w:before="40" w:after="40"/>
              <w:rPr>
                <w:sz w:val="18"/>
                <w:szCs w:val="18"/>
              </w:rPr>
            </w:pPr>
            <w:r w:rsidRPr="004E0071">
              <w:rPr>
                <w:sz w:val="18"/>
                <w:szCs w:val="18"/>
              </w:rPr>
              <w:t>P234</w:t>
            </w:r>
          </w:p>
          <w:p w14:paraId="057A210D" w14:textId="77777777" w:rsidR="00386B9B" w:rsidRPr="004E0071" w:rsidRDefault="00386B9B" w:rsidP="00386B9B">
            <w:pPr>
              <w:spacing w:before="40" w:after="40"/>
              <w:rPr>
                <w:rStyle w:val="Emphasised"/>
                <w:sz w:val="22"/>
              </w:rPr>
            </w:pPr>
            <w:r w:rsidRPr="004E0071">
              <w:rPr>
                <w:rStyle w:val="Emphasised"/>
                <w:sz w:val="18"/>
                <w:szCs w:val="18"/>
              </w:rPr>
              <w:t>Keep only in original container.</w:t>
            </w:r>
          </w:p>
          <w:p w14:paraId="39529018" w14:textId="77777777" w:rsidR="00386B9B" w:rsidRPr="004E0071" w:rsidRDefault="00386B9B" w:rsidP="00386B9B">
            <w:pPr>
              <w:spacing w:before="40" w:after="40"/>
              <w:rPr>
                <w:sz w:val="18"/>
                <w:szCs w:val="18"/>
              </w:rPr>
            </w:pPr>
            <w:r w:rsidRPr="004E0071">
              <w:rPr>
                <w:sz w:val="18"/>
                <w:szCs w:val="18"/>
              </w:rPr>
              <w:t>P280</w:t>
            </w:r>
          </w:p>
          <w:p w14:paraId="2F6EAE2E" w14:textId="77777777" w:rsidR="00386B9B" w:rsidRPr="004E0071" w:rsidRDefault="00386B9B" w:rsidP="00386B9B">
            <w:pPr>
              <w:spacing w:before="40" w:after="40"/>
              <w:rPr>
                <w:rStyle w:val="Emphasised"/>
                <w:sz w:val="22"/>
              </w:rPr>
            </w:pPr>
            <w:r w:rsidRPr="004E0071">
              <w:rPr>
                <w:rStyle w:val="Emphasised"/>
                <w:sz w:val="18"/>
                <w:szCs w:val="18"/>
              </w:rPr>
              <w:t>Wear protective gloves/ eye protection/ face protection.</w:t>
            </w:r>
          </w:p>
          <w:p w14:paraId="441CDCCC" w14:textId="77777777" w:rsidR="00386B9B" w:rsidRPr="004E0071" w:rsidRDefault="00386B9B" w:rsidP="00386B9B">
            <w:pPr>
              <w:spacing w:before="40" w:after="40"/>
              <w:rPr>
                <w:sz w:val="18"/>
                <w:szCs w:val="18"/>
              </w:rPr>
            </w:pPr>
            <w:r w:rsidRPr="004E0071">
              <w:rPr>
                <w:sz w:val="18"/>
                <w:szCs w:val="18"/>
              </w:rPr>
              <w:t>Manufacturer/ supplier or the competent authority to specify type of equipment.</w:t>
            </w:r>
          </w:p>
        </w:tc>
        <w:tc>
          <w:tcPr>
            <w:tcW w:w="1250" w:type="pct"/>
          </w:tcPr>
          <w:p w14:paraId="224F5FE5" w14:textId="77777777" w:rsidR="00386B9B" w:rsidRPr="004E0071" w:rsidRDefault="00386B9B" w:rsidP="00386B9B">
            <w:pPr>
              <w:spacing w:before="40" w:after="40"/>
              <w:rPr>
                <w:sz w:val="18"/>
                <w:szCs w:val="18"/>
              </w:rPr>
            </w:pPr>
            <w:r w:rsidRPr="004E0071">
              <w:rPr>
                <w:sz w:val="18"/>
                <w:szCs w:val="18"/>
              </w:rPr>
              <w:t>P370 + P378</w:t>
            </w:r>
          </w:p>
          <w:p w14:paraId="5A1E893D" w14:textId="77777777" w:rsidR="00386B9B" w:rsidRPr="004E0071" w:rsidRDefault="00386B9B" w:rsidP="00386B9B">
            <w:pPr>
              <w:spacing w:before="40" w:after="40"/>
              <w:rPr>
                <w:rStyle w:val="Emphasised"/>
                <w:sz w:val="22"/>
              </w:rPr>
            </w:pPr>
            <w:r w:rsidRPr="004E0071">
              <w:rPr>
                <w:rStyle w:val="Emphasised"/>
                <w:sz w:val="18"/>
                <w:szCs w:val="18"/>
              </w:rPr>
              <w:t>In case of fire: Use ... for extinction.</w:t>
            </w:r>
          </w:p>
          <w:p w14:paraId="6083DA13" w14:textId="77777777" w:rsidR="00386B9B" w:rsidRPr="008C263A" w:rsidRDefault="00386B9B" w:rsidP="00386B9B">
            <w:pPr>
              <w:spacing w:before="40" w:after="40"/>
              <w:rPr>
                <w:sz w:val="18"/>
                <w:szCs w:val="18"/>
              </w:rPr>
            </w:pPr>
            <w:r w:rsidRPr="008C263A">
              <w:rPr>
                <w:sz w:val="18"/>
                <w:szCs w:val="18"/>
              </w:rPr>
              <w:t>... Manufacturer/ supplier or the competent authority to specify appropriate media.</w:t>
            </w:r>
          </w:p>
          <w:p w14:paraId="3D5200D7" w14:textId="77777777" w:rsidR="00386B9B" w:rsidRDefault="00386B9B" w:rsidP="00386B9B">
            <w:pPr>
              <w:pStyle w:val="GHStablebullets"/>
              <w:numPr>
                <w:ilvl w:val="0"/>
                <w:numId w:val="0"/>
              </w:numPr>
              <w:rPr>
                <w:sz w:val="22"/>
              </w:rPr>
            </w:pPr>
            <w:r>
              <w:t xml:space="preserve">- </w:t>
            </w:r>
            <w:r w:rsidRPr="004E0071">
              <w:t>if water increases risk</w:t>
            </w:r>
            <w:r>
              <w:t>.</w:t>
            </w:r>
          </w:p>
          <w:p w14:paraId="0DF70E34" w14:textId="77777777" w:rsidR="00386B9B" w:rsidRPr="004E0071" w:rsidRDefault="00386B9B" w:rsidP="00386B9B">
            <w:pPr>
              <w:spacing w:before="40" w:after="40"/>
              <w:rPr>
                <w:sz w:val="18"/>
                <w:szCs w:val="18"/>
              </w:rPr>
            </w:pPr>
            <w:r w:rsidRPr="004E0071">
              <w:rPr>
                <w:sz w:val="18"/>
                <w:szCs w:val="18"/>
              </w:rPr>
              <w:t>P370 + P380 + P375</w:t>
            </w:r>
          </w:p>
          <w:p w14:paraId="59E8890D" w14:textId="77777777" w:rsidR="00386B9B" w:rsidRPr="004E0071" w:rsidRDefault="00386B9B" w:rsidP="00386B9B">
            <w:pPr>
              <w:spacing w:before="40" w:after="40"/>
              <w:rPr>
                <w:rStyle w:val="Emphasised"/>
                <w:sz w:val="22"/>
              </w:rPr>
            </w:pPr>
            <w:r w:rsidRPr="004E0071">
              <w:rPr>
                <w:rStyle w:val="Emphasised"/>
                <w:sz w:val="18"/>
                <w:szCs w:val="18"/>
              </w:rPr>
              <w:t>In case of fire: Evacuate area. Fight fire remotely due to the risk of explosion.</w:t>
            </w:r>
          </w:p>
        </w:tc>
        <w:tc>
          <w:tcPr>
            <w:tcW w:w="1250" w:type="pct"/>
          </w:tcPr>
          <w:p w14:paraId="48DE9F59" w14:textId="77777777" w:rsidR="00386B9B" w:rsidRPr="004E0071" w:rsidRDefault="00386B9B" w:rsidP="00386B9B">
            <w:pPr>
              <w:spacing w:before="40" w:after="40"/>
              <w:rPr>
                <w:sz w:val="18"/>
                <w:szCs w:val="18"/>
              </w:rPr>
            </w:pPr>
            <w:r w:rsidRPr="004E0071">
              <w:rPr>
                <w:sz w:val="18"/>
                <w:szCs w:val="18"/>
              </w:rPr>
              <w:t>P403 + P235</w:t>
            </w:r>
          </w:p>
          <w:p w14:paraId="1F93FB31" w14:textId="77777777" w:rsidR="00386B9B" w:rsidRPr="004E0071" w:rsidRDefault="00386B9B" w:rsidP="00386B9B">
            <w:pPr>
              <w:spacing w:before="40" w:after="40"/>
              <w:rPr>
                <w:rStyle w:val="Emphasised"/>
                <w:sz w:val="22"/>
              </w:rPr>
            </w:pPr>
            <w:r w:rsidRPr="004E0071">
              <w:rPr>
                <w:rStyle w:val="Emphasised"/>
                <w:sz w:val="18"/>
                <w:szCs w:val="18"/>
              </w:rPr>
              <w:t>Store in a well-ventilated place. Keep cool.</w:t>
            </w:r>
          </w:p>
          <w:p w14:paraId="0B1842D2" w14:textId="77777777" w:rsidR="00386B9B" w:rsidRPr="004E0071" w:rsidRDefault="00386B9B" w:rsidP="00386B9B">
            <w:pPr>
              <w:spacing w:before="40" w:after="40"/>
              <w:rPr>
                <w:sz w:val="18"/>
                <w:szCs w:val="18"/>
              </w:rPr>
            </w:pPr>
            <w:r w:rsidRPr="004E0071">
              <w:rPr>
                <w:sz w:val="18"/>
                <w:szCs w:val="18"/>
              </w:rPr>
              <w:t>P411</w:t>
            </w:r>
          </w:p>
          <w:p w14:paraId="3CC838B9" w14:textId="77777777" w:rsidR="00386B9B" w:rsidRPr="004E0071" w:rsidRDefault="00386B9B" w:rsidP="00386B9B">
            <w:pPr>
              <w:spacing w:before="40" w:after="40"/>
              <w:rPr>
                <w:rStyle w:val="Emphasised"/>
                <w:sz w:val="22"/>
              </w:rPr>
            </w:pPr>
            <w:r w:rsidRPr="004E0071">
              <w:rPr>
                <w:rStyle w:val="Emphasised"/>
                <w:sz w:val="18"/>
                <w:szCs w:val="18"/>
              </w:rPr>
              <w:t>Store at temperatures not exceeding …°C/…°F.</w:t>
            </w:r>
          </w:p>
          <w:p w14:paraId="6834E127" w14:textId="77777777" w:rsidR="00386B9B" w:rsidRPr="004E0071" w:rsidRDefault="00386B9B" w:rsidP="00386B9B">
            <w:pPr>
              <w:spacing w:before="40" w:after="40"/>
              <w:rPr>
                <w:sz w:val="18"/>
                <w:szCs w:val="18"/>
              </w:rPr>
            </w:pPr>
            <w:r w:rsidRPr="004E0071">
              <w:rPr>
                <w:sz w:val="18"/>
                <w:szCs w:val="18"/>
              </w:rPr>
              <w:t>... Manufacturer/ supplier or the competent authority to specify temperature.</w:t>
            </w:r>
          </w:p>
          <w:p w14:paraId="4FAE8E1A" w14:textId="77777777" w:rsidR="00386B9B" w:rsidRPr="004E0071" w:rsidRDefault="00386B9B" w:rsidP="00386B9B">
            <w:pPr>
              <w:spacing w:before="40" w:after="40"/>
              <w:rPr>
                <w:sz w:val="18"/>
                <w:szCs w:val="18"/>
              </w:rPr>
            </w:pPr>
            <w:r w:rsidRPr="004E0071">
              <w:rPr>
                <w:sz w:val="18"/>
                <w:szCs w:val="18"/>
              </w:rPr>
              <w:t>P420</w:t>
            </w:r>
          </w:p>
          <w:p w14:paraId="768E5BBA" w14:textId="77777777" w:rsidR="00386B9B" w:rsidRPr="004E0071" w:rsidRDefault="00386B9B" w:rsidP="00386B9B">
            <w:pPr>
              <w:spacing w:before="40" w:after="40"/>
              <w:rPr>
                <w:rStyle w:val="Emphasised"/>
                <w:sz w:val="22"/>
              </w:rPr>
            </w:pPr>
            <w:r w:rsidRPr="004E0071">
              <w:rPr>
                <w:rStyle w:val="Emphasised"/>
                <w:sz w:val="18"/>
                <w:szCs w:val="18"/>
              </w:rPr>
              <w:t>Store away from other materials.</w:t>
            </w:r>
          </w:p>
        </w:tc>
        <w:tc>
          <w:tcPr>
            <w:tcW w:w="1250" w:type="pct"/>
          </w:tcPr>
          <w:p w14:paraId="4E61D812" w14:textId="77777777" w:rsidR="00386B9B" w:rsidRPr="004E0071" w:rsidRDefault="00386B9B" w:rsidP="00386B9B">
            <w:pPr>
              <w:spacing w:before="40" w:after="40"/>
              <w:rPr>
                <w:sz w:val="18"/>
                <w:szCs w:val="18"/>
              </w:rPr>
            </w:pPr>
            <w:r w:rsidRPr="004E0071">
              <w:rPr>
                <w:sz w:val="18"/>
                <w:szCs w:val="18"/>
              </w:rPr>
              <w:t>P501</w:t>
            </w:r>
          </w:p>
          <w:p w14:paraId="1AAAFACA" w14:textId="77777777" w:rsidR="00386B9B" w:rsidRPr="004E0071" w:rsidRDefault="00386B9B" w:rsidP="00386B9B">
            <w:pPr>
              <w:spacing w:before="40" w:after="40"/>
              <w:rPr>
                <w:rStyle w:val="Emphasised"/>
                <w:sz w:val="22"/>
              </w:rPr>
            </w:pPr>
            <w:r w:rsidRPr="004E0071">
              <w:rPr>
                <w:rStyle w:val="Emphasised"/>
                <w:sz w:val="18"/>
                <w:szCs w:val="18"/>
              </w:rPr>
              <w:t xml:space="preserve">Dispose of contents/container to... </w:t>
            </w:r>
          </w:p>
          <w:p w14:paraId="2C63DF77" w14:textId="77777777" w:rsidR="00386B9B" w:rsidRPr="004E0071" w:rsidRDefault="00386B9B" w:rsidP="00386B9B">
            <w:pPr>
              <w:spacing w:before="40" w:after="40"/>
              <w:rPr>
                <w:sz w:val="18"/>
                <w:szCs w:val="18"/>
              </w:rPr>
            </w:pPr>
            <w:r w:rsidRPr="004E0071">
              <w:rPr>
                <w:sz w:val="18"/>
                <w:szCs w:val="18"/>
              </w:rPr>
              <w:t xml:space="preserve">…in accordance with local/ regional/ national/ international </w:t>
            </w:r>
            <w:r>
              <w:rPr>
                <w:sz w:val="18"/>
                <w:szCs w:val="18"/>
              </w:rPr>
              <w:t>regulation</w:t>
            </w:r>
            <w:r w:rsidRPr="004E0071">
              <w:rPr>
                <w:sz w:val="18"/>
                <w:szCs w:val="18"/>
              </w:rPr>
              <w:t>s (to be specified).</w:t>
            </w:r>
          </w:p>
        </w:tc>
      </w:tr>
    </w:tbl>
    <w:p w14:paraId="78BAFF8A" w14:textId="77777777" w:rsidR="00386B9B" w:rsidRDefault="00386B9B" w:rsidP="00386B9B"/>
    <w:p w14:paraId="38EA39A9" w14:textId="77777777" w:rsidR="00386B9B" w:rsidRDefault="00386B9B" w:rsidP="00386B9B">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C, D ,E and F"/>
        <w:tblDescription w:val="This table provides information on the hazard category, signal word, hazard statement and GHS symbol for Self-reactive substance and mixtures hazard category: Type C, D, E and F: Heating may cause a fire. Advice about how these label elements should be applied is found throughout the Code of Practice&#10;"/>
      </w:tblPr>
      <w:tblGrid>
        <w:gridCol w:w="1799"/>
        <w:gridCol w:w="1376"/>
        <w:gridCol w:w="3576"/>
        <w:gridCol w:w="2275"/>
      </w:tblGrid>
      <w:tr w:rsidR="00386B9B" w:rsidRPr="00CF01C8" w14:paraId="68DEAA8E"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0CB2CADC"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421D11D2"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0416C18"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8DCC783" w14:textId="77777777" w:rsidR="00386B9B" w:rsidRPr="00CF01C8" w:rsidRDefault="00386B9B" w:rsidP="00386B9B">
            <w:pPr>
              <w:keepNext/>
              <w:keepLines/>
              <w:rPr>
                <w:sz w:val="18"/>
                <w:szCs w:val="18"/>
              </w:rPr>
            </w:pPr>
            <w:r w:rsidRPr="00CF01C8">
              <w:rPr>
                <w:sz w:val="18"/>
                <w:szCs w:val="18"/>
              </w:rPr>
              <w:t>Symbol</w:t>
            </w:r>
          </w:p>
        </w:tc>
      </w:tr>
      <w:tr w:rsidR="00386B9B" w:rsidRPr="00593DAD" w14:paraId="3C09893E" w14:textId="77777777" w:rsidTr="00386B9B">
        <w:trPr>
          <w:cantSplit/>
        </w:trPr>
        <w:tc>
          <w:tcPr>
            <w:tcW w:w="997" w:type="pct"/>
          </w:tcPr>
          <w:p w14:paraId="4141EBBE" w14:textId="77777777" w:rsidR="00386B9B" w:rsidRDefault="00386B9B" w:rsidP="00386B9B">
            <w:pPr>
              <w:keepNext/>
              <w:keepLines/>
              <w:spacing w:before="40" w:after="40"/>
              <w:rPr>
                <w:sz w:val="18"/>
                <w:szCs w:val="18"/>
              </w:rPr>
            </w:pPr>
            <w:r w:rsidRPr="00593DAD">
              <w:rPr>
                <w:sz w:val="18"/>
                <w:szCs w:val="18"/>
              </w:rPr>
              <w:t>Type C</w:t>
            </w:r>
          </w:p>
          <w:p w14:paraId="18FDAFEB" w14:textId="77777777" w:rsidR="00386B9B" w:rsidRDefault="00386B9B" w:rsidP="00386B9B">
            <w:pPr>
              <w:keepNext/>
              <w:keepLines/>
              <w:spacing w:before="40" w:after="40"/>
              <w:rPr>
                <w:sz w:val="18"/>
                <w:szCs w:val="18"/>
              </w:rPr>
            </w:pPr>
            <w:r w:rsidRPr="00593DAD">
              <w:rPr>
                <w:sz w:val="18"/>
                <w:szCs w:val="18"/>
              </w:rPr>
              <w:t>Type D</w:t>
            </w:r>
          </w:p>
          <w:p w14:paraId="57528052" w14:textId="77777777" w:rsidR="00386B9B" w:rsidRDefault="00386B9B" w:rsidP="00386B9B">
            <w:pPr>
              <w:keepNext/>
              <w:keepLines/>
              <w:spacing w:before="40" w:after="40"/>
              <w:rPr>
                <w:sz w:val="18"/>
                <w:szCs w:val="18"/>
              </w:rPr>
            </w:pPr>
            <w:r w:rsidRPr="00593DAD">
              <w:rPr>
                <w:sz w:val="18"/>
                <w:szCs w:val="18"/>
              </w:rPr>
              <w:t>Type E</w:t>
            </w:r>
          </w:p>
          <w:p w14:paraId="13119B3D" w14:textId="77777777" w:rsidR="00386B9B" w:rsidRPr="00593DAD" w:rsidRDefault="00386B9B" w:rsidP="00386B9B">
            <w:pPr>
              <w:keepNext/>
              <w:keepLines/>
              <w:spacing w:before="40" w:after="40"/>
              <w:rPr>
                <w:sz w:val="18"/>
                <w:szCs w:val="18"/>
              </w:rPr>
            </w:pPr>
            <w:r w:rsidRPr="00593DAD">
              <w:rPr>
                <w:sz w:val="18"/>
                <w:szCs w:val="18"/>
              </w:rPr>
              <w:t>Type F</w:t>
            </w:r>
          </w:p>
        </w:tc>
        <w:tc>
          <w:tcPr>
            <w:tcW w:w="762" w:type="pct"/>
          </w:tcPr>
          <w:p w14:paraId="257D37A6" w14:textId="77777777" w:rsidR="00386B9B" w:rsidRDefault="00386B9B" w:rsidP="00386B9B">
            <w:pPr>
              <w:keepNext/>
              <w:keepLines/>
              <w:spacing w:before="40" w:after="40"/>
              <w:rPr>
                <w:sz w:val="18"/>
                <w:szCs w:val="18"/>
              </w:rPr>
            </w:pPr>
            <w:r w:rsidRPr="00593DAD">
              <w:rPr>
                <w:sz w:val="18"/>
                <w:szCs w:val="18"/>
              </w:rPr>
              <w:t xml:space="preserve">Danger </w:t>
            </w:r>
          </w:p>
          <w:p w14:paraId="4FCC8F87" w14:textId="77777777" w:rsidR="00386B9B" w:rsidRDefault="00386B9B" w:rsidP="00386B9B">
            <w:pPr>
              <w:keepNext/>
              <w:keepLines/>
              <w:spacing w:before="40" w:after="40"/>
              <w:rPr>
                <w:sz w:val="18"/>
                <w:szCs w:val="18"/>
              </w:rPr>
            </w:pPr>
            <w:r w:rsidRPr="00593DAD">
              <w:rPr>
                <w:sz w:val="18"/>
                <w:szCs w:val="18"/>
              </w:rPr>
              <w:t>Danger</w:t>
            </w:r>
          </w:p>
          <w:p w14:paraId="75AB1F08" w14:textId="77777777" w:rsidR="00386B9B" w:rsidRDefault="00386B9B" w:rsidP="00386B9B">
            <w:pPr>
              <w:keepNext/>
              <w:keepLines/>
              <w:spacing w:before="40" w:after="40"/>
              <w:rPr>
                <w:sz w:val="18"/>
                <w:szCs w:val="18"/>
              </w:rPr>
            </w:pPr>
            <w:r>
              <w:rPr>
                <w:sz w:val="18"/>
                <w:szCs w:val="18"/>
              </w:rPr>
              <w:t>Warning</w:t>
            </w:r>
          </w:p>
          <w:p w14:paraId="40D272D0" w14:textId="77777777" w:rsidR="00386B9B" w:rsidRPr="00593DAD" w:rsidRDefault="00386B9B" w:rsidP="00386B9B">
            <w:pPr>
              <w:keepNext/>
              <w:keepLines/>
              <w:spacing w:before="40" w:after="40"/>
              <w:rPr>
                <w:sz w:val="18"/>
                <w:szCs w:val="18"/>
              </w:rPr>
            </w:pPr>
            <w:r>
              <w:rPr>
                <w:sz w:val="18"/>
                <w:szCs w:val="18"/>
              </w:rPr>
              <w:t>Warning</w:t>
            </w:r>
          </w:p>
        </w:tc>
        <w:tc>
          <w:tcPr>
            <w:tcW w:w="1981" w:type="pct"/>
          </w:tcPr>
          <w:p w14:paraId="648B679B" w14:textId="77777777" w:rsidR="00386B9B" w:rsidRDefault="00386B9B" w:rsidP="00386B9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5312A18A" w14:textId="77777777" w:rsidR="00386B9B" w:rsidRDefault="00386B9B" w:rsidP="00386B9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0CCC0B1F" w14:textId="77777777" w:rsidR="00386B9B" w:rsidRDefault="00386B9B" w:rsidP="00386B9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0AD34B87" w14:textId="77777777" w:rsidR="00386B9B" w:rsidRPr="00593DAD" w:rsidRDefault="00386B9B" w:rsidP="00386B9B">
            <w:pPr>
              <w:keepNext/>
              <w:keepLines/>
              <w:spacing w:before="40" w:after="40"/>
              <w:rPr>
                <w:sz w:val="18"/>
                <w:szCs w:val="18"/>
              </w:rPr>
            </w:pPr>
            <w:r w:rsidRPr="00593DAD">
              <w:rPr>
                <w:sz w:val="18"/>
                <w:szCs w:val="18"/>
              </w:rPr>
              <w:t xml:space="preserve">H242 </w:t>
            </w:r>
            <w:r w:rsidRPr="00593DAD">
              <w:rPr>
                <w:rStyle w:val="Emphasised"/>
                <w:sz w:val="18"/>
                <w:szCs w:val="18"/>
              </w:rPr>
              <w:t>Heating may cause a fire</w:t>
            </w:r>
          </w:p>
        </w:tc>
        <w:tc>
          <w:tcPr>
            <w:tcW w:w="1260" w:type="pct"/>
            <w:tcBorders>
              <w:top w:val="nil"/>
              <w:bottom w:val="nil"/>
            </w:tcBorders>
          </w:tcPr>
          <w:p w14:paraId="67053469" w14:textId="77777777" w:rsidR="00386B9B" w:rsidRDefault="00386B9B" w:rsidP="00386B9B">
            <w:pPr>
              <w:keepNext/>
              <w:keepLines/>
              <w:spacing w:before="40" w:after="40"/>
              <w:rPr>
                <w:sz w:val="18"/>
                <w:szCs w:val="18"/>
              </w:rPr>
            </w:pPr>
            <w:r w:rsidRPr="00593DAD">
              <w:rPr>
                <w:b/>
                <w:bCs/>
                <w:noProof/>
                <w:sz w:val="18"/>
                <w:szCs w:val="18"/>
                <w:lang w:eastAsia="en-AU"/>
              </w:rPr>
              <w:drawing>
                <wp:inline distT="0" distB="0" distL="0" distR="0" wp14:anchorId="6E3B9C63" wp14:editId="7FEB8576">
                  <wp:extent cx="278130" cy="392430"/>
                  <wp:effectExtent l="0" t="0" r="7620" b="7620"/>
                  <wp:docPr id="27" name="Picture 27"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4DB88D17" w14:textId="77777777" w:rsidR="00386B9B" w:rsidRPr="00593DAD" w:rsidRDefault="00386B9B" w:rsidP="00386B9B">
            <w:pPr>
              <w:keepNext/>
              <w:keepLines/>
              <w:spacing w:before="40" w:after="40"/>
              <w:rPr>
                <w:sz w:val="18"/>
                <w:szCs w:val="18"/>
              </w:rPr>
            </w:pPr>
            <w:r w:rsidRPr="00593DAD">
              <w:rPr>
                <w:sz w:val="18"/>
                <w:szCs w:val="18"/>
              </w:rPr>
              <w:t>Flame</w:t>
            </w:r>
          </w:p>
        </w:tc>
      </w:tr>
    </w:tbl>
    <w:p w14:paraId="54E2D9DA"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with a hazard category: Type C, D ,E and F"/>
        <w:tblDescription w:val="This table provides precautionary statements for the prevention, response, storage and disposal of Self-reactive substances and mixtures with hazard categroy: Type C, D, E and F. Advice about how these label elements should be applied is found throughout the Code of Practice.&#10;"/>
      </w:tblPr>
      <w:tblGrid>
        <w:gridCol w:w="2256"/>
        <w:gridCol w:w="2256"/>
        <w:gridCol w:w="2257"/>
        <w:gridCol w:w="2257"/>
      </w:tblGrid>
      <w:tr w:rsidR="00386B9B" w:rsidRPr="00CF01C8" w14:paraId="4654327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DCC613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44BAD08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DDE9872" w14:textId="77777777" w:rsidR="00386B9B" w:rsidRPr="00CF01C8" w:rsidRDefault="00386B9B" w:rsidP="00386B9B">
            <w:pPr>
              <w:keepNext/>
              <w:keepLines/>
              <w:rPr>
                <w:sz w:val="18"/>
                <w:szCs w:val="18"/>
              </w:rPr>
            </w:pPr>
            <w:r w:rsidRPr="00CF01C8">
              <w:rPr>
                <w:sz w:val="18"/>
                <w:szCs w:val="18"/>
              </w:rPr>
              <w:t>Storage</w:t>
            </w:r>
          </w:p>
        </w:tc>
        <w:tc>
          <w:tcPr>
            <w:tcW w:w="1250" w:type="pct"/>
          </w:tcPr>
          <w:p w14:paraId="6F8B193D" w14:textId="77777777" w:rsidR="00386B9B" w:rsidRPr="00CF01C8" w:rsidRDefault="00386B9B" w:rsidP="00386B9B">
            <w:pPr>
              <w:keepNext/>
              <w:keepLines/>
              <w:rPr>
                <w:sz w:val="18"/>
                <w:szCs w:val="18"/>
              </w:rPr>
            </w:pPr>
            <w:r w:rsidRPr="00CF01C8">
              <w:rPr>
                <w:sz w:val="18"/>
                <w:szCs w:val="18"/>
              </w:rPr>
              <w:t>Disposal</w:t>
            </w:r>
          </w:p>
        </w:tc>
      </w:tr>
      <w:tr w:rsidR="00386B9B" w:rsidRPr="00E76181" w14:paraId="7E6FD779" w14:textId="77777777" w:rsidTr="00386B9B">
        <w:trPr>
          <w:cantSplit/>
        </w:trPr>
        <w:tc>
          <w:tcPr>
            <w:tcW w:w="1250" w:type="pct"/>
          </w:tcPr>
          <w:p w14:paraId="2721026F" w14:textId="77777777" w:rsidR="00386B9B" w:rsidRPr="00E76181" w:rsidRDefault="00386B9B" w:rsidP="00386B9B">
            <w:pPr>
              <w:spacing w:before="40" w:after="40"/>
              <w:rPr>
                <w:sz w:val="18"/>
                <w:szCs w:val="18"/>
              </w:rPr>
            </w:pPr>
            <w:r w:rsidRPr="00E76181">
              <w:rPr>
                <w:sz w:val="18"/>
                <w:szCs w:val="18"/>
              </w:rPr>
              <w:t>P210</w:t>
            </w:r>
          </w:p>
          <w:p w14:paraId="386711D3" w14:textId="77777777" w:rsidR="00386B9B" w:rsidRPr="00E76181" w:rsidRDefault="00386B9B" w:rsidP="00386B9B">
            <w:pPr>
              <w:spacing w:before="40" w:after="40"/>
              <w:rPr>
                <w:rStyle w:val="Emphasised"/>
                <w:sz w:val="22"/>
              </w:rPr>
            </w:pPr>
            <w:r w:rsidRPr="00E76181">
              <w:rPr>
                <w:rStyle w:val="Emphasised"/>
                <w:sz w:val="18"/>
                <w:szCs w:val="18"/>
              </w:rPr>
              <w:t>Keep away from heat/sparks/ open flames/hot surfaces. - No smoking.</w:t>
            </w:r>
          </w:p>
          <w:p w14:paraId="652399A7" w14:textId="77777777" w:rsidR="00386B9B" w:rsidRPr="00E76181" w:rsidRDefault="00386B9B" w:rsidP="00386B9B">
            <w:pPr>
              <w:spacing w:before="40" w:after="40"/>
              <w:rPr>
                <w:sz w:val="18"/>
                <w:szCs w:val="18"/>
              </w:rPr>
            </w:pPr>
            <w:r w:rsidRPr="00E76181">
              <w:rPr>
                <w:sz w:val="18"/>
                <w:szCs w:val="18"/>
              </w:rPr>
              <w:t>Manufacturer/supplier or the competent authority to specify applicable ignition source(s).</w:t>
            </w:r>
          </w:p>
          <w:p w14:paraId="21CA78E2" w14:textId="77777777" w:rsidR="00386B9B" w:rsidRPr="00E76181" w:rsidRDefault="00386B9B" w:rsidP="00386B9B">
            <w:pPr>
              <w:spacing w:before="40" w:after="40"/>
              <w:rPr>
                <w:sz w:val="18"/>
                <w:szCs w:val="18"/>
              </w:rPr>
            </w:pPr>
            <w:r w:rsidRPr="00E76181">
              <w:rPr>
                <w:sz w:val="18"/>
                <w:szCs w:val="18"/>
              </w:rPr>
              <w:t>P220</w:t>
            </w:r>
          </w:p>
          <w:p w14:paraId="6F8C2813" w14:textId="77777777" w:rsidR="00386B9B" w:rsidRPr="00E76181" w:rsidRDefault="00386B9B" w:rsidP="00386B9B">
            <w:pPr>
              <w:spacing w:before="40" w:after="40"/>
              <w:rPr>
                <w:rStyle w:val="Emphasised"/>
                <w:sz w:val="22"/>
              </w:rPr>
            </w:pPr>
            <w:r w:rsidRPr="00E76181">
              <w:rPr>
                <w:rStyle w:val="Emphasised"/>
                <w:sz w:val="18"/>
                <w:szCs w:val="18"/>
              </w:rPr>
              <w:t xml:space="preserve">Keep/Store away from clothing/ …/ combustible materials. </w:t>
            </w:r>
          </w:p>
          <w:p w14:paraId="6EEA6705" w14:textId="77777777" w:rsidR="00386B9B" w:rsidRPr="00E76181" w:rsidRDefault="00386B9B" w:rsidP="00386B9B">
            <w:pPr>
              <w:spacing w:before="40" w:after="40"/>
              <w:rPr>
                <w:sz w:val="18"/>
                <w:szCs w:val="18"/>
              </w:rPr>
            </w:pPr>
            <w:r w:rsidRPr="00E76181">
              <w:rPr>
                <w:sz w:val="18"/>
                <w:szCs w:val="18"/>
              </w:rPr>
              <w:t xml:space="preserve"> …Manufacturer/ supplier or the competent authority to specify other incompatible materials.</w:t>
            </w:r>
          </w:p>
          <w:p w14:paraId="317F306A" w14:textId="77777777" w:rsidR="00386B9B" w:rsidRPr="00E76181" w:rsidRDefault="00386B9B" w:rsidP="00386B9B">
            <w:pPr>
              <w:spacing w:before="40" w:after="40"/>
              <w:rPr>
                <w:sz w:val="18"/>
                <w:szCs w:val="18"/>
              </w:rPr>
            </w:pPr>
            <w:r w:rsidRPr="00E76181">
              <w:rPr>
                <w:sz w:val="18"/>
                <w:szCs w:val="18"/>
              </w:rPr>
              <w:t>P234</w:t>
            </w:r>
          </w:p>
          <w:p w14:paraId="77712740" w14:textId="77777777" w:rsidR="00386B9B" w:rsidRPr="00E76181" w:rsidRDefault="00386B9B" w:rsidP="00386B9B">
            <w:pPr>
              <w:spacing w:before="40" w:after="40"/>
              <w:rPr>
                <w:rStyle w:val="Emphasised"/>
                <w:sz w:val="22"/>
              </w:rPr>
            </w:pPr>
            <w:r w:rsidRPr="00E76181">
              <w:rPr>
                <w:rStyle w:val="Emphasised"/>
                <w:sz w:val="18"/>
                <w:szCs w:val="18"/>
              </w:rPr>
              <w:t>Keep only in original container.</w:t>
            </w:r>
          </w:p>
          <w:p w14:paraId="4AFBACCC" w14:textId="77777777" w:rsidR="00386B9B" w:rsidRPr="00E76181" w:rsidRDefault="00386B9B" w:rsidP="00386B9B">
            <w:pPr>
              <w:spacing w:before="40" w:after="40"/>
              <w:rPr>
                <w:sz w:val="18"/>
                <w:szCs w:val="18"/>
              </w:rPr>
            </w:pPr>
            <w:r w:rsidRPr="00E76181">
              <w:rPr>
                <w:sz w:val="18"/>
                <w:szCs w:val="18"/>
              </w:rPr>
              <w:t>P280</w:t>
            </w:r>
          </w:p>
          <w:p w14:paraId="3420F357" w14:textId="77777777" w:rsidR="00386B9B" w:rsidRPr="00E76181" w:rsidRDefault="00386B9B" w:rsidP="00386B9B">
            <w:pPr>
              <w:spacing w:before="40" w:after="40"/>
              <w:rPr>
                <w:rStyle w:val="Emphasised"/>
                <w:sz w:val="22"/>
              </w:rPr>
            </w:pPr>
            <w:r w:rsidRPr="00E76181">
              <w:rPr>
                <w:rStyle w:val="Emphasised"/>
                <w:sz w:val="18"/>
                <w:szCs w:val="18"/>
              </w:rPr>
              <w:t>Wear protective gloves/ eye protection/face protection.</w:t>
            </w:r>
          </w:p>
          <w:p w14:paraId="6F24134A" w14:textId="77777777" w:rsidR="00386B9B" w:rsidRPr="00E76181" w:rsidRDefault="00386B9B" w:rsidP="00386B9B">
            <w:pPr>
              <w:spacing w:before="40" w:after="40"/>
              <w:rPr>
                <w:sz w:val="18"/>
                <w:szCs w:val="18"/>
              </w:rPr>
            </w:pPr>
            <w:r w:rsidRPr="00E76181">
              <w:rPr>
                <w:sz w:val="18"/>
                <w:szCs w:val="18"/>
              </w:rPr>
              <w:t>Manufacturer/ supplier or the competent authority to specify type of equipment.</w:t>
            </w:r>
          </w:p>
        </w:tc>
        <w:tc>
          <w:tcPr>
            <w:tcW w:w="1250" w:type="pct"/>
          </w:tcPr>
          <w:p w14:paraId="5604F10C" w14:textId="77777777" w:rsidR="00386B9B" w:rsidRPr="00E76181" w:rsidRDefault="00386B9B" w:rsidP="00386B9B">
            <w:pPr>
              <w:spacing w:before="40" w:after="40"/>
              <w:rPr>
                <w:sz w:val="18"/>
                <w:szCs w:val="18"/>
              </w:rPr>
            </w:pPr>
            <w:r w:rsidRPr="00E76181">
              <w:rPr>
                <w:sz w:val="18"/>
                <w:szCs w:val="18"/>
              </w:rPr>
              <w:t>P370 + P378</w:t>
            </w:r>
          </w:p>
          <w:p w14:paraId="16A03A3F" w14:textId="77777777" w:rsidR="00386B9B" w:rsidRPr="00E76181" w:rsidRDefault="00386B9B" w:rsidP="00386B9B">
            <w:pPr>
              <w:spacing w:before="40" w:after="40"/>
              <w:rPr>
                <w:rStyle w:val="Emphasised"/>
                <w:sz w:val="22"/>
              </w:rPr>
            </w:pPr>
            <w:r w:rsidRPr="00E76181">
              <w:rPr>
                <w:rStyle w:val="Emphasised"/>
                <w:sz w:val="18"/>
                <w:szCs w:val="18"/>
              </w:rPr>
              <w:t>In case of fire: Use ... for extinction</w:t>
            </w:r>
          </w:p>
          <w:p w14:paraId="1BE7310C" w14:textId="77777777" w:rsidR="00386B9B" w:rsidRPr="00E76181" w:rsidRDefault="00386B9B" w:rsidP="00386B9B">
            <w:pPr>
              <w:spacing w:before="40" w:after="40"/>
              <w:rPr>
                <w:sz w:val="18"/>
                <w:szCs w:val="18"/>
              </w:rPr>
            </w:pPr>
            <w:r w:rsidRPr="00E76181">
              <w:rPr>
                <w:sz w:val="18"/>
                <w:szCs w:val="18"/>
              </w:rPr>
              <w:t>... Manufacturer/ supplier or the competent authority to specify appropriate media.</w:t>
            </w:r>
          </w:p>
          <w:p w14:paraId="0F5148A4" w14:textId="77777777" w:rsidR="00386B9B" w:rsidRDefault="00386B9B" w:rsidP="00386B9B">
            <w:pPr>
              <w:pStyle w:val="GHStablebullets"/>
              <w:numPr>
                <w:ilvl w:val="0"/>
                <w:numId w:val="0"/>
              </w:numPr>
              <w:ind w:left="113"/>
              <w:rPr>
                <w:sz w:val="22"/>
              </w:rPr>
            </w:pPr>
            <w:r>
              <w:t>-</w:t>
            </w:r>
            <w:r w:rsidRPr="00E76181">
              <w:t>if water increases risk.</w:t>
            </w:r>
          </w:p>
        </w:tc>
        <w:tc>
          <w:tcPr>
            <w:tcW w:w="1250" w:type="pct"/>
          </w:tcPr>
          <w:p w14:paraId="3C5C86A8" w14:textId="77777777" w:rsidR="00386B9B" w:rsidRPr="00E76181" w:rsidRDefault="00386B9B" w:rsidP="00386B9B">
            <w:pPr>
              <w:spacing w:before="40" w:after="40"/>
              <w:rPr>
                <w:sz w:val="18"/>
                <w:szCs w:val="18"/>
              </w:rPr>
            </w:pPr>
            <w:r w:rsidRPr="00E76181">
              <w:rPr>
                <w:sz w:val="18"/>
                <w:szCs w:val="18"/>
              </w:rPr>
              <w:t>P403 + P235</w:t>
            </w:r>
          </w:p>
          <w:p w14:paraId="44A6B505" w14:textId="77777777" w:rsidR="00386B9B" w:rsidRPr="00E76181" w:rsidRDefault="00386B9B" w:rsidP="00386B9B">
            <w:pPr>
              <w:spacing w:before="40" w:after="40"/>
              <w:rPr>
                <w:rStyle w:val="Emphasised"/>
                <w:sz w:val="22"/>
              </w:rPr>
            </w:pPr>
            <w:r w:rsidRPr="00E76181">
              <w:rPr>
                <w:rStyle w:val="Emphasised"/>
                <w:sz w:val="18"/>
                <w:szCs w:val="18"/>
              </w:rPr>
              <w:t>Store in a well-ventilated place. Keep cool.</w:t>
            </w:r>
          </w:p>
          <w:p w14:paraId="4A7B606D" w14:textId="77777777" w:rsidR="00386B9B" w:rsidRPr="00E76181" w:rsidRDefault="00386B9B" w:rsidP="00386B9B">
            <w:pPr>
              <w:spacing w:before="40" w:after="40"/>
              <w:rPr>
                <w:sz w:val="18"/>
                <w:szCs w:val="18"/>
              </w:rPr>
            </w:pPr>
            <w:r w:rsidRPr="00E76181">
              <w:rPr>
                <w:sz w:val="18"/>
                <w:szCs w:val="18"/>
              </w:rPr>
              <w:t>P411</w:t>
            </w:r>
          </w:p>
          <w:p w14:paraId="7A2F06BE" w14:textId="77777777" w:rsidR="00386B9B" w:rsidRPr="00E76181" w:rsidRDefault="00386B9B" w:rsidP="00386B9B">
            <w:pPr>
              <w:spacing w:before="40" w:after="40"/>
              <w:rPr>
                <w:rStyle w:val="Emphasised"/>
                <w:sz w:val="22"/>
              </w:rPr>
            </w:pPr>
            <w:r w:rsidRPr="00E76181">
              <w:rPr>
                <w:rStyle w:val="Emphasised"/>
                <w:sz w:val="18"/>
                <w:szCs w:val="18"/>
              </w:rPr>
              <w:t>Store at temperatures not exceeding …°C/…°F.</w:t>
            </w:r>
          </w:p>
          <w:p w14:paraId="79229C5C" w14:textId="77777777" w:rsidR="00386B9B" w:rsidRPr="00E76181" w:rsidRDefault="00386B9B" w:rsidP="00386B9B">
            <w:pPr>
              <w:spacing w:before="40" w:after="40"/>
              <w:rPr>
                <w:sz w:val="18"/>
                <w:szCs w:val="18"/>
              </w:rPr>
            </w:pPr>
            <w:r w:rsidRPr="00E76181">
              <w:rPr>
                <w:sz w:val="18"/>
                <w:szCs w:val="18"/>
              </w:rPr>
              <w:t>...Manufacturer/supplier or the competent authority to specify temperature.</w:t>
            </w:r>
          </w:p>
          <w:p w14:paraId="3FD560A5" w14:textId="77777777" w:rsidR="00386B9B" w:rsidRPr="00E76181" w:rsidRDefault="00386B9B" w:rsidP="00386B9B">
            <w:pPr>
              <w:spacing w:before="40" w:after="40"/>
              <w:rPr>
                <w:sz w:val="18"/>
                <w:szCs w:val="18"/>
              </w:rPr>
            </w:pPr>
            <w:r w:rsidRPr="00E76181">
              <w:rPr>
                <w:sz w:val="18"/>
                <w:szCs w:val="18"/>
              </w:rPr>
              <w:t>P420</w:t>
            </w:r>
          </w:p>
          <w:p w14:paraId="77E97114" w14:textId="77777777" w:rsidR="00386B9B" w:rsidRPr="00E76181" w:rsidRDefault="00386B9B" w:rsidP="00386B9B">
            <w:pPr>
              <w:spacing w:before="40" w:after="40"/>
              <w:rPr>
                <w:rStyle w:val="Emphasised"/>
                <w:sz w:val="22"/>
              </w:rPr>
            </w:pPr>
            <w:r w:rsidRPr="00E76181">
              <w:rPr>
                <w:rStyle w:val="Emphasised"/>
                <w:sz w:val="18"/>
                <w:szCs w:val="18"/>
              </w:rPr>
              <w:t>Store away from other materials.</w:t>
            </w:r>
          </w:p>
        </w:tc>
        <w:tc>
          <w:tcPr>
            <w:tcW w:w="1250" w:type="pct"/>
          </w:tcPr>
          <w:p w14:paraId="51A415FC" w14:textId="77777777" w:rsidR="00386B9B" w:rsidRPr="00E76181" w:rsidRDefault="00386B9B" w:rsidP="00386B9B">
            <w:pPr>
              <w:spacing w:before="40" w:after="40"/>
              <w:rPr>
                <w:sz w:val="18"/>
                <w:szCs w:val="18"/>
              </w:rPr>
            </w:pPr>
            <w:r w:rsidRPr="00E76181">
              <w:rPr>
                <w:sz w:val="18"/>
                <w:szCs w:val="18"/>
              </w:rPr>
              <w:t>P501</w:t>
            </w:r>
          </w:p>
          <w:p w14:paraId="1EEC38FE" w14:textId="77777777" w:rsidR="00386B9B" w:rsidRPr="00E76181" w:rsidRDefault="00386B9B" w:rsidP="00386B9B">
            <w:pPr>
              <w:spacing w:before="40" w:after="40"/>
              <w:rPr>
                <w:rStyle w:val="Emphasised"/>
                <w:sz w:val="22"/>
              </w:rPr>
            </w:pPr>
            <w:r w:rsidRPr="00E76181">
              <w:rPr>
                <w:rStyle w:val="Emphasised"/>
                <w:sz w:val="18"/>
                <w:szCs w:val="18"/>
              </w:rPr>
              <w:t xml:space="preserve">Dispose of contents/ container to... </w:t>
            </w:r>
          </w:p>
          <w:p w14:paraId="675336F2" w14:textId="77777777" w:rsidR="00386B9B" w:rsidRPr="00E76181" w:rsidRDefault="00386B9B" w:rsidP="00386B9B">
            <w:pPr>
              <w:spacing w:before="40" w:after="40"/>
              <w:rPr>
                <w:sz w:val="18"/>
                <w:szCs w:val="18"/>
              </w:rPr>
            </w:pPr>
            <w:r w:rsidRPr="00E76181">
              <w:rPr>
                <w:sz w:val="18"/>
                <w:szCs w:val="18"/>
              </w:rPr>
              <w:t xml:space="preserve">…in accordance with local/ regional/ national/ international </w:t>
            </w:r>
            <w:r>
              <w:rPr>
                <w:sz w:val="18"/>
                <w:szCs w:val="18"/>
              </w:rPr>
              <w:t>regulation</w:t>
            </w:r>
            <w:r w:rsidRPr="00E76181">
              <w:rPr>
                <w:sz w:val="18"/>
                <w:szCs w:val="18"/>
              </w:rPr>
              <w:t>s (to be specified).</w:t>
            </w:r>
          </w:p>
        </w:tc>
      </w:tr>
    </w:tbl>
    <w:p w14:paraId="23AA3CF0" w14:textId="77777777" w:rsidR="00386B9B" w:rsidRPr="00050300" w:rsidRDefault="00386B9B" w:rsidP="00386B9B">
      <w:pPr>
        <w:pStyle w:val="Caption"/>
        <w:rPr>
          <w:b w:val="0"/>
        </w:rPr>
      </w:pPr>
      <w:r w:rsidRPr="00050300">
        <w:t xml:space="preserve">Note: </w:t>
      </w:r>
      <w:r w:rsidRPr="00050300">
        <w:rPr>
          <w:b w:val="0"/>
        </w:rPr>
        <w:t>Hazard category Type G: There are no label elements allocated to this hazard category</w:t>
      </w:r>
    </w:p>
    <w:p w14:paraId="54F07FF4" w14:textId="77777777" w:rsidR="00386B9B" w:rsidRDefault="00386B9B" w:rsidP="00386B9B"/>
    <w:p w14:paraId="29699965" w14:textId="77777777" w:rsidR="00386B9B" w:rsidRDefault="00386B9B" w:rsidP="00386B9B">
      <w:pPr>
        <w:pStyle w:val="Heading3"/>
        <w:keepLines/>
      </w:pPr>
      <w:r>
        <w:lastRenderedPageBreak/>
        <w:t>Pyrophoric liquids</w:t>
      </w:r>
    </w:p>
    <w:tbl>
      <w:tblPr>
        <w:tblStyle w:val="TableGrid"/>
        <w:tblW w:w="5000" w:type="pct"/>
        <w:tblLook w:val="06A0" w:firstRow="1" w:lastRow="0" w:firstColumn="1" w:lastColumn="0" w:noHBand="1" w:noVBand="1"/>
        <w:tblCaption w:val="Pyrophoric liquids hazard category 1"/>
        <w:tblDescription w:val="This table provides information on the hazard category, signal word, hazard statement and GHS symbol for Pyrophoric liquids with hazard category 1: Catches fire spontaneously if exposed to air. Advice about how these label elements should be applied is found throughout the Code of Practice.&#10;"/>
      </w:tblPr>
      <w:tblGrid>
        <w:gridCol w:w="1635"/>
        <w:gridCol w:w="1251"/>
        <w:gridCol w:w="4959"/>
        <w:gridCol w:w="1181"/>
      </w:tblGrid>
      <w:tr w:rsidR="00386B9B" w:rsidRPr="00CF01C8" w14:paraId="1417D20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6" w:type="pct"/>
          </w:tcPr>
          <w:p w14:paraId="532E84CB" w14:textId="77777777" w:rsidR="00386B9B" w:rsidRPr="00CF01C8" w:rsidRDefault="00386B9B" w:rsidP="00386B9B">
            <w:pPr>
              <w:keepNext/>
              <w:keepLines/>
              <w:rPr>
                <w:sz w:val="18"/>
                <w:szCs w:val="18"/>
              </w:rPr>
            </w:pPr>
            <w:r w:rsidRPr="00CF01C8">
              <w:rPr>
                <w:sz w:val="18"/>
                <w:szCs w:val="18"/>
              </w:rPr>
              <w:t>Hazard category</w:t>
            </w:r>
          </w:p>
        </w:tc>
        <w:tc>
          <w:tcPr>
            <w:tcW w:w="693" w:type="pct"/>
          </w:tcPr>
          <w:p w14:paraId="3AA93610" w14:textId="77777777" w:rsidR="00386B9B" w:rsidRPr="00CF01C8" w:rsidRDefault="00386B9B" w:rsidP="00386B9B">
            <w:pPr>
              <w:keepNext/>
              <w:keepLines/>
              <w:rPr>
                <w:sz w:val="18"/>
                <w:szCs w:val="18"/>
              </w:rPr>
            </w:pPr>
            <w:r w:rsidRPr="00CF01C8">
              <w:rPr>
                <w:sz w:val="18"/>
                <w:szCs w:val="18"/>
              </w:rPr>
              <w:t>Signal word</w:t>
            </w:r>
          </w:p>
        </w:tc>
        <w:tc>
          <w:tcPr>
            <w:tcW w:w="2746" w:type="pct"/>
          </w:tcPr>
          <w:p w14:paraId="088BE73F" w14:textId="77777777" w:rsidR="00386B9B" w:rsidRPr="00CF01C8" w:rsidRDefault="00386B9B" w:rsidP="00386B9B">
            <w:pPr>
              <w:keepNext/>
              <w:keepLines/>
              <w:rPr>
                <w:sz w:val="18"/>
                <w:szCs w:val="18"/>
              </w:rPr>
            </w:pPr>
            <w:r w:rsidRPr="00CF01C8">
              <w:rPr>
                <w:sz w:val="18"/>
                <w:szCs w:val="18"/>
              </w:rPr>
              <w:t>Hazard statement</w:t>
            </w:r>
          </w:p>
        </w:tc>
        <w:tc>
          <w:tcPr>
            <w:tcW w:w="654" w:type="pct"/>
            <w:tcBorders>
              <w:bottom w:val="single" w:sz="2" w:space="0" w:color="BFBFBF" w:themeColor="background1" w:themeShade="BF"/>
            </w:tcBorders>
          </w:tcPr>
          <w:p w14:paraId="7A3310C8" w14:textId="77777777" w:rsidR="00386B9B" w:rsidRPr="00CF01C8" w:rsidRDefault="00386B9B" w:rsidP="00386B9B">
            <w:pPr>
              <w:keepNext/>
              <w:keepLines/>
              <w:rPr>
                <w:sz w:val="18"/>
                <w:szCs w:val="18"/>
              </w:rPr>
            </w:pPr>
            <w:r w:rsidRPr="00CF01C8">
              <w:rPr>
                <w:sz w:val="18"/>
                <w:szCs w:val="18"/>
              </w:rPr>
              <w:t>Symbol</w:t>
            </w:r>
          </w:p>
        </w:tc>
      </w:tr>
      <w:tr w:rsidR="00386B9B" w:rsidRPr="004E0071" w14:paraId="0FEE3B8F" w14:textId="77777777" w:rsidTr="00386B9B">
        <w:trPr>
          <w:cantSplit/>
        </w:trPr>
        <w:tc>
          <w:tcPr>
            <w:tcW w:w="906" w:type="pct"/>
          </w:tcPr>
          <w:p w14:paraId="70E021E3" w14:textId="77777777" w:rsidR="00386B9B" w:rsidRPr="004E0071" w:rsidRDefault="00386B9B" w:rsidP="00386B9B">
            <w:pPr>
              <w:keepNext/>
              <w:keepLines/>
              <w:spacing w:before="40" w:after="40"/>
              <w:rPr>
                <w:sz w:val="18"/>
                <w:szCs w:val="18"/>
              </w:rPr>
            </w:pPr>
            <w:r>
              <w:rPr>
                <w:sz w:val="18"/>
                <w:szCs w:val="18"/>
              </w:rPr>
              <w:t>1</w:t>
            </w:r>
          </w:p>
        </w:tc>
        <w:tc>
          <w:tcPr>
            <w:tcW w:w="693" w:type="pct"/>
          </w:tcPr>
          <w:p w14:paraId="61810423" w14:textId="77777777" w:rsidR="00386B9B" w:rsidRPr="004E0071" w:rsidRDefault="00386B9B" w:rsidP="00386B9B">
            <w:pPr>
              <w:keepNext/>
              <w:keepLines/>
              <w:spacing w:before="40" w:after="40"/>
              <w:rPr>
                <w:sz w:val="18"/>
                <w:szCs w:val="18"/>
              </w:rPr>
            </w:pPr>
            <w:r w:rsidRPr="008F775C">
              <w:rPr>
                <w:sz w:val="18"/>
                <w:szCs w:val="18"/>
              </w:rPr>
              <w:t>Danger</w:t>
            </w:r>
          </w:p>
        </w:tc>
        <w:tc>
          <w:tcPr>
            <w:tcW w:w="2746" w:type="pct"/>
          </w:tcPr>
          <w:p w14:paraId="2D88AA87" w14:textId="77777777" w:rsidR="00386B9B" w:rsidRPr="004E0071" w:rsidRDefault="00386B9B" w:rsidP="00386B9B">
            <w:pPr>
              <w:keepNext/>
              <w:keepLines/>
              <w:spacing w:before="40" w:after="40"/>
              <w:rPr>
                <w:sz w:val="18"/>
                <w:szCs w:val="18"/>
              </w:rPr>
            </w:pPr>
            <w:r>
              <w:rPr>
                <w:sz w:val="18"/>
                <w:szCs w:val="18"/>
              </w:rPr>
              <w:t xml:space="preserve">H250 </w:t>
            </w:r>
            <w:r w:rsidRPr="008F775C">
              <w:rPr>
                <w:rStyle w:val="Emphasised"/>
              </w:rPr>
              <w:t>Catches fire spontaneously if exposed to air</w:t>
            </w:r>
          </w:p>
        </w:tc>
        <w:tc>
          <w:tcPr>
            <w:tcW w:w="654" w:type="pct"/>
            <w:tcBorders>
              <w:top w:val="nil"/>
              <w:bottom w:val="nil"/>
            </w:tcBorders>
          </w:tcPr>
          <w:p w14:paraId="6F02C186" w14:textId="77777777" w:rsidR="00386B9B" w:rsidRDefault="00386B9B" w:rsidP="00386B9B">
            <w:pPr>
              <w:keepNext/>
              <w:keepLines/>
              <w:spacing w:before="40" w:after="40"/>
              <w:rPr>
                <w:sz w:val="18"/>
                <w:szCs w:val="18"/>
              </w:rPr>
            </w:pPr>
            <w:r w:rsidRPr="004E0071">
              <w:rPr>
                <w:b/>
                <w:bCs/>
                <w:noProof/>
                <w:sz w:val="18"/>
                <w:szCs w:val="18"/>
                <w:lang w:eastAsia="en-AU"/>
              </w:rPr>
              <w:drawing>
                <wp:inline distT="0" distB="0" distL="0" distR="0" wp14:anchorId="096BF7AE" wp14:editId="0E0992C6">
                  <wp:extent cx="278130" cy="392430"/>
                  <wp:effectExtent l="0" t="0" r="7620" b="7620"/>
                  <wp:docPr id="29" name="Picture 29"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57C732A1" w14:textId="77777777" w:rsidR="00386B9B" w:rsidRPr="004E0071" w:rsidRDefault="00386B9B" w:rsidP="00386B9B">
            <w:pPr>
              <w:keepNext/>
              <w:keepLines/>
              <w:spacing w:before="40" w:after="40"/>
              <w:rPr>
                <w:sz w:val="18"/>
                <w:szCs w:val="18"/>
              </w:rPr>
            </w:pPr>
            <w:r w:rsidRPr="004E0071">
              <w:rPr>
                <w:sz w:val="18"/>
                <w:szCs w:val="18"/>
              </w:rPr>
              <w:t>Flame</w:t>
            </w:r>
          </w:p>
        </w:tc>
      </w:tr>
    </w:tbl>
    <w:p w14:paraId="416F941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Pyrophoric liquids hazard category 1"/>
        <w:tblDescription w:val="This table provides precautionary statements for the prevention, response, storage and disposal of Pyrophoric liquids with hazard category 1. Advice about how these label elements should be applied is found throughout the Code of Practice.&#10;"/>
      </w:tblPr>
      <w:tblGrid>
        <w:gridCol w:w="2256"/>
        <w:gridCol w:w="2256"/>
        <w:gridCol w:w="2257"/>
        <w:gridCol w:w="2257"/>
      </w:tblGrid>
      <w:tr w:rsidR="00386B9B" w:rsidRPr="00CF01C8" w14:paraId="6EEA581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09150EE"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1DAB01A"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DA28FD1" w14:textId="77777777" w:rsidR="00386B9B" w:rsidRPr="00CF01C8" w:rsidRDefault="00386B9B" w:rsidP="00386B9B">
            <w:pPr>
              <w:keepNext/>
              <w:keepLines/>
              <w:rPr>
                <w:sz w:val="18"/>
                <w:szCs w:val="18"/>
              </w:rPr>
            </w:pPr>
            <w:r w:rsidRPr="00CF01C8">
              <w:rPr>
                <w:sz w:val="18"/>
                <w:szCs w:val="18"/>
              </w:rPr>
              <w:t>Storage</w:t>
            </w:r>
          </w:p>
        </w:tc>
        <w:tc>
          <w:tcPr>
            <w:tcW w:w="1250" w:type="pct"/>
          </w:tcPr>
          <w:p w14:paraId="30740B82" w14:textId="77777777" w:rsidR="00386B9B" w:rsidRPr="00CF01C8" w:rsidRDefault="00386B9B" w:rsidP="00386B9B">
            <w:pPr>
              <w:keepNext/>
              <w:keepLines/>
              <w:rPr>
                <w:sz w:val="18"/>
                <w:szCs w:val="18"/>
              </w:rPr>
            </w:pPr>
            <w:r w:rsidRPr="00CF01C8">
              <w:rPr>
                <w:sz w:val="18"/>
                <w:szCs w:val="18"/>
              </w:rPr>
              <w:t>Disposal</w:t>
            </w:r>
          </w:p>
        </w:tc>
      </w:tr>
      <w:tr w:rsidR="00386B9B" w:rsidRPr="000633B9" w14:paraId="02D90758" w14:textId="77777777" w:rsidTr="00386B9B">
        <w:trPr>
          <w:cantSplit/>
        </w:trPr>
        <w:tc>
          <w:tcPr>
            <w:tcW w:w="1250" w:type="pct"/>
          </w:tcPr>
          <w:p w14:paraId="2F431ADE" w14:textId="77777777" w:rsidR="00386B9B" w:rsidRPr="000633B9" w:rsidRDefault="00386B9B" w:rsidP="00386B9B">
            <w:pPr>
              <w:spacing w:before="40" w:after="40"/>
              <w:rPr>
                <w:sz w:val="18"/>
                <w:szCs w:val="18"/>
              </w:rPr>
            </w:pPr>
            <w:r w:rsidRPr="000633B9">
              <w:rPr>
                <w:sz w:val="18"/>
                <w:szCs w:val="18"/>
              </w:rPr>
              <w:t>P210</w:t>
            </w:r>
          </w:p>
          <w:p w14:paraId="3C6A7151" w14:textId="77777777" w:rsidR="00386B9B" w:rsidRPr="000633B9" w:rsidRDefault="00386B9B" w:rsidP="00386B9B">
            <w:pPr>
              <w:spacing w:before="40" w:after="40"/>
              <w:rPr>
                <w:rStyle w:val="Emphasised"/>
                <w:sz w:val="22"/>
              </w:rPr>
            </w:pPr>
            <w:r w:rsidRPr="000633B9">
              <w:rPr>
                <w:rStyle w:val="Emphasised"/>
                <w:sz w:val="18"/>
                <w:szCs w:val="18"/>
              </w:rPr>
              <w:t>Keep away from heat/ sparks/ open flames/ hot surfaces. - No smoking.</w:t>
            </w:r>
          </w:p>
          <w:p w14:paraId="5A8A12E1" w14:textId="77777777" w:rsidR="00386B9B" w:rsidRPr="000633B9" w:rsidRDefault="00386B9B" w:rsidP="00386B9B">
            <w:pPr>
              <w:spacing w:before="40" w:after="40"/>
              <w:rPr>
                <w:sz w:val="18"/>
                <w:szCs w:val="18"/>
              </w:rPr>
            </w:pPr>
            <w:r w:rsidRPr="000633B9">
              <w:rPr>
                <w:sz w:val="18"/>
                <w:szCs w:val="18"/>
              </w:rPr>
              <w:t>Manufacturer/supplier or the competent authority to specify applicable ignition sources(s).</w:t>
            </w:r>
          </w:p>
          <w:p w14:paraId="7E033580" w14:textId="77777777" w:rsidR="00386B9B" w:rsidRPr="000633B9" w:rsidRDefault="00386B9B" w:rsidP="00386B9B">
            <w:pPr>
              <w:spacing w:before="40" w:after="40"/>
              <w:rPr>
                <w:sz w:val="18"/>
                <w:szCs w:val="18"/>
              </w:rPr>
            </w:pPr>
            <w:r w:rsidRPr="000633B9">
              <w:rPr>
                <w:sz w:val="18"/>
                <w:szCs w:val="18"/>
              </w:rPr>
              <w:t>P222</w:t>
            </w:r>
          </w:p>
          <w:p w14:paraId="5C2861B0" w14:textId="77777777" w:rsidR="00386B9B" w:rsidRPr="000633B9" w:rsidRDefault="00386B9B" w:rsidP="00386B9B">
            <w:pPr>
              <w:spacing w:before="40" w:after="40"/>
              <w:rPr>
                <w:rStyle w:val="Emphasised"/>
                <w:sz w:val="22"/>
              </w:rPr>
            </w:pPr>
            <w:r w:rsidRPr="000633B9">
              <w:rPr>
                <w:rStyle w:val="Emphasised"/>
                <w:sz w:val="18"/>
                <w:szCs w:val="18"/>
              </w:rPr>
              <w:t>Do not allow contact with air.</w:t>
            </w:r>
          </w:p>
          <w:p w14:paraId="14389640" w14:textId="77777777" w:rsidR="00386B9B" w:rsidRPr="000633B9" w:rsidRDefault="00386B9B" w:rsidP="00386B9B">
            <w:pPr>
              <w:spacing w:before="40" w:after="40"/>
              <w:rPr>
                <w:sz w:val="18"/>
                <w:szCs w:val="18"/>
              </w:rPr>
            </w:pPr>
            <w:r w:rsidRPr="000633B9">
              <w:rPr>
                <w:sz w:val="18"/>
                <w:szCs w:val="18"/>
              </w:rPr>
              <w:t>P280</w:t>
            </w:r>
          </w:p>
          <w:p w14:paraId="59E8CBA6" w14:textId="77777777" w:rsidR="00386B9B" w:rsidRPr="000633B9" w:rsidRDefault="00386B9B" w:rsidP="00386B9B">
            <w:pPr>
              <w:spacing w:before="40" w:after="40"/>
              <w:rPr>
                <w:rStyle w:val="Emphasised"/>
                <w:sz w:val="22"/>
              </w:rPr>
            </w:pPr>
            <w:r w:rsidRPr="000633B9">
              <w:rPr>
                <w:rStyle w:val="Emphasised"/>
                <w:sz w:val="18"/>
                <w:szCs w:val="18"/>
              </w:rPr>
              <w:t>Wear protective gloves/ eye protection/ face protection.</w:t>
            </w:r>
          </w:p>
          <w:p w14:paraId="52D97433" w14:textId="77777777" w:rsidR="00386B9B" w:rsidRPr="000633B9" w:rsidRDefault="00386B9B" w:rsidP="00386B9B">
            <w:pPr>
              <w:spacing w:before="40" w:after="40"/>
              <w:rPr>
                <w:sz w:val="18"/>
                <w:szCs w:val="18"/>
              </w:rPr>
            </w:pPr>
            <w:r w:rsidRPr="000633B9">
              <w:rPr>
                <w:sz w:val="18"/>
                <w:szCs w:val="18"/>
              </w:rPr>
              <w:t>Manufacturer/ supplier or the competent authority to specify type of equipment.</w:t>
            </w:r>
          </w:p>
        </w:tc>
        <w:tc>
          <w:tcPr>
            <w:tcW w:w="1250" w:type="pct"/>
          </w:tcPr>
          <w:p w14:paraId="7B4B9AA5" w14:textId="77777777" w:rsidR="00386B9B" w:rsidRPr="000633B9" w:rsidRDefault="00386B9B" w:rsidP="00386B9B">
            <w:pPr>
              <w:spacing w:before="40" w:after="40"/>
              <w:rPr>
                <w:sz w:val="18"/>
                <w:szCs w:val="18"/>
              </w:rPr>
            </w:pPr>
            <w:r w:rsidRPr="000633B9">
              <w:rPr>
                <w:sz w:val="18"/>
                <w:szCs w:val="18"/>
              </w:rPr>
              <w:t>P302 + P334</w:t>
            </w:r>
          </w:p>
          <w:p w14:paraId="1E78AF25" w14:textId="77777777" w:rsidR="00386B9B" w:rsidRPr="000633B9" w:rsidRDefault="00386B9B" w:rsidP="00386B9B">
            <w:pPr>
              <w:spacing w:before="40" w:after="40"/>
              <w:rPr>
                <w:rStyle w:val="Emphasised"/>
                <w:sz w:val="22"/>
              </w:rPr>
            </w:pPr>
            <w:r w:rsidRPr="000633B9">
              <w:rPr>
                <w:rStyle w:val="Emphasised"/>
                <w:sz w:val="18"/>
                <w:szCs w:val="18"/>
              </w:rPr>
              <w:t>IF ON SKIN: Immerse in cool water/ wrap with wet bandages</w:t>
            </w:r>
          </w:p>
          <w:p w14:paraId="16E3D405" w14:textId="77777777" w:rsidR="00386B9B" w:rsidRPr="000633B9" w:rsidRDefault="00386B9B" w:rsidP="00386B9B">
            <w:pPr>
              <w:spacing w:before="40" w:after="40"/>
              <w:rPr>
                <w:sz w:val="18"/>
                <w:szCs w:val="18"/>
              </w:rPr>
            </w:pPr>
            <w:r w:rsidRPr="000633B9">
              <w:rPr>
                <w:sz w:val="18"/>
                <w:szCs w:val="18"/>
              </w:rPr>
              <w:t>P370 + P378</w:t>
            </w:r>
          </w:p>
          <w:p w14:paraId="3D49726C" w14:textId="77777777" w:rsidR="00386B9B" w:rsidRPr="000633B9" w:rsidRDefault="00386B9B" w:rsidP="00386B9B">
            <w:pPr>
              <w:spacing w:before="40" w:after="40"/>
              <w:rPr>
                <w:rStyle w:val="Emphasised"/>
                <w:sz w:val="22"/>
              </w:rPr>
            </w:pPr>
            <w:r w:rsidRPr="000633B9">
              <w:rPr>
                <w:rStyle w:val="Emphasised"/>
                <w:sz w:val="18"/>
                <w:szCs w:val="18"/>
              </w:rPr>
              <w:t>In case of fire: Use ... for extinction</w:t>
            </w:r>
          </w:p>
          <w:p w14:paraId="45B77253" w14:textId="77777777" w:rsidR="00386B9B" w:rsidRPr="000633B9" w:rsidRDefault="00386B9B" w:rsidP="00386B9B">
            <w:pPr>
              <w:spacing w:before="40" w:after="40"/>
              <w:rPr>
                <w:sz w:val="18"/>
                <w:szCs w:val="18"/>
              </w:rPr>
            </w:pPr>
            <w:r w:rsidRPr="000633B9">
              <w:rPr>
                <w:sz w:val="18"/>
                <w:szCs w:val="18"/>
              </w:rPr>
              <w:t>... Manufacturer/ supplier or the competent authority to specify appropriate media.</w:t>
            </w:r>
          </w:p>
          <w:p w14:paraId="29A9B2DE" w14:textId="77777777" w:rsidR="00386B9B" w:rsidRDefault="00386B9B" w:rsidP="00386B9B">
            <w:pPr>
              <w:pStyle w:val="GHStablebullets"/>
              <w:numPr>
                <w:ilvl w:val="0"/>
                <w:numId w:val="0"/>
              </w:numPr>
              <w:ind w:left="113"/>
              <w:rPr>
                <w:sz w:val="22"/>
              </w:rPr>
            </w:pPr>
            <w:r>
              <w:t>-</w:t>
            </w:r>
            <w:r w:rsidRPr="000633B9">
              <w:t>if water increases risk.</w:t>
            </w:r>
          </w:p>
        </w:tc>
        <w:tc>
          <w:tcPr>
            <w:tcW w:w="1250" w:type="pct"/>
          </w:tcPr>
          <w:p w14:paraId="6E3FCAE2" w14:textId="77777777" w:rsidR="00386B9B" w:rsidRPr="000633B9" w:rsidRDefault="00386B9B" w:rsidP="00386B9B">
            <w:pPr>
              <w:spacing w:before="40" w:after="40"/>
              <w:rPr>
                <w:sz w:val="18"/>
                <w:szCs w:val="18"/>
              </w:rPr>
            </w:pPr>
            <w:r w:rsidRPr="000633B9">
              <w:rPr>
                <w:sz w:val="18"/>
                <w:szCs w:val="18"/>
              </w:rPr>
              <w:t>P422</w:t>
            </w:r>
          </w:p>
          <w:p w14:paraId="205730F2" w14:textId="77777777" w:rsidR="00386B9B" w:rsidRPr="000633B9" w:rsidRDefault="00386B9B" w:rsidP="00386B9B">
            <w:pPr>
              <w:spacing w:before="40" w:after="40"/>
              <w:rPr>
                <w:rStyle w:val="Emphasised"/>
                <w:sz w:val="22"/>
              </w:rPr>
            </w:pPr>
            <w:r w:rsidRPr="000633B9">
              <w:rPr>
                <w:rStyle w:val="Emphasised"/>
                <w:sz w:val="18"/>
                <w:szCs w:val="18"/>
              </w:rPr>
              <w:t>Store contents under .</w:t>
            </w:r>
          </w:p>
          <w:p w14:paraId="4BFD7CAB" w14:textId="77777777" w:rsidR="00386B9B" w:rsidRPr="000633B9" w:rsidRDefault="00386B9B" w:rsidP="00386B9B">
            <w:pPr>
              <w:spacing w:before="40" w:after="40"/>
              <w:rPr>
                <w:sz w:val="18"/>
                <w:szCs w:val="18"/>
              </w:rPr>
            </w:pPr>
            <w:r w:rsidRPr="000633B9">
              <w:rPr>
                <w:sz w:val="18"/>
                <w:szCs w:val="18"/>
              </w:rPr>
              <w:t>... Manufacturer/ supplier or the competent authority to specify appropriate liquid or inert gas.</w:t>
            </w:r>
          </w:p>
        </w:tc>
        <w:tc>
          <w:tcPr>
            <w:tcW w:w="1250" w:type="pct"/>
          </w:tcPr>
          <w:p w14:paraId="56A49445" w14:textId="77777777" w:rsidR="00386B9B" w:rsidRPr="000633B9" w:rsidRDefault="00386B9B" w:rsidP="00386B9B">
            <w:pPr>
              <w:spacing w:before="40" w:after="40"/>
              <w:rPr>
                <w:sz w:val="18"/>
                <w:szCs w:val="18"/>
              </w:rPr>
            </w:pPr>
          </w:p>
        </w:tc>
      </w:tr>
    </w:tbl>
    <w:p w14:paraId="5AFB5A23" w14:textId="77777777" w:rsidR="00386B9B" w:rsidRDefault="00386B9B" w:rsidP="00386B9B"/>
    <w:p w14:paraId="77BDE022" w14:textId="77777777" w:rsidR="00386B9B" w:rsidRDefault="00386B9B" w:rsidP="00386B9B">
      <w:pPr>
        <w:pStyle w:val="Heading3"/>
        <w:keepLines/>
      </w:pPr>
      <w:r>
        <w:lastRenderedPageBreak/>
        <w:t>Pyrophoric solids</w:t>
      </w:r>
    </w:p>
    <w:tbl>
      <w:tblPr>
        <w:tblStyle w:val="TableGrid"/>
        <w:tblW w:w="5000" w:type="pct"/>
        <w:tblLook w:val="06A0" w:firstRow="1" w:lastRow="0" w:firstColumn="1" w:lastColumn="0" w:noHBand="1" w:noVBand="1"/>
        <w:tblCaption w:val="Pyrophoric solids hazard category 1 "/>
        <w:tblDescription w:val="This table provides information on the hazard category, signal word, hazard statement and GHS symbol for Pyrophoric solids with hazard category 1: Catches fire spontaneously if exposed to air. Advice about how these label elements should be applied is found throughout the Code of Practice.&#10;"/>
      </w:tblPr>
      <w:tblGrid>
        <w:gridCol w:w="1799"/>
        <w:gridCol w:w="1376"/>
        <w:gridCol w:w="3576"/>
        <w:gridCol w:w="2275"/>
      </w:tblGrid>
      <w:tr w:rsidR="00386B9B" w:rsidRPr="00CF01C8" w14:paraId="3C8E9E0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4A4C6D04"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0FF053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2793714"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F42B109" w14:textId="77777777" w:rsidR="00386B9B" w:rsidRPr="00CF01C8" w:rsidRDefault="00386B9B" w:rsidP="00386B9B">
            <w:pPr>
              <w:keepNext/>
              <w:keepLines/>
              <w:rPr>
                <w:sz w:val="18"/>
                <w:szCs w:val="18"/>
              </w:rPr>
            </w:pPr>
            <w:r w:rsidRPr="00CF01C8">
              <w:rPr>
                <w:sz w:val="18"/>
                <w:szCs w:val="18"/>
              </w:rPr>
              <w:t>Symbol</w:t>
            </w:r>
          </w:p>
        </w:tc>
      </w:tr>
      <w:tr w:rsidR="00386B9B" w:rsidRPr="004E0071" w14:paraId="2CC047CB" w14:textId="77777777" w:rsidTr="00386B9B">
        <w:trPr>
          <w:cantSplit/>
        </w:trPr>
        <w:tc>
          <w:tcPr>
            <w:tcW w:w="997" w:type="pct"/>
          </w:tcPr>
          <w:p w14:paraId="46508752" w14:textId="77777777" w:rsidR="00386B9B" w:rsidRPr="004E0071" w:rsidRDefault="00386B9B" w:rsidP="00386B9B">
            <w:pPr>
              <w:keepNext/>
              <w:keepLines/>
              <w:spacing w:before="40" w:after="40"/>
              <w:rPr>
                <w:sz w:val="18"/>
                <w:szCs w:val="18"/>
              </w:rPr>
            </w:pPr>
            <w:r>
              <w:rPr>
                <w:sz w:val="18"/>
                <w:szCs w:val="18"/>
              </w:rPr>
              <w:t>1</w:t>
            </w:r>
          </w:p>
        </w:tc>
        <w:tc>
          <w:tcPr>
            <w:tcW w:w="762" w:type="pct"/>
          </w:tcPr>
          <w:p w14:paraId="1A643167" w14:textId="77777777" w:rsidR="00386B9B" w:rsidRPr="004E0071" w:rsidRDefault="00386B9B" w:rsidP="00386B9B">
            <w:pPr>
              <w:keepNext/>
              <w:keepLines/>
              <w:spacing w:before="40" w:after="40"/>
              <w:rPr>
                <w:sz w:val="18"/>
                <w:szCs w:val="18"/>
              </w:rPr>
            </w:pPr>
            <w:r w:rsidRPr="008F775C">
              <w:rPr>
                <w:sz w:val="18"/>
                <w:szCs w:val="18"/>
              </w:rPr>
              <w:t>Danger</w:t>
            </w:r>
          </w:p>
        </w:tc>
        <w:tc>
          <w:tcPr>
            <w:tcW w:w="1981" w:type="pct"/>
          </w:tcPr>
          <w:p w14:paraId="10C80361" w14:textId="77777777" w:rsidR="00386B9B" w:rsidRPr="004E0071" w:rsidRDefault="00386B9B" w:rsidP="00386B9B">
            <w:pPr>
              <w:keepNext/>
              <w:keepLines/>
              <w:spacing w:before="40" w:after="40"/>
              <w:rPr>
                <w:sz w:val="18"/>
                <w:szCs w:val="18"/>
              </w:rPr>
            </w:pPr>
            <w:r>
              <w:rPr>
                <w:sz w:val="18"/>
                <w:szCs w:val="18"/>
              </w:rPr>
              <w:t xml:space="preserve">H250 </w:t>
            </w:r>
            <w:r w:rsidRPr="008C263A">
              <w:rPr>
                <w:rStyle w:val="Emphasised"/>
                <w:sz w:val="18"/>
              </w:rPr>
              <w:t>Catches fire spontaneously if exposed to air</w:t>
            </w:r>
          </w:p>
        </w:tc>
        <w:tc>
          <w:tcPr>
            <w:tcW w:w="1260" w:type="pct"/>
            <w:tcBorders>
              <w:top w:val="nil"/>
              <w:bottom w:val="nil"/>
            </w:tcBorders>
          </w:tcPr>
          <w:p w14:paraId="6436543D" w14:textId="77777777" w:rsidR="00386B9B" w:rsidRDefault="00386B9B" w:rsidP="00386B9B">
            <w:pPr>
              <w:keepNext/>
              <w:keepLines/>
              <w:spacing w:before="40" w:after="40"/>
              <w:rPr>
                <w:sz w:val="18"/>
                <w:szCs w:val="18"/>
              </w:rPr>
            </w:pPr>
            <w:r w:rsidRPr="004E0071">
              <w:rPr>
                <w:b/>
                <w:bCs/>
                <w:noProof/>
                <w:sz w:val="18"/>
                <w:szCs w:val="18"/>
                <w:lang w:eastAsia="en-AU"/>
              </w:rPr>
              <w:drawing>
                <wp:inline distT="0" distB="0" distL="0" distR="0" wp14:anchorId="20507120" wp14:editId="49109F22">
                  <wp:extent cx="278130" cy="392430"/>
                  <wp:effectExtent l="0" t="0" r="7620" b="7620"/>
                  <wp:docPr id="30" name="Picture 30"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134A8440" w14:textId="77777777" w:rsidR="00386B9B" w:rsidRPr="004E0071" w:rsidRDefault="00386B9B" w:rsidP="00386B9B">
            <w:pPr>
              <w:keepNext/>
              <w:keepLines/>
              <w:spacing w:before="40" w:after="40"/>
              <w:rPr>
                <w:sz w:val="18"/>
                <w:szCs w:val="18"/>
              </w:rPr>
            </w:pPr>
            <w:r w:rsidRPr="004E0071">
              <w:rPr>
                <w:sz w:val="18"/>
                <w:szCs w:val="18"/>
              </w:rPr>
              <w:t>Flame</w:t>
            </w:r>
          </w:p>
        </w:tc>
      </w:tr>
    </w:tbl>
    <w:p w14:paraId="678F079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Pyrophoric solids hazard Category 1"/>
        <w:tblDescription w:val="This table provides precautionary statements for the prevention, response, storage and disposal of Pyrophoric solids with a hazards Category 1. Advice about how these label elements should be applied is found throughout the Code of Practice.&#10;"/>
      </w:tblPr>
      <w:tblGrid>
        <w:gridCol w:w="2256"/>
        <w:gridCol w:w="2256"/>
        <w:gridCol w:w="2257"/>
        <w:gridCol w:w="2257"/>
      </w:tblGrid>
      <w:tr w:rsidR="00386B9B" w:rsidRPr="00CF01C8" w14:paraId="274784FE"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5232BAE"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14FADC4"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8CA2646" w14:textId="77777777" w:rsidR="00386B9B" w:rsidRPr="00CF01C8" w:rsidRDefault="00386B9B" w:rsidP="00386B9B">
            <w:pPr>
              <w:keepNext/>
              <w:keepLines/>
              <w:rPr>
                <w:sz w:val="18"/>
                <w:szCs w:val="18"/>
              </w:rPr>
            </w:pPr>
            <w:r w:rsidRPr="00CF01C8">
              <w:rPr>
                <w:sz w:val="18"/>
                <w:szCs w:val="18"/>
              </w:rPr>
              <w:t>Storage</w:t>
            </w:r>
          </w:p>
        </w:tc>
        <w:tc>
          <w:tcPr>
            <w:tcW w:w="1250" w:type="pct"/>
          </w:tcPr>
          <w:p w14:paraId="0E2B1EC1" w14:textId="77777777" w:rsidR="00386B9B" w:rsidRPr="00CF01C8" w:rsidRDefault="00386B9B" w:rsidP="00386B9B">
            <w:pPr>
              <w:keepNext/>
              <w:keepLines/>
              <w:rPr>
                <w:sz w:val="18"/>
                <w:szCs w:val="18"/>
              </w:rPr>
            </w:pPr>
            <w:r w:rsidRPr="00CF01C8">
              <w:rPr>
                <w:sz w:val="18"/>
                <w:szCs w:val="18"/>
              </w:rPr>
              <w:t>Disposal</w:t>
            </w:r>
          </w:p>
        </w:tc>
      </w:tr>
      <w:tr w:rsidR="00386B9B" w:rsidRPr="00935402" w14:paraId="19266917" w14:textId="77777777" w:rsidTr="00386B9B">
        <w:trPr>
          <w:cantSplit/>
        </w:trPr>
        <w:tc>
          <w:tcPr>
            <w:tcW w:w="1250" w:type="pct"/>
          </w:tcPr>
          <w:p w14:paraId="7DC5C48F" w14:textId="77777777" w:rsidR="00386B9B" w:rsidRPr="00935402" w:rsidRDefault="00386B9B" w:rsidP="00386B9B">
            <w:pPr>
              <w:spacing w:before="40" w:after="40"/>
              <w:rPr>
                <w:sz w:val="18"/>
                <w:szCs w:val="18"/>
              </w:rPr>
            </w:pPr>
            <w:r w:rsidRPr="00935402">
              <w:rPr>
                <w:sz w:val="18"/>
                <w:szCs w:val="18"/>
              </w:rPr>
              <w:t>P210</w:t>
            </w:r>
          </w:p>
          <w:p w14:paraId="27129C4F" w14:textId="77777777" w:rsidR="00386B9B" w:rsidRPr="00935402" w:rsidRDefault="00386B9B" w:rsidP="00386B9B">
            <w:pPr>
              <w:spacing w:before="40" w:after="40"/>
              <w:rPr>
                <w:rStyle w:val="Emphasised"/>
                <w:sz w:val="22"/>
              </w:rPr>
            </w:pPr>
            <w:r w:rsidRPr="00935402">
              <w:rPr>
                <w:rStyle w:val="Emphasised"/>
                <w:sz w:val="18"/>
                <w:szCs w:val="18"/>
              </w:rPr>
              <w:t>Keep away from heat/ sparks/ open flames/ hot surfaces. - No smoking.</w:t>
            </w:r>
          </w:p>
          <w:p w14:paraId="10034E01" w14:textId="77777777" w:rsidR="00386B9B" w:rsidRPr="00935402" w:rsidRDefault="00386B9B" w:rsidP="00386B9B">
            <w:pPr>
              <w:spacing w:before="40" w:after="40"/>
              <w:rPr>
                <w:sz w:val="18"/>
                <w:szCs w:val="18"/>
              </w:rPr>
            </w:pPr>
            <w:r w:rsidRPr="00935402">
              <w:rPr>
                <w:sz w:val="18"/>
                <w:szCs w:val="18"/>
              </w:rPr>
              <w:t>Manufacturer/supplier or the competent authority to specify applicable ignition sources(s).</w:t>
            </w:r>
          </w:p>
          <w:p w14:paraId="69D444E4" w14:textId="77777777" w:rsidR="00386B9B" w:rsidRPr="00935402" w:rsidRDefault="00386B9B" w:rsidP="00386B9B">
            <w:pPr>
              <w:spacing w:before="40" w:after="40"/>
              <w:rPr>
                <w:sz w:val="18"/>
                <w:szCs w:val="18"/>
              </w:rPr>
            </w:pPr>
            <w:r w:rsidRPr="00935402">
              <w:rPr>
                <w:sz w:val="18"/>
                <w:szCs w:val="18"/>
              </w:rPr>
              <w:t>P222</w:t>
            </w:r>
          </w:p>
          <w:p w14:paraId="0F63D871" w14:textId="77777777" w:rsidR="00386B9B" w:rsidRPr="00935402" w:rsidRDefault="00386B9B" w:rsidP="00386B9B">
            <w:pPr>
              <w:spacing w:before="40" w:after="40"/>
              <w:rPr>
                <w:rStyle w:val="Emphasised"/>
                <w:sz w:val="22"/>
              </w:rPr>
            </w:pPr>
            <w:r w:rsidRPr="00935402">
              <w:rPr>
                <w:rStyle w:val="Emphasised"/>
                <w:sz w:val="18"/>
                <w:szCs w:val="18"/>
              </w:rPr>
              <w:t>Do not allow contact with air.</w:t>
            </w:r>
          </w:p>
          <w:p w14:paraId="047312F6" w14:textId="77777777" w:rsidR="00386B9B" w:rsidRPr="00935402" w:rsidRDefault="00386B9B" w:rsidP="00386B9B">
            <w:pPr>
              <w:spacing w:before="40" w:after="40"/>
              <w:rPr>
                <w:sz w:val="18"/>
                <w:szCs w:val="18"/>
              </w:rPr>
            </w:pPr>
            <w:r w:rsidRPr="00935402">
              <w:rPr>
                <w:sz w:val="18"/>
                <w:szCs w:val="18"/>
              </w:rPr>
              <w:t>P280</w:t>
            </w:r>
          </w:p>
          <w:p w14:paraId="4DAB2BC7" w14:textId="77777777" w:rsidR="00386B9B" w:rsidRPr="00935402" w:rsidRDefault="00386B9B" w:rsidP="00386B9B">
            <w:pPr>
              <w:spacing w:before="40" w:after="40"/>
              <w:rPr>
                <w:rStyle w:val="Emphasised"/>
                <w:sz w:val="22"/>
              </w:rPr>
            </w:pPr>
            <w:r w:rsidRPr="00935402">
              <w:rPr>
                <w:rStyle w:val="Emphasised"/>
                <w:sz w:val="18"/>
                <w:szCs w:val="18"/>
              </w:rPr>
              <w:t>Wear protective gloves/ eye protection/ face protection.</w:t>
            </w:r>
          </w:p>
          <w:p w14:paraId="3ABB44EA" w14:textId="77777777" w:rsidR="00386B9B" w:rsidRPr="00935402" w:rsidRDefault="00386B9B" w:rsidP="00386B9B">
            <w:pPr>
              <w:spacing w:before="40" w:after="40"/>
              <w:rPr>
                <w:sz w:val="18"/>
                <w:szCs w:val="18"/>
              </w:rPr>
            </w:pPr>
            <w:r w:rsidRPr="00935402">
              <w:rPr>
                <w:sz w:val="18"/>
                <w:szCs w:val="18"/>
              </w:rPr>
              <w:t>Manufacturer/ supplier or the competent authority to specify type of equipment.</w:t>
            </w:r>
          </w:p>
        </w:tc>
        <w:tc>
          <w:tcPr>
            <w:tcW w:w="1250" w:type="pct"/>
          </w:tcPr>
          <w:p w14:paraId="3D4F93C2" w14:textId="77777777" w:rsidR="00386B9B" w:rsidRPr="00935402" w:rsidRDefault="00386B9B" w:rsidP="00386B9B">
            <w:pPr>
              <w:spacing w:before="40" w:after="40"/>
              <w:rPr>
                <w:sz w:val="18"/>
                <w:szCs w:val="18"/>
              </w:rPr>
            </w:pPr>
            <w:r w:rsidRPr="00935402">
              <w:rPr>
                <w:sz w:val="18"/>
                <w:szCs w:val="18"/>
              </w:rPr>
              <w:t>P335 + P334</w:t>
            </w:r>
          </w:p>
          <w:p w14:paraId="30E44FA5" w14:textId="77777777" w:rsidR="00386B9B" w:rsidRPr="00935402" w:rsidRDefault="00386B9B" w:rsidP="00386B9B">
            <w:pPr>
              <w:spacing w:before="40" w:after="40"/>
              <w:rPr>
                <w:rStyle w:val="Emphasised"/>
                <w:sz w:val="22"/>
              </w:rPr>
            </w:pPr>
            <w:r w:rsidRPr="00935402">
              <w:rPr>
                <w:rStyle w:val="Emphasised"/>
                <w:sz w:val="18"/>
                <w:szCs w:val="18"/>
              </w:rPr>
              <w:t>Brush off loose particles from skin. Immerse in cool water/ wrap in wet bandages</w:t>
            </w:r>
          </w:p>
          <w:p w14:paraId="41D0426F" w14:textId="77777777" w:rsidR="00386B9B" w:rsidRPr="00935402" w:rsidRDefault="00386B9B" w:rsidP="00386B9B">
            <w:pPr>
              <w:spacing w:before="40" w:after="40"/>
              <w:rPr>
                <w:sz w:val="18"/>
                <w:szCs w:val="18"/>
              </w:rPr>
            </w:pPr>
            <w:r w:rsidRPr="00935402">
              <w:rPr>
                <w:sz w:val="18"/>
                <w:szCs w:val="18"/>
              </w:rPr>
              <w:t>P370 + P378</w:t>
            </w:r>
          </w:p>
          <w:p w14:paraId="6D917FD4" w14:textId="77777777" w:rsidR="00386B9B" w:rsidRPr="00935402" w:rsidRDefault="00386B9B" w:rsidP="00386B9B">
            <w:pPr>
              <w:spacing w:before="40" w:after="40"/>
              <w:rPr>
                <w:rStyle w:val="Emphasised"/>
                <w:sz w:val="22"/>
              </w:rPr>
            </w:pPr>
            <w:r w:rsidRPr="00935402">
              <w:rPr>
                <w:rStyle w:val="Emphasised"/>
                <w:sz w:val="18"/>
                <w:szCs w:val="18"/>
              </w:rPr>
              <w:t>In case of fire: Use ... for extinction</w:t>
            </w:r>
          </w:p>
          <w:p w14:paraId="01E1CA40" w14:textId="77777777" w:rsidR="00386B9B" w:rsidRPr="00935402" w:rsidRDefault="00386B9B" w:rsidP="00386B9B">
            <w:pPr>
              <w:spacing w:before="40" w:after="40"/>
              <w:rPr>
                <w:sz w:val="18"/>
                <w:szCs w:val="18"/>
              </w:rPr>
            </w:pPr>
            <w:r w:rsidRPr="00935402">
              <w:rPr>
                <w:sz w:val="18"/>
                <w:szCs w:val="18"/>
              </w:rPr>
              <w:t>... Manufacturer/ supplier or the competent authority to specify appropriate media.</w:t>
            </w:r>
          </w:p>
          <w:p w14:paraId="4E18B1D2" w14:textId="77777777" w:rsidR="00386B9B" w:rsidRDefault="00386B9B" w:rsidP="00386B9B">
            <w:pPr>
              <w:pStyle w:val="GHStablebullets"/>
              <w:numPr>
                <w:ilvl w:val="0"/>
                <w:numId w:val="0"/>
              </w:numPr>
              <w:ind w:left="113"/>
              <w:rPr>
                <w:sz w:val="22"/>
              </w:rPr>
            </w:pPr>
            <w:r>
              <w:t>-</w:t>
            </w:r>
            <w:r w:rsidRPr="00935402">
              <w:t>if water increases risk.</w:t>
            </w:r>
          </w:p>
        </w:tc>
        <w:tc>
          <w:tcPr>
            <w:tcW w:w="1250" w:type="pct"/>
          </w:tcPr>
          <w:p w14:paraId="246AA474" w14:textId="77777777" w:rsidR="00386B9B" w:rsidRPr="00935402" w:rsidRDefault="00386B9B" w:rsidP="00386B9B">
            <w:pPr>
              <w:spacing w:before="40" w:after="40"/>
              <w:rPr>
                <w:sz w:val="18"/>
                <w:szCs w:val="18"/>
              </w:rPr>
            </w:pPr>
            <w:r w:rsidRPr="00935402">
              <w:rPr>
                <w:sz w:val="18"/>
                <w:szCs w:val="18"/>
              </w:rPr>
              <w:t>P422</w:t>
            </w:r>
          </w:p>
          <w:p w14:paraId="2A33B47C" w14:textId="77777777" w:rsidR="00386B9B" w:rsidRPr="00935402" w:rsidRDefault="00386B9B" w:rsidP="00386B9B">
            <w:pPr>
              <w:spacing w:before="40" w:after="40"/>
              <w:rPr>
                <w:rStyle w:val="Emphasised"/>
                <w:sz w:val="22"/>
              </w:rPr>
            </w:pPr>
            <w:r w:rsidRPr="00935402">
              <w:rPr>
                <w:rStyle w:val="Emphasised"/>
                <w:sz w:val="18"/>
                <w:szCs w:val="18"/>
              </w:rPr>
              <w:t>Store contents under</w:t>
            </w:r>
            <w:r>
              <w:rPr>
                <w:rStyle w:val="Emphasised"/>
                <w:sz w:val="18"/>
                <w:szCs w:val="18"/>
              </w:rPr>
              <w:t xml:space="preserve"> …</w:t>
            </w:r>
          </w:p>
          <w:p w14:paraId="1C9FB152" w14:textId="77777777" w:rsidR="00386B9B" w:rsidRPr="00935402" w:rsidRDefault="00386B9B" w:rsidP="00386B9B">
            <w:pPr>
              <w:spacing w:before="40" w:after="40"/>
              <w:rPr>
                <w:sz w:val="18"/>
                <w:szCs w:val="18"/>
              </w:rPr>
            </w:pPr>
            <w:r w:rsidRPr="00935402">
              <w:rPr>
                <w:sz w:val="18"/>
                <w:szCs w:val="18"/>
              </w:rPr>
              <w:t>... Manufacturer/ supplier or the competent authority to specify appropriate liquid or inert gas.</w:t>
            </w:r>
          </w:p>
        </w:tc>
        <w:tc>
          <w:tcPr>
            <w:tcW w:w="1250" w:type="pct"/>
          </w:tcPr>
          <w:p w14:paraId="35625A13" w14:textId="77777777" w:rsidR="00386B9B" w:rsidRPr="00935402" w:rsidRDefault="00386B9B" w:rsidP="00386B9B">
            <w:pPr>
              <w:spacing w:before="40" w:after="40"/>
              <w:rPr>
                <w:sz w:val="18"/>
                <w:szCs w:val="18"/>
              </w:rPr>
            </w:pPr>
          </w:p>
        </w:tc>
      </w:tr>
    </w:tbl>
    <w:p w14:paraId="719A5731" w14:textId="77777777" w:rsidR="00386B9B" w:rsidRDefault="00386B9B" w:rsidP="00386B9B"/>
    <w:p w14:paraId="490FE9B6" w14:textId="77777777" w:rsidR="00386B9B" w:rsidRDefault="00386B9B" w:rsidP="00386B9B">
      <w:pPr>
        <w:pStyle w:val="Heading3"/>
        <w:keepLines/>
      </w:pPr>
      <w:r>
        <w:lastRenderedPageBreak/>
        <w:t>Self-heating substances and mixtures</w:t>
      </w:r>
    </w:p>
    <w:tbl>
      <w:tblPr>
        <w:tblStyle w:val="TableGrid"/>
        <w:tblW w:w="5000" w:type="pct"/>
        <w:tblLook w:val="06A0" w:firstRow="1" w:lastRow="0" w:firstColumn="1" w:lastColumn="0" w:noHBand="1" w:noVBand="1"/>
        <w:tblCaption w:val="Self-heating substances and mixtures hazard Category: 1 and 2"/>
        <w:tblDescription w:val="This table provides information on the hazard category, signal word, hazard statement and GHS symbol for Self-heating substances and mixtures with hazard category 1: May catch fire and 2: In large quantities; may catch fire. Advice about how these label elements should be applied is found throughout the Code of Practice.&#10;"/>
      </w:tblPr>
      <w:tblGrid>
        <w:gridCol w:w="1675"/>
        <w:gridCol w:w="1282"/>
        <w:gridCol w:w="4807"/>
        <w:gridCol w:w="1262"/>
      </w:tblGrid>
      <w:tr w:rsidR="00386B9B" w:rsidRPr="00CF01C8" w14:paraId="1BCD903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28" w:type="pct"/>
          </w:tcPr>
          <w:p w14:paraId="0285CF27" w14:textId="77777777" w:rsidR="00386B9B" w:rsidRPr="00CF01C8" w:rsidRDefault="00386B9B" w:rsidP="00386B9B">
            <w:pPr>
              <w:keepNext/>
              <w:keepLines/>
              <w:rPr>
                <w:sz w:val="18"/>
                <w:szCs w:val="18"/>
              </w:rPr>
            </w:pPr>
            <w:r w:rsidRPr="00CF01C8">
              <w:rPr>
                <w:sz w:val="18"/>
                <w:szCs w:val="18"/>
              </w:rPr>
              <w:t>Hazard category</w:t>
            </w:r>
          </w:p>
        </w:tc>
        <w:tc>
          <w:tcPr>
            <w:tcW w:w="710" w:type="pct"/>
          </w:tcPr>
          <w:p w14:paraId="6268AB16" w14:textId="77777777" w:rsidR="00386B9B" w:rsidRPr="00CF01C8" w:rsidRDefault="00386B9B" w:rsidP="00386B9B">
            <w:pPr>
              <w:keepNext/>
              <w:keepLines/>
              <w:rPr>
                <w:sz w:val="18"/>
                <w:szCs w:val="18"/>
              </w:rPr>
            </w:pPr>
            <w:r w:rsidRPr="00CF01C8">
              <w:rPr>
                <w:sz w:val="18"/>
                <w:szCs w:val="18"/>
              </w:rPr>
              <w:t>Signal word</w:t>
            </w:r>
          </w:p>
        </w:tc>
        <w:tc>
          <w:tcPr>
            <w:tcW w:w="2663" w:type="pct"/>
          </w:tcPr>
          <w:p w14:paraId="6478535E" w14:textId="77777777" w:rsidR="00386B9B" w:rsidRPr="00CF01C8" w:rsidRDefault="00386B9B" w:rsidP="00386B9B">
            <w:pPr>
              <w:keepNext/>
              <w:keepLines/>
              <w:rPr>
                <w:sz w:val="18"/>
                <w:szCs w:val="18"/>
              </w:rPr>
            </w:pPr>
            <w:r w:rsidRPr="00CF01C8">
              <w:rPr>
                <w:sz w:val="18"/>
                <w:szCs w:val="18"/>
              </w:rPr>
              <w:t>Hazard statement</w:t>
            </w:r>
          </w:p>
        </w:tc>
        <w:tc>
          <w:tcPr>
            <w:tcW w:w="699" w:type="pct"/>
            <w:tcBorders>
              <w:bottom w:val="single" w:sz="2" w:space="0" w:color="BFBFBF" w:themeColor="background1" w:themeShade="BF"/>
            </w:tcBorders>
          </w:tcPr>
          <w:p w14:paraId="77232EF6" w14:textId="77777777" w:rsidR="00386B9B" w:rsidRPr="00CF01C8" w:rsidRDefault="00386B9B" w:rsidP="00386B9B">
            <w:pPr>
              <w:keepNext/>
              <w:keepLines/>
              <w:rPr>
                <w:sz w:val="18"/>
                <w:szCs w:val="18"/>
              </w:rPr>
            </w:pPr>
            <w:r w:rsidRPr="00CF01C8">
              <w:rPr>
                <w:sz w:val="18"/>
                <w:szCs w:val="18"/>
              </w:rPr>
              <w:t>Symbol</w:t>
            </w:r>
          </w:p>
        </w:tc>
      </w:tr>
      <w:tr w:rsidR="00386B9B" w:rsidRPr="005A11E1" w14:paraId="2DDD3373" w14:textId="77777777" w:rsidTr="00386B9B">
        <w:trPr>
          <w:cantSplit/>
        </w:trPr>
        <w:tc>
          <w:tcPr>
            <w:tcW w:w="928" w:type="pct"/>
          </w:tcPr>
          <w:p w14:paraId="3821BFAE" w14:textId="77777777" w:rsidR="00386B9B" w:rsidRDefault="00386B9B" w:rsidP="00386B9B">
            <w:pPr>
              <w:keepNext/>
              <w:keepLines/>
              <w:spacing w:before="40" w:after="40"/>
              <w:rPr>
                <w:sz w:val="18"/>
                <w:szCs w:val="18"/>
              </w:rPr>
            </w:pPr>
            <w:r w:rsidRPr="005A11E1">
              <w:rPr>
                <w:sz w:val="18"/>
                <w:szCs w:val="18"/>
              </w:rPr>
              <w:t>1</w:t>
            </w:r>
          </w:p>
          <w:p w14:paraId="01C3572C" w14:textId="77777777" w:rsidR="00386B9B" w:rsidRPr="005A11E1" w:rsidRDefault="00386B9B" w:rsidP="00386B9B">
            <w:pPr>
              <w:keepNext/>
              <w:keepLines/>
              <w:spacing w:before="40" w:after="40"/>
              <w:rPr>
                <w:sz w:val="18"/>
                <w:szCs w:val="18"/>
              </w:rPr>
            </w:pPr>
            <w:r w:rsidRPr="005A11E1">
              <w:rPr>
                <w:sz w:val="18"/>
                <w:szCs w:val="18"/>
              </w:rPr>
              <w:t>2</w:t>
            </w:r>
          </w:p>
        </w:tc>
        <w:tc>
          <w:tcPr>
            <w:tcW w:w="710" w:type="pct"/>
          </w:tcPr>
          <w:p w14:paraId="3DF3E81C" w14:textId="77777777" w:rsidR="00386B9B" w:rsidRDefault="00386B9B" w:rsidP="00386B9B">
            <w:pPr>
              <w:keepNext/>
              <w:keepLines/>
              <w:spacing w:before="40" w:after="40"/>
              <w:rPr>
                <w:sz w:val="18"/>
                <w:szCs w:val="18"/>
              </w:rPr>
            </w:pPr>
            <w:r w:rsidRPr="005A11E1">
              <w:rPr>
                <w:sz w:val="18"/>
                <w:szCs w:val="18"/>
              </w:rPr>
              <w:t>Danger</w:t>
            </w:r>
          </w:p>
          <w:p w14:paraId="511C4BB2" w14:textId="77777777" w:rsidR="00386B9B" w:rsidRPr="005A11E1" w:rsidRDefault="00386B9B" w:rsidP="00386B9B">
            <w:pPr>
              <w:keepNext/>
              <w:keepLines/>
              <w:spacing w:before="40" w:after="40"/>
              <w:rPr>
                <w:sz w:val="18"/>
                <w:szCs w:val="18"/>
              </w:rPr>
            </w:pPr>
            <w:r w:rsidRPr="005A11E1">
              <w:rPr>
                <w:sz w:val="18"/>
                <w:szCs w:val="18"/>
              </w:rPr>
              <w:t>Warning</w:t>
            </w:r>
          </w:p>
        </w:tc>
        <w:tc>
          <w:tcPr>
            <w:tcW w:w="2663" w:type="pct"/>
          </w:tcPr>
          <w:p w14:paraId="4590CE1F" w14:textId="77777777" w:rsidR="00386B9B" w:rsidRDefault="00386B9B" w:rsidP="00386B9B">
            <w:pPr>
              <w:keepNext/>
              <w:keepLines/>
              <w:spacing w:before="40" w:after="40"/>
              <w:rPr>
                <w:rStyle w:val="Emphasised"/>
                <w:sz w:val="22"/>
              </w:rPr>
            </w:pPr>
            <w:r w:rsidRPr="005A11E1">
              <w:rPr>
                <w:sz w:val="18"/>
                <w:szCs w:val="18"/>
              </w:rPr>
              <w:t xml:space="preserve">H251 </w:t>
            </w:r>
            <w:r w:rsidRPr="005A11E1">
              <w:rPr>
                <w:rStyle w:val="Emphasised"/>
                <w:sz w:val="18"/>
                <w:szCs w:val="18"/>
              </w:rPr>
              <w:t>Self-heating; may catch fire</w:t>
            </w:r>
          </w:p>
          <w:p w14:paraId="5F4048A9" w14:textId="77777777" w:rsidR="00386B9B" w:rsidRPr="005A11E1" w:rsidRDefault="00386B9B" w:rsidP="00386B9B">
            <w:pPr>
              <w:keepNext/>
              <w:keepLines/>
              <w:spacing w:before="40" w:after="40"/>
              <w:rPr>
                <w:sz w:val="18"/>
                <w:szCs w:val="18"/>
              </w:rPr>
            </w:pPr>
            <w:r w:rsidRPr="005A11E1">
              <w:rPr>
                <w:sz w:val="18"/>
                <w:szCs w:val="18"/>
              </w:rPr>
              <w:t xml:space="preserve">H252 </w:t>
            </w:r>
            <w:r w:rsidRPr="005A11E1">
              <w:rPr>
                <w:rStyle w:val="Emphasised"/>
                <w:sz w:val="18"/>
                <w:szCs w:val="18"/>
              </w:rPr>
              <w:t>Self-heating in large quantities; may catch fire</w:t>
            </w:r>
          </w:p>
        </w:tc>
        <w:tc>
          <w:tcPr>
            <w:tcW w:w="699" w:type="pct"/>
            <w:tcBorders>
              <w:top w:val="nil"/>
              <w:bottom w:val="nil"/>
            </w:tcBorders>
          </w:tcPr>
          <w:p w14:paraId="40306D96" w14:textId="77777777" w:rsidR="00386B9B" w:rsidRDefault="00386B9B" w:rsidP="00386B9B">
            <w:pPr>
              <w:keepNext/>
              <w:keepLines/>
              <w:spacing w:before="40" w:after="40"/>
              <w:rPr>
                <w:sz w:val="18"/>
                <w:szCs w:val="18"/>
              </w:rPr>
            </w:pPr>
            <w:r w:rsidRPr="005A11E1">
              <w:rPr>
                <w:b/>
                <w:bCs/>
                <w:noProof/>
                <w:sz w:val="18"/>
                <w:szCs w:val="18"/>
                <w:lang w:eastAsia="en-AU"/>
              </w:rPr>
              <w:drawing>
                <wp:inline distT="0" distB="0" distL="0" distR="0" wp14:anchorId="1DB5B245" wp14:editId="5E84CF84">
                  <wp:extent cx="278130" cy="392430"/>
                  <wp:effectExtent l="0" t="0" r="7620" b="7620"/>
                  <wp:docPr id="31" name="Picture 31"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1CE8E671" w14:textId="77777777" w:rsidR="00386B9B" w:rsidRPr="005A11E1" w:rsidRDefault="00386B9B" w:rsidP="00386B9B">
            <w:pPr>
              <w:keepNext/>
              <w:keepLines/>
              <w:spacing w:before="40" w:after="40"/>
              <w:rPr>
                <w:sz w:val="18"/>
                <w:szCs w:val="18"/>
              </w:rPr>
            </w:pPr>
            <w:r w:rsidRPr="005A11E1">
              <w:rPr>
                <w:sz w:val="18"/>
                <w:szCs w:val="18"/>
              </w:rPr>
              <w:t>Flame</w:t>
            </w:r>
          </w:p>
        </w:tc>
      </w:tr>
    </w:tbl>
    <w:p w14:paraId="1A0B97A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Self-heating substances and mixtures hazard Category: 1 and 2"/>
        <w:tblDescription w:val="This table provides precautionary statements for the prevention, response, storage and disposal of Self-heating substances and mixtures with hazard Category 1 and 2. Advice about how these label elements should be applied is found throughout the Code of Practice.&#10;"/>
      </w:tblPr>
      <w:tblGrid>
        <w:gridCol w:w="2256"/>
        <w:gridCol w:w="2256"/>
        <w:gridCol w:w="2257"/>
        <w:gridCol w:w="2257"/>
      </w:tblGrid>
      <w:tr w:rsidR="00386B9B" w:rsidRPr="00CF01C8" w14:paraId="6826BB7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9C6739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5D4DDE25"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F500D4F" w14:textId="77777777" w:rsidR="00386B9B" w:rsidRPr="00CF01C8" w:rsidRDefault="00386B9B" w:rsidP="00386B9B">
            <w:pPr>
              <w:keepNext/>
              <w:keepLines/>
              <w:rPr>
                <w:sz w:val="18"/>
                <w:szCs w:val="18"/>
              </w:rPr>
            </w:pPr>
            <w:r w:rsidRPr="00CF01C8">
              <w:rPr>
                <w:sz w:val="18"/>
                <w:szCs w:val="18"/>
              </w:rPr>
              <w:t>Storage</w:t>
            </w:r>
          </w:p>
        </w:tc>
        <w:tc>
          <w:tcPr>
            <w:tcW w:w="1250" w:type="pct"/>
          </w:tcPr>
          <w:p w14:paraId="0D1B3757" w14:textId="77777777" w:rsidR="00386B9B" w:rsidRPr="00CF01C8" w:rsidRDefault="00386B9B" w:rsidP="00386B9B">
            <w:pPr>
              <w:keepNext/>
              <w:keepLines/>
              <w:rPr>
                <w:sz w:val="18"/>
                <w:szCs w:val="18"/>
              </w:rPr>
            </w:pPr>
            <w:r w:rsidRPr="00CF01C8">
              <w:rPr>
                <w:sz w:val="18"/>
                <w:szCs w:val="18"/>
              </w:rPr>
              <w:t>Disposal</w:t>
            </w:r>
          </w:p>
        </w:tc>
      </w:tr>
      <w:tr w:rsidR="00386B9B" w:rsidRPr="00D57A0D" w14:paraId="71425B99" w14:textId="77777777" w:rsidTr="00386B9B">
        <w:trPr>
          <w:cantSplit/>
        </w:trPr>
        <w:tc>
          <w:tcPr>
            <w:tcW w:w="1250" w:type="pct"/>
          </w:tcPr>
          <w:p w14:paraId="30F2297B" w14:textId="77777777" w:rsidR="00386B9B" w:rsidRPr="00D57A0D" w:rsidRDefault="00386B9B" w:rsidP="00386B9B">
            <w:pPr>
              <w:spacing w:before="40" w:after="40"/>
              <w:rPr>
                <w:sz w:val="18"/>
                <w:szCs w:val="18"/>
              </w:rPr>
            </w:pPr>
            <w:r w:rsidRPr="00D57A0D">
              <w:rPr>
                <w:sz w:val="18"/>
                <w:szCs w:val="18"/>
              </w:rPr>
              <w:t>P235 + P410</w:t>
            </w:r>
          </w:p>
          <w:p w14:paraId="552E3371" w14:textId="77777777" w:rsidR="00386B9B" w:rsidRPr="00D57A0D" w:rsidRDefault="00386B9B" w:rsidP="00386B9B">
            <w:pPr>
              <w:spacing w:before="40" w:after="40"/>
              <w:rPr>
                <w:rStyle w:val="Emphasised"/>
                <w:sz w:val="22"/>
              </w:rPr>
            </w:pPr>
            <w:r w:rsidRPr="00D57A0D">
              <w:rPr>
                <w:rStyle w:val="Emphasised"/>
                <w:sz w:val="18"/>
                <w:szCs w:val="18"/>
              </w:rPr>
              <w:t>Keep cool. Protect from sunlight.</w:t>
            </w:r>
          </w:p>
          <w:p w14:paraId="68785522" w14:textId="77777777" w:rsidR="00386B9B" w:rsidRPr="00D57A0D" w:rsidRDefault="00386B9B" w:rsidP="00386B9B">
            <w:pPr>
              <w:spacing w:before="40" w:after="40"/>
              <w:rPr>
                <w:sz w:val="18"/>
                <w:szCs w:val="18"/>
              </w:rPr>
            </w:pPr>
            <w:r w:rsidRPr="00D57A0D">
              <w:rPr>
                <w:sz w:val="18"/>
                <w:szCs w:val="18"/>
              </w:rPr>
              <w:t>P280</w:t>
            </w:r>
          </w:p>
          <w:p w14:paraId="6B66E672" w14:textId="77777777" w:rsidR="00386B9B" w:rsidRPr="00D57A0D" w:rsidRDefault="00386B9B" w:rsidP="00386B9B">
            <w:pPr>
              <w:spacing w:before="40" w:after="40"/>
              <w:rPr>
                <w:rStyle w:val="Emphasised"/>
                <w:sz w:val="22"/>
              </w:rPr>
            </w:pPr>
            <w:r w:rsidRPr="00D57A0D">
              <w:rPr>
                <w:rStyle w:val="Emphasised"/>
                <w:sz w:val="18"/>
                <w:szCs w:val="18"/>
              </w:rPr>
              <w:t>Wear protective gloves/ eye protection/ face protection.</w:t>
            </w:r>
          </w:p>
          <w:p w14:paraId="65A38F3C" w14:textId="77777777" w:rsidR="00386B9B" w:rsidRPr="00D57A0D" w:rsidRDefault="00386B9B" w:rsidP="00386B9B">
            <w:pPr>
              <w:spacing w:before="40" w:after="40"/>
              <w:rPr>
                <w:sz w:val="18"/>
                <w:szCs w:val="18"/>
              </w:rPr>
            </w:pPr>
            <w:r w:rsidRPr="00D57A0D">
              <w:rPr>
                <w:sz w:val="18"/>
                <w:szCs w:val="18"/>
              </w:rPr>
              <w:t>Manufacturer/ supplier or the competent authority to specify type of equipment.</w:t>
            </w:r>
          </w:p>
        </w:tc>
        <w:tc>
          <w:tcPr>
            <w:tcW w:w="1250" w:type="pct"/>
          </w:tcPr>
          <w:p w14:paraId="4EBAD952" w14:textId="77777777" w:rsidR="00386B9B" w:rsidRPr="00D57A0D" w:rsidRDefault="00386B9B" w:rsidP="00386B9B">
            <w:pPr>
              <w:spacing w:before="40" w:after="40"/>
              <w:rPr>
                <w:sz w:val="18"/>
                <w:szCs w:val="18"/>
              </w:rPr>
            </w:pPr>
          </w:p>
        </w:tc>
        <w:tc>
          <w:tcPr>
            <w:tcW w:w="1250" w:type="pct"/>
          </w:tcPr>
          <w:p w14:paraId="71300789" w14:textId="77777777" w:rsidR="00386B9B" w:rsidRPr="00D57A0D" w:rsidRDefault="00386B9B" w:rsidP="00386B9B">
            <w:pPr>
              <w:spacing w:before="40" w:after="40"/>
              <w:rPr>
                <w:sz w:val="18"/>
                <w:szCs w:val="18"/>
              </w:rPr>
            </w:pPr>
            <w:r w:rsidRPr="00D57A0D">
              <w:rPr>
                <w:sz w:val="18"/>
                <w:szCs w:val="18"/>
              </w:rPr>
              <w:t>P407</w:t>
            </w:r>
          </w:p>
          <w:p w14:paraId="5A9E106C" w14:textId="77777777" w:rsidR="00386B9B" w:rsidRPr="00D57A0D" w:rsidRDefault="00386B9B" w:rsidP="00386B9B">
            <w:pPr>
              <w:spacing w:before="40" w:after="40"/>
              <w:rPr>
                <w:rStyle w:val="Emphasised"/>
                <w:sz w:val="22"/>
              </w:rPr>
            </w:pPr>
            <w:r w:rsidRPr="00D57A0D">
              <w:rPr>
                <w:rStyle w:val="Emphasised"/>
                <w:sz w:val="18"/>
                <w:szCs w:val="18"/>
              </w:rPr>
              <w:t>Maintain air gap between stacks/ pallets.</w:t>
            </w:r>
          </w:p>
          <w:p w14:paraId="7CE8F099" w14:textId="77777777" w:rsidR="00386B9B" w:rsidRPr="00D57A0D" w:rsidRDefault="00386B9B" w:rsidP="00386B9B">
            <w:pPr>
              <w:spacing w:before="40" w:after="40"/>
              <w:rPr>
                <w:sz w:val="18"/>
                <w:szCs w:val="18"/>
              </w:rPr>
            </w:pPr>
            <w:r w:rsidRPr="00D57A0D">
              <w:rPr>
                <w:sz w:val="18"/>
                <w:szCs w:val="18"/>
              </w:rPr>
              <w:t>P413</w:t>
            </w:r>
          </w:p>
          <w:p w14:paraId="0F6316F8" w14:textId="77777777" w:rsidR="00386B9B" w:rsidRPr="00D57A0D" w:rsidRDefault="00386B9B" w:rsidP="00386B9B">
            <w:pPr>
              <w:spacing w:before="40" w:after="40"/>
              <w:rPr>
                <w:rStyle w:val="Emphasised"/>
                <w:sz w:val="22"/>
              </w:rPr>
            </w:pPr>
            <w:r w:rsidRPr="00D57A0D">
              <w:rPr>
                <w:rStyle w:val="Emphasised"/>
                <w:sz w:val="18"/>
                <w:szCs w:val="18"/>
              </w:rPr>
              <w:t xml:space="preserve">Store bulk masses greater than … kg/…lbs at temperatures not exceeding …°C/…°F. </w:t>
            </w:r>
          </w:p>
          <w:p w14:paraId="6774E575" w14:textId="77777777" w:rsidR="00386B9B" w:rsidRPr="00D57A0D" w:rsidRDefault="00386B9B" w:rsidP="00386B9B">
            <w:pPr>
              <w:spacing w:before="40" w:after="40"/>
              <w:rPr>
                <w:sz w:val="18"/>
                <w:szCs w:val="18"/>
              </w:rPr>
            </w:pPr>
            <w:r w:rsidRPr="00D57A0D">
              <w:rPr>
                <w:sz w:val="18"/>
                <w:szCs w:val="18"/>
              </w:rPr>
              <w:t>... Manufacturer/supplier or the competent authority to specify mass and temperature.</w:t>
            </w:r>
          </w:p>
          <w:p w14:paraId="0A93B0A5" w14:textId="77777777" w:rsidR="00386B9B" w:rsidRPr="00D57A0D" w:rsidRDefault="00386B9B" w:rsidP="00386B9B">
            <w:pPr>
              <w:spacing w:before="40" w:after="40"/>
              <w:rPr>
                <w:sz w:val="18"/>
                <w:szCs w:val="18"/>
              </w:rPr>
            </w:pPr>
            <w:r w:rsidRPr="00D57A0D">
              <w:rPr>
                <w:sz w:val="18"/>
                <w:szCs w:val="18"/>
              </w:rPr>
              <w:t>P420</w:t>
            </w:r>
          </w:p>
          <w:p w14:paraId="5EEC5613" w14:textId="77777777" w:rsidR="00386B9B" w:rsidRPr="00D57A0D" w:rsidRDefault="00386B9B" w:rsidP="00386B9B">
            <w:pPr>
              <w:spacing w:before="40" w:after="40"/>
              <w:rPr>
                <w:rStyle w:val="Emphasised"/>
                <w:sz w:val="22"/>
              </w:rPr>
            </w:pPr>
            <w:r w:rsidRPr="00D57A0D">
              <w:rPr>
                <w:rStyle w:val="Emphasised"/>
                <w:sz w:val="18"/>
                <w:szCs w:val="18"/>
              </w:rPr>
              <w:t>Store away from other materials.</w:t>
            </w:r>
          </w:p>
        </w:tc>
        <w:tc>
          <w:tcPr>
            <w:tcW w:w="1250" w:type="pct"/>
          </w:tcPr>
          <w:p w14:paraId="2BAEF038" w14:textId="77777777" w:rsidR="00386B9B" w:rsidRPr="00D57A0D" w:rsidRDefault="00386B9B" w:rsidP="00386B9B">
            <w:pPr>
              <w:spacing w:before="40" w:after="40"/>
              <w:rPr>
                <w:sz w:val="18"/>
                <w:szCs w:val="18"/>
              </w:rPr>
            </w:pPr>
          </w:p>
        </w:tc>
      </w:tr>
    </w:tbl>
    <w:p w14:paraId="19C0F2D2" w14:textId="77777777" w:rsidR="00386B9B" w:rsidRDefault="00386B9B" w:rsidP="00386B9B"/>
    <w:p w14:paraId="1A302E0B" w14:textId="77777777" w:rsidR="00386B9B" w:rsidRDefault="00386B9B" w:rsidP="00386B9B">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1 and 2"/>
        <w:tblDescription w:val="This table provides information on the hazard category, signal word, hazard statement and GHS symbol for Substances and mixtures which, in contact with water emit flammable gases. Category 1: In contact with water releases flammable gases, which may egnite spontaneously and 2: In contact with water releases flammable gases Advice about how these label elements should be applied is found throughout the Code of Practice.&#10;"/>
      </w:tblPr>
      <w:tblGrid>
        <w:gridCol w:w="1395"/>
        <w:gridCol w:w="1087"/>
        <w:gridCol w:w="5376"/>
        <w:gridCol w:w="1168"/>
      </w:tblGrid>
      <w:tr w:rsidR="00386B9B" w:rsidRPr="00CF01C8" w14:paraId="1C80B92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73" w:type="pct"/>
          </w:tcPr>
          <w:p w14:paraId="456327F9" w14:textId="77777777" w:rsidR="00386B9B" w:rsidRPr="00CF01C8" w:rsidRDefault="00386B9B" w:rsidP="00386B9B">
            <w:pPr>
              <w:keepNext/>
              <w:keepLines/>
              <w:rPr>
                <w:sz w:val="18"/>
                <w:szCs w:val="18"/>
              </w:rPr>
            </w:pPr>
            <w:r w:rsidRPr="00CF01C8">
              <w:rPr>
                <w:sz w:val="18"/>
                <w:szCs w:val="18"/>
              </w:rPr>
              <w:t>Hazard category</w:t>
            </w:r>
          </w:p>
        </w:tc>
        <w:tc>
          <w:tcPr>
            <w:tcW w:w="602" w:type="pct"/>
          </w:tcPr>
          <w:p w14:paraId="08015C58" w14:textId="77777777" w:rsidR="00386B9B" w:rsidRPr="00CF01C8" w:rsidRDefault="00386B9B" w:rsidP="00386B9B">
            <w:pPr>
              <w:keepNext/>
              <w:keepLines/>
              <w:rPr>
                <w:sz w:val="18"/>
                <w:szCs w:val="18"/>
              </w:rPr>
            </w:pPr>
            <w:r w:rsidRPr="00CF01C8">
              <w:rPr>
                <w:sz w:val="18"/>
                <w:szCs w:val="18"/>
              </w:rPr>
              <w:t>Signal word</w:t>
            </w:r>
          </w:p>
        </w:tc>
        <w:tc>
          <w:tcPr>
            <w:tcW w:w="2978" w:type="pct"/>
          </w:tcPr>
          <w:p w14:paraId="37404A20" w14:textId="77777777" w:rsidR="00386B9B" w:rsidRPr="00CF01C8" w:rsidRDefault="00386B9B" w:rsidP="00386B9B">
            <w:pPr>
              <w:keepNext/>
              <w:keepLines/>
              <w:rPr>
                <w:sz w:val="18"/>
                <w:szCs w:val="18"/>
              </w:rPr>
            </w:pPr>
            <w:r w:rsidRPr="00CF01C8">
              <w:rPr>
                <w:sz w:val="18"/>
                <w:szCs w:val="18"/>
              </w:rPr>
              <w:t>Hazard statement</w:t>
            </w:r>
          </w:p>
        </w:tc>
        <w:tc>
          <w:tcPr>
            <w:tcW w:w="647" w:type="pct"/>
            <w:tcBorders>
              <w:bottom w:val="single" w:sz="2" w:space="0" w:color="BFBFBF" w:themeColor="background1" w:themeShade="BF"/>
            </w:tcBorders>
          </w:tcPr>
          <w:p w14:paraId="38688345" w14:textId="77777777" w:rsidR="00386B9B" w:rsidRPr="00CF01C8" w:rsidRDefault="00386B9B" w:rsidP="00386B9B">
            <w:pPr>
              <w:keepNext/>
              <w:keepLines/>
              <w:rPr>
                <w:sz w:val="18"/>
                <w:szCs w:val="18"/>
              </w:rPr>
            </w:pPr>
            <w:r w:rsidRPr="00CF01C8">
              <w:rPr>
                <w:sz w:val="18"/>
                <w:szCs w:val="18"/>
              </w:rPr>
              <w:t>Symbol</w:t>
            </w:r>
          </w:p>
        </w:tc>
      </w:tr>
      <w:tr w:rsidR="00386B9B" w:rsidRPr="00B17511" w14:paraId="193E9C62" w14:textId="77777777" w:rsidTr="00386B9B">
        <w:trPr>
          <w:cantSplit/>
        </w:trPr>
        <w:tc>
          <w:tcPr>
            <w:tcW w:w="773" w:type="pct"/>
          </w:tcPr>
          <w:p w14:paraId="114B9A6F" w14:textId="77777777" w:rsidR="00386B9B" w:rsidRDefault="00386B9B" w:rsidP="00386B9B">
            <w:pPr>
              <w:keepNext/>
              <w:keepLines/>
              <w:spacing w:before="40" w:after="40"/>
              <w:rPr>
                <w:sz w:val="18"/>
                <w:szCs w:val="18"/>
              </w:rPr>
            </w:pPr>
            <w:r w:rsidRPr="00B17511">
              <w:rPr>
                <w:sz w:val="18"/>
                <w:szCs w:val="18"/>
              </w:rPr>
              <w:t>1</w:t>
            </w:r>
          </w:p>
          <w:p w14:paraId="1C704D92" w14:textId="77777777" w:rsidR="00386B9B" w:rsidRDefault="00386B9B" w:rsidP="00386B9B">
            <w:pPr>
              <w:keepNext/>
              <w:keepLines/>
              <w:spacing w:before="40" w:after="40"/>
              <w:rPr>
                <w:sz w:val="18"/>
                <w:szCs w:val="18"/>
              </w:rPr>
            </w:pPr>
          </w:p>
          <w:p w14:paraId="1B5CAB30" w14:textId="77777777" w:rsidR="00386B9B" w:rsidRPr="00B17511" w:rsidRDefault="00386B9B" w:rsidP="00386B9B">
            <w:pPr>
              <w:keepNext/>
              <w:keepLines/>
              <w:spacing w:before="40" w:after="40"/>
              <w:rPr>
                <w:sz w:val="18"/>
                <w:szCs w:val="18"/>
              </w:rPr>
            </w:pPr>
            <w:r w:rsidRPr="00B17511">
              <w:rPr>
                <w:sz w:val="18"/>
                <w:szCs w:val="18"/>
              </w:rPr>
              <w:t>2</w:t>
            </w:r>
          </w:p>
        </w:tc>
        <w:tc>
          <w:tcPr>
            <w:tcW w:w="602" w:type="pct"/>
          </w:tcPr>
          <w:p w14:paraId="4D201F69" w14:textId="77777777" w:rsidR="00386B9B" w:rsidRDefault="00386B9B" w:rsidP="00386B9B">
            <w:pPr>
              <w:keepNext/>
              <w:keepLines/>
              <w:spacing w:before="40" w:after="40"/>
              <w:rPr>
                <w:sz w:val="18"/>
                <w:szCs w:val="18"/>
              </w:rPr>
            </w:pPr>
            <w:r w:rsidRPr="00B17511">
              <w:rPr>
                <w:sz w:val="18"/>
                <w:szCs w:val="18"/>
              </w:rPr>
              <w:t>Danger</w:t>
            </w:r>
          </w:p>
          <w:p w14:paraId="6461EA37" w14:textId="77777777" w:rsidR="00386B9B" w:rsidRDefault="00386B9B" w:rsidP="00386B9B">
            <w:pPr>
              <w:keepNext/>
              <w:keepLines/>
              <w:spacing w:before="40" w:after="40"/>
              <w:rPr>
                <w:sz w:val="18"/>
                <w:szCs w:val="18"/>
              </w:rPr>
            </w:pPr>
          </w:p>
          <w:p w14:paraId="1B632F7A" w14:textId="77777777" w:rsidR="00386B9B" w:rsidRPr="00B17511" w:rsidRDefault="00386B9B" w:rsidP="00386B9B">
            <w:pPr>
              <w:keepNext/>
              <w:keepLines/>
              <w:spacing w:before="40" w:after="40"/>
              <w:rPr>
                <w:sz w:val="18"/>
                <w:szCs w:val="18"/>
              </w:rPr>
            </w:pPr>
            <w:r w:rsidRPr="00B17511">
              <w:rPr>
                <w:sz w:val="18"/>
                <w:szCs w:val="18"/>
              </w:rPr>
              <w:t>Danger</w:t>
            </w:r>
          </w:p>
        </w:tc>
        <w:tc>
          <w:tcPr>
            <w:tcW w:w="2978" w:type="pct"/>
          </w:tcPr>
          <w:p w14:paraId="47211996" w14:textId="77777777" w:rsidR="00386B9B" w:rsidRDefault="00386B9B" w:rsidP="00386B9B">
            <w:pPr>
              <w:keepNext/>
              <w:keepLines/>
              <w:spacing w:before="40" w:after="40"/>
              <w:rPr>
                <w:rStyle w:val="Emphasised"/>
                <w:sz w:val="22"/>
              </w:rPr>
            </w:pPr>
            <w:r w:rsidRPr="00B17511">
              <w:rPr>
                <w:sz w:val="18"/>
                <w:szCs w:val="18"/>
              </w:rPr>
              <w:t xml:space="preserve">H260 </w:t>
            </w:r>
            <w:r w:rsidRPr="00B17511">
              <w:rPr>
                <w:rStyle w:val="Emphasised"/>
                <w:sz w:val="18"/>
                <w:szCs w:val="18"/>
              </w:rPr>
              <w:t>In contact with water releases flammable gases, which may ignite spontaneously</w:t>
            </w:r>
          </w:p>
          <w:p w14:paraId="5BDF6728" w14:textId="77777777" w:rsidR="00386B9B" w:rsidRPr="00B17511" w:rsidRDefault="00386B9B" w:rsidP="00386B9B">
            <w:pPr>
              <w:keepNext/>
              <w:keepLines/>
              <w:spacing w:before="40" w:after="40"/>
              <w:rPr>
                <w:sz w:val="18"/>
                <w:szCs w:val="18"/>
              </w:rPr>
            </w:pPr>
            <w:r w:rsidRPr="00B17511">
              <w:rPr>
                <w:sz w:val="18"/>
                <w:szCs w:val="18"/>
              </w:rPr>
              <w:t xml:space="preserve">H261 </w:t>
            </w:r>
            <w:r w:rsidRPr="00B17511">
              <w:rPr>
                <w:rStyle w:val="Emphasised"/>
                <w:sz w:val="18"/>
                <w:szCs w:val="18"/>
              </w:rPr>
              <w:t>In contact with water releases flammable gases</w:t>
            </w:r>
          </w:p>
        </w:tc>
        <w:tc>
          <w:tcPr>
            <w:tcW w:w="647" w:type="pct"/>
            <w:tcBorders>
              <w:top w:val="nil"/>
              <w:bottom w:val="nil"/>
            </w:tcBorders>
          </w:tcPr>
          <w:p w14:paraId="2485574E" w14:textId="77777777" w:rsidR="00386B9B" w:rsidRDefault="00386B9B" w:rsidP="00386B9B">
            <w:pPr>
              <w:keepNext/>
              <w:keepLines/>
              <w:spacing w:before="40" w:after="40"/>
              <w:rPr>
                <w:sz w:val="18"/>
                <w:szCs w:val="18"/>
              </w:rPr>
            </w:pPr>
            <w:r w:rsidRPr="00B17511">
              <w:rPr>
                <w:b/>
                <w:bCs/>
                <w:noProof/>
                <w:sz w:val="18"/>
                <w:szCs w:val="18"/>
                <w:lang w:eastAsia="en-AU"/>
              </w:rPr>
              <w:drawing>
                <wp:inline distT="0" distB="0" distL="0" distR="0" wp14:anchorId="2819DB9D" wp14:editId="030AD5A7">
                  <wp:extent cx="278130" cy="392430"/>
                  <wp:effectExtent l="0" t="0" r="7620" b="7620"/>
                  <wp:docPr id="64" name="Picture 64"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2A7302C9" w14:textId="77777777" w:rsidR="00386B9B" w:rsidRPr="00B17511" w:rsidRDefault="00386B9B" w:rsidP="00386B9B">
            <w:pPr>
              <w:keepNext/>
              <w:keepLines/>
              <w:spacing w:before="40" w:after="40"/>
              <w:rPr>
                <w:sz w:val="18"/>
                <w:szCs w:val="18"/>
              </w:rPr>
            </w:pPr>
            <w:r w:rsidRPr="00B17511">
              <w:rPr>
                <w:sz w:val="18"/>
                <w:szCs w:val="18"/>
              </w:rPr>
              <w:t>Flame</w:t>
            </w:r>
          </w:p>
        </w:tc>
      </w:tr>
    </w:tbl>
    <w:p w14:paraId="12021A65"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hazard category 1 and 2"/>
        <w:tblDescription w:val="This table provides precautionary statements for the prevention, response, storage and disposal of Substances and mixtres which, in contact with water, emit flammable gases with hazard category 1: In contact with water releases flammable gases, which may egnite spontaneously; 2: In contact with water releases flammable gases  Advice about how these label elements should be applied is found throughout the Code of Practice.&#10;"/>
      </w:tblPr>
      <w:tblGrid>
        <w:gridCol w:w="2256"/>
        <w:gridCol w:w="2256"/>
        <w:gridCol w:w="2257"/>
        <w:gridCol w:w="2257"/>
      </w:tblGrid>
      <w:tr w:rsidR="00386B9B" w:rsidRPr="00CF01C8" w14:paraId="1440116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5BB5068"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E089D12"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B7E759C" w14:textId="77777777" w:rsidR="00386B9B" w:rsidRPr="00CF01C8" w:rsidRDefault="00386B9B" w:rsidP="00386B9B">
            <w:pPr>
              <w:keepNext/>
              <w:keepLines/>
              <w:rPr>
                <w:sz w:val="18"/>
                <w:szCs w:val="18"/>
              </w:rPr>
            </w:pPr>
            <w:r w:rsidRPr="00CF01C8">
              <w:rPr>
                <w:sz w:val="18"/>
                <w:szCs w:val="18"/>
              </w:rPr>
              <w:t>Storage</w:t>
            </w:r>
          </w:p>
        </w:tc>
        <w:tc>
          <w:tcPr>
            <w:tcW w:w="1250" w:type="pct"/>
          </w:tcPr>
          <w:p w14:paraId="5D72B2BE" w14:textId="77777777" w:rsidR="00386B9B" w:rsidRPr="00CF01C8" w:rsidRDefault="00386B9B" w:rsidP="00386B9B">
            <w:pPr>
              <w:keepNext/>
              <w:keepLines/>
              <w:rPr>
                <w:sz w:val="18"/>
                <w:szCs w:val="18"/>
              </w:rPr>
            </w:pPr>
            <w:r w:rsidRPr="00CF01C8">
              <w:rPr>
                <w:sz w:val="18"/>
                <w:szCs w:val="18"/>
              </w:rPr>
              <w:t>Disposal</w:t>
            </w:r>
          </w:p>
        </w:tc>
      </w:tr>
      <w:tr w:rsidR="00386B9B" w:rsidRPr="00B17511" w14:paraId="3E1BF711" w14:textId="77777777" w:rsidTr="00386B9B">
        <w:trPr>
          <w:cantSplit/>
        </w:trPr>
        <w:tc>
          <w:tcPr>
            <w:tcW w:w="1250" w:type="pct"/>
          </w:tcPr>
          <w:p w14:paraId="78E81885" w14:textId="77777777" w:rsidR="00386B9B" w:rsidRPr="00B17511" w:rsidRDefault="00386B9B" w:rsidP="00386B9B">
            <w:pPr>
              <w:spacing w:before="40" w:after="40"/>
              <w:rPr>
                <w:sz w:val="18"/>
                <w:szCs w:val="18"/>
              </w:rPr>
            </w:pPr>
            <w:r w:rsidRPr="00B17511">
              <w:rPr>
                <w:sz w:val="18"/>
                <w:szCs w:val="18"/>
              </w:rPr>
              <w:t>P223</w:t>
            </w:r>
          </w:p>
          <w:p w14:paraId="7B01956F" w14:textId="77777777" w:rsidR="00386B9B" w:rsidRPr="00B17511" w:rsidRDefault="00386B9B" w:rsidP="00386B9B">
            <w:pPr>
              <w:spacing w:before="40" w:after="40"/>
              <w:rPr>
                <w:rStyle w:val="Emphasised"/>
                <w:sz w:val="22"/>
              </w:rPr>
            </w:pPr>
            <w:r w:rsidRPr="00B17511">
              <w:rPr>
                <w:rStyle w:val="Emphasised"/>
                <w:sz w:val="18"/>
                <w:szCs w:val="18"/>
              </w:rPr>
              <w:t>Keep away from any possible contact with water, because of violent reaction and possible flash fire.</w:t>
            </w:r>
          </w:p>
          <w:p w14:paraId="06CEAB8E" w14:textId="77777777" w:rsidR="00386B9B" w:rsidRPr="00B17511" w:rsidRDefault="00386B9B" w:rsidP="00386B9B">
            <w:pPr>
              <w:spacing w:before="40" w:after="40"/>
              <w:rPr>
                <w:sz w:val="18"/>
                <w:szCs w:val="18"/>
              </w:rPr>
            </w:pPr>
            <w:r w:rsidRPr="00B17511">
              <w:rPr>
                <w:sz w:val="18"/>
                <w:szCs w:val="18"/>
              </w:rPr>
              <w:t>P231 + P232</w:t>
            </w:r>
          </w:p>
          <w:p w14:paraId="41980D2D" w14:textId="77777777" w:rsidR="00386B9B" w:rsidRPr="00B17511" w:rsidRDefault="00386B9B" w:rsidP="00386B9B">
            <w:pPr>
              <w:spacing w:before="40" w:after="40"/>
              <w:rPr>
                <w:rStyle w:val="Emphasised"/>
                <w:sz w:val="22"/>
              </w:rPr>
            </w:pPr>
            <w:r w:rsidRPr="00B17511">
              <w:rPr>
                <w:rStyle w:val="Emphasised"/>
                <w:sz w:val="18"/>
                <w:szCs w:val="18"/>
              </w:rPr>
              <w:t>Handle under inert gas. Protect from moisture.</w:t>
            </w:r>
          </w:p>
          <w:p w14:paraId="013E3FBC" w14:textId="77777777" w:rsidR="00386B9B" w:rsidRPr="00B17511" w:rsidRDefault="00386B9B" w:rsidP="00386B9B">
            <w:pPr>
              <w:spacing w:before="40" w:after="40"/>
              <w:rPr>
                <w:sz w:val="18"/>
                <w:szCs w:val="18"/>
              </w:rPr>
            </w:pPr>
            <w:r w:rsidRPr="00B17511">
              <w:rPr>
                <w:sz w:val="18"/>
                <w:szCs w:val="18"/>
              </w:rPr>
              <w:t>P280</w:t>
            </w:r>
          </w:p>
          <w:p w14:paraId="4C1FAE3E" w14:textId="77777777" w:rsidR="00386B9B" w:rsidRPr="00B17511" w:rsidRDefault="00386B9B" w:rsidP="00386B9B">
            <w:pPr>
              <w:spacing w:before="40" w:after="40"/>
              <w:rPr>
                <w:rStyle w:val="Emphasised"/>
                <w:sz w:val="22"/>
              </w:rPr>
            </w:pPr>
            <w:r w:rsidRPr="00B17511">
              <w:rPr>
                <w:rStyle w:val="Emphasised"/>
                <w:sz w:val="18"/>
                <w:szCs w:val="18"/>
              </w:rPr>
              <w:t>Wear protective gloves/ eye protection/ face protection.</w:t>
            </w:r>
          </w:p>
          <w:p w14:paraId="766C5B09" w14:textId="77777777" w:rsidR="00386B9B" w:rsidRPr="00B17511" w:rsidRDefault="00386B9B" w:rsidP="00386B9B">
            <w:pPr>
              <w:spacing w:before="40" w:after="40"/>
              <w:rPr>
                <w:sz w:val="18"/>
                <w:szCs w:val="18"/>
              </w:rPr>
            </w:pPr>
            <w:r w:rsidRPr="00B17511">
              <w:rPr>
                <w:sz w:val="18"/>
                <w:szCs w:val="18"/>
              </w:rPr>
              <w:t>Manufacturer/supplier or the competent authority to specify type of equipment.</w:t>
            </w:r>
          </w:p>
        </w:tc>
        <w:tc>
          <w:tcPr>
            <w:tcW w:w="1250" w:type="pct"/>
          </w:tcPr>
          <w:p w14:paraId="35ED5DC2" w14:textId="77777777" w:rsidR="00386B9B" w:rsidRPr="00B17511" w:rsidRDefault="00386B9B" w:rsidP="00386B9B">
            <w:pPr>
              <w:spacing w:before="40" w:after="40"/>
              <w:rPr>
                <w:sz w:val="18"/>
                <w:szCs w:val="18"/>
              </w:rPr>
            </w:pPr>
            <w:r w:rsidRPr="00B17511">
              <w:rPr>
                <w:sz w:val="18"/>
                <w:szCs w:val="18"/>
              </w:rPr>
              <w:t>P335 + P334</w:t>
            </w:r>
          </w:p>
          <w:p w14:paraId="6E32AE1F" w14:textId="77777777" w:rsidR="00386B9B" w:rsidRPr="00B17511" w:rsidRDefault="00386B9B" w:rsidP="00386B9B">
            <w:pPr>
              <w:spacing w:before="40" w:after="40"/>
              <w:rPr>
                <w:rStyle w:val="Emphasised"/>
                <w:sz w:val="22"/>
              </w:rPr>
            </w:pPr>
            <w:r w:rsidRPr="00B17511">
              <w:rPr>
                <w:rStyle w:val="Emphasised"/>
                <w:sz w:val="18"/>
                <w:szCs w:val="18"/>
              </w:rPr>
              <w:t xml:space="preserve">Brush off loose particles from skin and immerse in cool water/ wrap in wet bandages. </w:t>
            </w:r>
          </w:p>
          <w:p w14:paraId="294EC284" w14:textId="77777777" w:rsidR="00386B9B" w:rsidRPr="00B17511" w:rsidRDefault="00386B9B" w:rsidP="00386B9B">
            <w:pPr>
              <w:spacing w:before="40" w:after="40"/>
              <w:rPr>
                <w:sz w:val="18"/>
                <w:szCs w:val="18"/>
              </w:rPr>
            </w:pPr>
            <w:r w:rsidRPr="00B17511">
              <w:rPr>
                <w:sz w:val="18"/>
                <w:szCs w:val="18"/>
              </w:rPr>
              <w:t>P370 + P378</w:t>
            </w:r>
          </w:p>
          <w:p w14:paraId="4D89011E" w14:textId="77777777" w:rsidR="00386B9B" w:rsidRPr="00B17511" w:rsidRDefault="00386B9B" w:rsidP="00386B9B">
            <w:pPr>
              <w:spacing w:before="40" w:after="40"/>
              <w:rPr>
                <w:rStyle w:val="Emphasised"/>
                <w:sz w:val="22"/>
              </w:rPr>
            </w:pPr>
            <w:r w:rsidRPr="00B17511">
              <w:rPr>
                <w:rStyle w:val="Emphasised"/>
                <w:sz w:val="18"/>
                <w:szCs w:val="18"/>
              </w:rPr>
              <w:t>In case of fire: Use ... for extinction</w:t>
            </w:r>
          </w:p>
          <w:p w14:paraId="1BFCBA76" w14:textId="77777777" w:rsidR="00386B9B" w:rsidRPr="00B17511" w:rsidRDefault="00386B9B" w:rsidP="00386B9B">
            <w:pPr>
              <w:spacing w:before="40" w:after="40"/>
              <w:rPr>
                <w:sz w:val="18"/>
                <w:szCs w:val="18"/>
              </w:rPr>
            </w:pPr>
            <w:r w:rsidRPr="00B17511">
              <w:rPr>
                <w:sz w:val="18"/>
                <w:szCs w:val="18"/>
              </w:rPr>
              <w:t>... Manufacturer/supplier or the competent authority to specify appropriate media.</w:t>
            </w:r>
          </w:p>
          <w:p w14:paraId="4989FD2F" w14:textId="77777777" w:rsidR="00386B9B" w:rsidRDefault="00386B9B" w:rsidP="00386B9B">
            <w:pPr>
              <w:pStyle w:val="GHStablebullets"/>
              <w:numPr>
                <w:ilvl w:val="0"/>
                <w:numId w:val="0"/>
              </w:numPr>
              <w:ind w:left="113"/>
              <w:rPr>
                <w:sz w:val="22"/>
              </w:rPr>
            </w:pPr>
            <w:r>
              <w:t>-</w:t>
            </w:r>
            <w:r w:rsidRPr="00B17511">
              <w:t>if water increases risk.</w:t>
            </w:r>
          </w:p>
        </w:tc>
        <w:tc>
          <w:tcPr>
            <w:tcW w:w="1250" w:type="pct"/>
          </w:tcPr>
          <w:p w14:paraId="4DC2D661" w14:textId="77777777" w:rsidR="00386B9B" w:rsidRPr="00B17511" w:rsidRDefault="00386B9B" w:rsidP="00386B9B">
            <w:pPr>
              <w:spacing w:before="40" w:after="40"/>
              <w:rPr>
                <w:sz w:val="18"/>
                <w:szCs w:val="18"/>
              </w:rPr>
            </w:pPr>
            <w:r w:rsidRPr="00B17511">
              <w:rPr>
                <w:sz w:val="18"/>
                <w:szCs w:val="18"/>
              </w:rPr>
              <w:t>P402 + P404</w:t>
            </w:r>
          </w:p>
          <w:p w14:paraId="46A72D11" w14:textId="77777777" w:rsidR="00386B9B" w:rsidRPr="00B17511" w:rsidRDefault="00386B9B" w:rsidP="00386B9B">
            <w:pPr>
              <w:spacing w:before="40" w:after="40"/>
              <w:rPr>
                <w:rStyle w:val="Emphasised"/>
                <w:sz w:val="22"/>
              </w:rPr>
            </w:pPr>
            <w:r w:rsidRPr="00B17511">
              <w:rPr>
                <w:rStyle w:val="Emphasised"/>
                <w:sz w:val="18"/>
                <w:szCs w:val="18"/>
              </w:rPr>
              <w:t>Store in a dry place. Store in a closed container.</w:t>
            </w:r>
          </w:p>
        </w:tc>
        <w:tc>
          <w:tcPr>
            <w:tcW w:w="1250" w:type="pct"/>
          </w:tcPr>
          <w:p w14:paraId="1678B940" w14:textId="77777777" w:rsidR="00386B9B" w:rsidRPr="00B17511" w:rsidRDefault="00386B9B" w:rsidP="00386B9B">
            <w:pPr>
              <w:spacing w:before="40" w:after="40"/>
              <w:rPr>
                <w:sz w:val="18"/>
                <w:szCs w:val="18"/>
              </w:rPr>
            </w:pPr>
            <w:r w:rsidRPr="00B17511">
              <w:rPr>
                <w:sz w:val="18"/>
                <w:szCs w:val="18"/>
              </w:rPr>
              <w:t>P501</w:t>
            </w:r>
          </w:p>
          <w:p w14:paraId="30677816" w14:textId="77777777" w:rsidR="00386B9B" w:rsidRPr="00B17511" w:rsidRDefault="00386B9B" w:rsidP="00386B9B">
            <w:pPr>
              <w:spacing w:before="40" w:after="40"/>
              <w:rPr>
                <w:rStyle w:val="Emphasised"/>
                <w:sz w:val="22"/>
              </w:rPr>
            </w:pPr>
            <w:r w:rsidRPr="00B17511">
              <w:rPr>
                <w:rStyle w:val="Emphasised"/>
                <w:sz w:val="18"/>
                <w:szCs w:val="18"/>
              </w:rPr>
              <w:t xml:space="preserve">Dispose of contents/ container to... </w:t>
            </w:r>
          </w:p>
          <w:p w14:paraId="0C76A170" w14:textId="77777777" w:rsidR="00386B9B" w:rsidRPr="00B17511" w:rsidRDefault="00386B9B" w:rsidP="00386B9B">
            <w:pPr>
              <w:spacing w:before="40" w:after="40"/>
              <w:rPr>
                <w:sz w:val="18"/>
                <w:szCs w:val="18"/>
              </w:rPr>
            </w:pPr>
            <w:r w:rsidRPr="00B17511">
              <w:rPr>
                <w:sz w:val="18"/>
                <w:szCs w:val="18"/>
              </w:rPr>
              <w:t xml:space="preserve">…in accordance with local/regional/national/ international </w:t>
            </w:r>
            <w:r>
              <w:rPr>
                <w:sz w:val="18"/>
                <w:szCs w:val="18"/>
              </w:rPr>
              <w:t>regulation</w:t>
            </w:r>
            <w:r w:rsidRPr="00B17511">
              <w:rPr>
                <w:sz w:val="18"/>
                <w:szCs w:val="18"/>
              </w:rPr>
              <w:t>s (to be specified).</w:t>
            </w:r>
          </w:p>
        </w:tc>
      </w:tr>
    </w:tbl>
    <w:p w14:paraId="51E2158D" w14:textId="77777777" w:rsidR="00386B9B" w:rsidRDefault="00386B9B" w:rsidP="00386B9B"/>
    <w:p w14:paraId="69619BE9" w14:textId="77777777" w:rsidR="00386B9B" w:rsidRDefault="00386B9B" w:rsidP="00386B9B">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3"/>
        <w:tblDescription w:val="This table provides information on the hazard category, signal word, hazard statement and GHS symbol for Substances and mixtures which, in contact with water emit flammable gases with hazard category 3: In contact with water releases flammable gases. Advice about how these label elements should be applied is found throughout the Code of Practice.&#10;"/>
      </w:tblPr>
      <w:tblGrid>
        <w:gridCol w:w="1799"/>
        <w:gridCol w:w="1376"/>
        <w:gridCol w:w="3576"/>
        <w:gridCol w:w="2275"/>
      </w:tblGrid>
      <w:tr w:rsidR="00386B9B" w:rsidRPr="00CF01C8" w14:paraId="2D68AA0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0A723BE"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71311A9"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1992783"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B8D7905" w14:textId="77777777" w:rsidR="00386B9B" w:rsidRPr="00CF01C8" w:rsidRDefault="00386B9B" w:rsidP="00386B9B">
            <w:pPr>
              <w:keepNext/>
              <w:keepLines/>
              <w:rPr>
                <w:sz w:val="18"/>
                <w:szCs w:val="18"/>
              </w:rPr>
            </w:pPr>
            <w:r w:rsidRPr="00CF01C8">
              <w:rPr>
                <w:sz w:val="18"/>
                <w:szCs w:val="18"/>
              </w:rPr>
              <w:t>Symbol</w:t>
            </w:r>
          </w:p>
        </w:tc>
      </w:tr>
      <w:tr w:rsidR="00386B9B" w:rsidRPr="00B17511" w14:paraId="1653AEA0" w14:textId="77777777" w:rsidTr="00386B9B">
        <w:trPr>
          <w:cantSplit/>
        </w:trPr>
        <w:tc>
          <w:tcPr>
            <w:tcW w:w="997" w:type="pct"/>
          </w:tcPr>
          <w:p w14:paraId="234ED10A" w14:textId="77777777" w:rsidR="00386B9B" w:rsidRPr="00B17511" w:rsidRDefault="00386B9B" w:rsidP="00386B9B">
            <w:pPr>
              <w:keepNext/>
              <w:keepLines/>
              <w:spacing w:before="40" w:after="40"/>
              <w:rPr>
                <w:sz w:val="18"/>
                <w:szCs w:val="18"/>
              </w:rPr>
            </w:pPr>
            <w:r>
              <w:rPr>
                <w:sz w:val="18"/>
                <w:szCs w:val="18"/>
              </w:rPr>
              <w:t>3</w:t>
            </w:r>
          </w:p>
        </w:tc>
        <w:tc>
          <w:tcPr>
            <w:tcW w:w="762" w:type="pct"/>
          </w:tcPr>
          <w:p w14:paraId="21B63CF5" w14:textId="77777777" w:rsidR="00386B9B" w:rsidRPr="00B17511" w:rsidRDefault="00386B9B" w:rsidP="00386B9B">
            <w:pPr>
              <w:keepNext/>
              <w:keepLines/>
              <w:spacing w:before="40" w:after="40"/>
              <w:rPr>
                <w:sz w:val="18"/>
                <w:szCs w:val="18"/>
              </w:rPr>
            </w:pPr>
            <w:r>
              <w:rPr>
                <w:sz w:val="18"/>
                <w:szCs w:val="18"/>
              </w:rPr>
              <w:t>Warning</w:t>
            </w:r>
          </w:p>
        </w:tc>
        <w:tc>
          <w:tcPr>
            <w:tcW w:w="1981" w:type="pct"/>
          </w:tcPr>
          <w:p w14:paraId="674D520D" w14:textId="77777777" w:rsidR="00386B9B" w:rsidRPr="00B17511" w:rsidRDefault="00386B9B" w:rsidP="00386B9B">
            <w:pPr>
              <w:keepNext/>
              <w:keepLines/>
              <w:spacing w:before="40" w:after="40"/>
              <w:rPr>
                <w:sz w:val="18"/>
                <w:szCs w:val="18"/>
              </w:rPr>
            </w:pPr>
            <w:r>
              <w:rPr>
                <w:sz w:val="18"/>
                <w:szCs w:val="18"/>
              </w:rPr>
              <w:t xml:space="preserve">H261 </w:t>
            </w:r>
            <w:r w:rsidRPr="008C263A">
              <w:rPr>
                <w:rStyle w:val="Emphasised"/>
                <w:sz w:val="18"/>
              </w:rPr>
              <w:t>In contact with water releases flammable gases</w:t>
            </w:r>
          </w:p>
        </w:tc>
        <w:tc>
          <w:tcPr>
            <w:tcW w:w="1260" w:type="pct"/>
            <w:tcBorders>
              <w:top w:val="nil"/>
              <w:bottom w:val="nil"/>
            </w:tcBorders>
          </w:tcPr>
          <w:p w14:paraId="1C51AEC4" w14:textId="77777777" w:rsidR="00386B9B" w:rsidRDefault="00386B9B" w:rsidP="00386B9B">
            <w:pPr>
              <w:keepNext/>
              <w:keepLines/>
              <w:spacing w:before="40" w:after="40"/>
              <w:rPr>
                <w:sz w:val="18"/>
                <w:szCs w:val="18"/>
              </w:rPr>
            </w:pPr>
            <w:r w:rsidRPr="00B17511">
              <w:rPr>
                <w:b/>
                <w:bCs/>
                <w:noProof/>
                <w:sz w:val="18"/>
                <w:szCs w:val="18"/>
                <w:lang w:eastAsia="en-AU"/>
              </w:rPr>
              <w:drawing>
                <wp:inline distT="0" distB="0" distL="0" distR="0" wp14:anchorId="51B3234F" wp14:editId="605E7E04">
                  <wp:extent cx="278130" cy="392430"/>
                  <wp:effectExtent l="0" t="0" r="7620" b="7620"/>
                  <wp:docPr id="65" name="Picture 65"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04AA5A37" w14:textId="77777777" w:rsidR="00386B9B" w:rsidRPr="00B17511" w:rsidRDefault="00386B9B" w:rsidP="00386B9B">
            <w:pPr>
              <w:keepNext/>
              <w:keepLines/>
              <w:spacing w:before="40" w:after="40"/>
              <w:rPr>
                <w:sz w:val="18"/>
                <w:szCs w:val="18"/>
              </w:rPr>
            </w:pPr>
            <w:r w:rsidRPr="00B17511">
              <w:rPr>
                <w:sz w:val="18"/>
                <w:szCs w:val="18"/>
              </w:rPr>
              <w:t>Flame</w:t>
            </w:r>
          </w:p>
        </w:tc>
      </w:tr>
    </w:tbl>
    <w:p w14:paraId="235EDDE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for hazard category 3"/>
        <w:tblDescription w:val="This table provides precautionary statements for the prevention, response, storage and disposal of Substances and mixtres which, in contact with water, emit flammable gases with hazard category 3: In contact with water releases flammable gases. Advice about how these label elements should be applied is found throughout the Code of Practice.&#10;"/>
      </w:tblPr>
      <w:tblGrid>
        <w:gridCol w:w="2256"/>
        <w:gridCol w:w="2256"/>
        <w:gridCol w:w="2257"/>
        <w:gridCol w:w="2257"/>
      </w:tblGrid>
      <w:tr w:rsidR="00386B9B" w:rsidRPr="00CF01C8" w14:paraId="19A9E5C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973E67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E5C8319"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E1E2E32" w14:textId="77777777" w:rsidR="00386B9B" w:rsidRPr="00CF01C8" w:rsidRDefault="00386B9B" w:rsidP="00386B9B">
            <w:pPr>
              <w:keepNext/>
              <w:keepLines/>
              <w:rPr>
                <w:sz w:val="18"/>
                <w:szCs w:val="18"/>
              </w:rPr>
            </w:pPr>
            <w:r w:rsidRPr="00CF01C8">
              <w:rPr>
                <w:sz w:val="18"/>
                <w:szCs w:val="18"/>
              </w:rPr>
              <w:t>Storage</w:t>
            </w:r>
          </w:p>
        </w:tc>
        <w:tc>
          <w:tcPr>
            <w:tcW w:w="1250" w:type="pct"/>
          </w:tcPr>
          <w:p w14:paraId="66DF2561" w14:textId="77777777" w:rsidR="00386B9B" w:rsidRPr="00CF01C8" w:rsidRDefault="00386B9B" w:rsidP="00386B9B">
            <w:pPr>
              <w:keepNext/>
              <w:keepLines/>
              <w:rPr>
                <w:sz w:val="18"/>
                <w:szCs w:val="18"/>
              </w:rPr>
            </w:pPr>
            <w:r w:rsidRPr="00CF01C8">
              <w:rPr>
                <w:sz w:val="18"/>
                <w:szCs w:val="18"/>
              </w:rPr>
              <w:t>Disposal</w:t>
            </w:r>
          </w:p>
        </w:tc>
      </w:tr>
      <w:tr w:rsidR="00386B9B" w:rsidRPr="003E1A76" w14:paraId="4D832EBE" w14:textId="77777777" w:rsidTr="00386B9B">
        <w:trPr>
          <w:cantSplit/>
        </w:trPr>
        <w:tc>
          <w:tcPr>
            <w:tcW w:w="1250" w:type="pct"/>
          </w:tcPr>
          <w:p w14:paraId="25E0366B" w14:textId="77777777" w:rsidR="00386B9B" w:rsidRPr="003E1A76" w:rsidRDefault="00386B9B" w:rsidP="00386B9B">
            <w:pPr>
              <w:spacing w:before="40" w:after="40"/>
              <w:rPr>
                <w:sz w:val="18"/>
                <w:szCs w:val="18"/>
              </w:rPr>
            </w:pPr>
            <w:r w:rsidRPr="003E1A76">
              <w:rPr>
                <w:sz w:val="18"/>
                <w:szCs w:val="18"/>
              </w:rPr>
              <w:t>P231 + P232</w:t>
            </w:r>
          </w:p>
          <w:p w14:paraId="259472C7" w14:textId="77777777" w:rsidR="00386B9B" w:rsidRPr="003E1A76" w:rsidRDefault="00386B9B" w:rsidP="00386B9B">
            <w:pPr>
              <w:spacing w:before="40" w:after="40"/>
              <w:rPr>
                <w:rStyle w:val="Emphasised"/>
                <w:sz w:val="22"/>
              </w:rPr>
            </w:pPr>
            <w:r w:rsidRPr="003E1A76">
              <w:rPr>
                <w:rStyle w:val="Emphasised"/>
                <w:sz w:val="18"/>
                <w:szCs w:val="18"/>
              </w:rPr>
              <w:t>Handle under inert gas. Protect from moisture.</w:t>
            </w:r>
          </w:p>
          <w:p w14:paraId="4B03EFD8" w14:textId="77777777" w:rsidR="00386B9B" w:rsidRPr="003E1A76" w:rsidRDefault="00386B9B" w:rsidP="00386B9B">
            <w:pPr>
              <w:spacing w:before="40" w:after="40"/>
              <w:rPr>
                <w:sz w:val="18"/>
                <w:szCs w:val="18"/>
              </w:rPr>
            </w:pPr>
            <w:r w:rsidRPr="003E1A76">
              <w:rPr>
                <w:sz w:val="18"/>
                <w:szCs w:val="18"/>
              </w:rPr>
              <w:t>P280</w:t>
            </w:r>
          </w:p>
          <w:p w14:paraId="71150A1B" w14:textId="77777777" w:rsidR="00386B9B" w:rsidRPr="003E1A76" w:rsidRDefault="00386B9B" w:rsidP="00386B9B">
            <w:pPr>
              <w:spacing w:before="40" w:after="40"/>
              <w:rPr>
                <w:rStyle w:val="Emphasised"/>
                <w:sz w:val="22"/>
              </w:rPr>
            </w:pPr>
            <w:r w:rsidRPr="003E1A76">
              <w:rPr>
                <w:rStyle w:val="Emphasised"/>
                <w:sz w:val="18"/>
                <w:szCs w:val="18"/>
              </w:rPr>
              <w:t>Wear protective gloves/ eye protection/ face protection.</w:t>
            </w:r>
          </w:p>
          <w:p w14:paraId="4F31A971" w14:textId="77777777" w:rsidR="00386B9B" w:rsidRPr="003E1A76" w:rsidRDefault="00386B9B" w:rsidP="00386B9B">
            <w:pPr>
              <w:spacing w:before="40" w:after="40"/>
              <w:rPr>
                <w:sz w:val="18"/>
                <w:szCs w:val="18"/>
              </w:rPr>
            </w:pPr>
            <w:r w:rsidRPr="003E1A76">
              <w:rPr>
                <w:sz w:val="18"/>
                <w:szCs w:val="18"/>
              </w:rPr>
              <w:t>Manufacturer/ supplier or the competent authority to specify type of equipment.</w:t>
            </w:r>
          </w:p>
        </w:tc>
        <w:tc>
          <w:tcPr>
            <w:tcW w:w="1250" w:type="pct"/>
          </w:tcPr>
          <w:p w14:paraId="3F3E22CD" w14:textId="77777777" w:rsidR="00386B9B" w:rsidRPr="003E1A76" w:rsidRDefault="00386B9B" w:rsidP="00386B9B">
            <w:pPr>
              <w:spacing w:before="40" w:after="40"/>
              <w:rPr>
                <w:sz w:val="18"/>
                <w:szCs w:val="18"/>
              </w:rPr>
            </w:pPr>
            <w:r w:rsidRPr="003E1A76">
              <w:rPr>
                <w:sz w:val="18"/>
                <w:szCs w:val="18"/>
              </w:rPr>
              <w:t>P370 + P378</w:t>
            </w:r>
          </w:p>
          <w:p w14:paraId="4DC9E8A4" w14:textId="77777777" w:rsidR="00386B9B" w:rsidRPr="003E1A76" w:rsidRDefault="00386B9B" w:rsidP="00386B9B">
            <w:pPr>
              <w:spacing w:before="40" w:after="40"/>
              <w:rPr>
                <w:rStyle w:val="Emphasised"/>
                <w:sz w:val="22"/>
              </w:rPr>
            </w:pPr>
            <w:r w:rsidRPr="003E1A76">
              <w:rPr>
                <w:rStyle w:val="Emphasised"/>
                <w:sz w:val="18"/>
                <w:szCs w:val="18"/>
              </w:rPr>
              <w:t>In case of fire: Use ... for extinction.</w:t>
            </w:r>
          </w:p>
          <w:p w14:paraId="55EEB112" w14:textId="77777777" w:rsidR="00386B9B" w:rsidRPr="003E1A76" w:rsidRDefault="00386B9B" w:rsidP="00386B9B">
            <w:pPr>
              <w:spacing w:before="40" w:after="40"/>
              <w:rPr>
                <w:sz w:val="18"/>
                <w:szCs w:val="18"/>
              </w:rPr>
            </w:pPr>
            <w:r w:rsidRPr="003E1A76">
              <w:rPr>
                <w:sz w:val="18"/>
                <w:szCs w:val="18"/>
              </w:rPr>
              <w:t>...Manufacturer/ supplier or the competent authority to specify appropriate media.</w:t>
            </w:r>
          </w:p>
          <w:p w14:paraId="410BE30B" w14:textId="77777777" w:rsidR="00386B9B" w:rsidRDefault="00386B9B" w:rsidP="00386B9B">
            <w:pPr>
              <w:pStyle w:val="GHStablebullets"/>
              <w:numPr>
                <w:ilvl w:val="0"/>
                <w:numId w:val="0"/>
              </w:numPr>
              <w:ind w:left="113"/>
              <w:rPr>
                <w:sz w:val="22"/>
              </w:rPr>
            </w:pPr>
            <w:r>
              <w:t>-</w:t>
            </w:r>
            <w:r w:rsidRPr="003E1A76">
              <w:t>if water increases risk.</w:t>
            </w:r>
          </w:p>
        </w:tc>
        <w:tc>
          <w:tcPr>
            <w:tcW w:w="1250" w:type="pct"/>
          </w:tcPr>
          <w:p w14:paraId="0011FF3B" w14:textId="77777777" w:rsidR="00386B9B" w:rsidRPr="003E1A76" w:rsidRDefault="00386B9B" w:rsidP="00386B9B">
            <w:pPr>
              <w:spacing w:before="40" w:after="40"/>
              <w:rPr>
                <w:sz w:val="18"/>
                <w:szCs w:val="18"/>
              </w:rPr>
            </w:pPr>
            <w:r w:rsidRPr="003E1A76">
              <w:rPr>
                <w:sz w:val="18"/>
                <w:szCs w:val="18"/>
              </w:rPr>
              <w:t>P402 + P404</w:t>
            </w:r>
          </w:p>
          <w:p w14:paraId="4D7932EE" w14:textId="77777777" w:rsidR="00386B9B" w:rsidRPr="003E1A76" w:rsidRDefault="00386B9B" w:rsidP="00386B9B">
            <w:pPr>
              <w:spacing w:before="40" w:after="40"/>
              <w:rPr>
                <w:rStyle w:val="Emphasised"/>
                <w:sz w:val="22"/>
              </w:rPr>
            </w:pPr>
            <w:r w:rsidRPr="003E1A76">
              <w:rPr>
                <w:rStyle w:val="Emphasised"/>
                <w:sz w:val="18"/>
                <w:szCs w:val="18"/>
              </w:rPr>
              <w:t>Store in a dry place. Store in a closed container.</w:t>
            </w:r>
          </w:p>
        </w:tc>
        <w:tc>
          <w:tcPr>
            <w:tcW w:w="1250" w:type="pct"/>
          </w:tcPr>
          <w:p w14:paraId="3DA3ACA7" w14:textId="77777777" w:rsidR="00386B9B" w:rsidRPr="003E1A76" w:rsidRDefault="00386B9B" w:rsidP="00386B9B">
            <w:pPr>
              <w:spacing w:before="40" w:after="40"/>
              <w:rPr>
                <w:sz w:val="18"/>
                <w:szCs w:val="18"/>
              </w:rPr>
            </w:pPr>
            <w:r w:rsidRPr="003E1A76">
              <w:rPr>
                <w:sz w:val="18"/>
                <w:szCs w:val="18"/>
              </w:rPr>
              <w:t>P501</w:t>
            </w:r>
          </w:p>
          <w:p w14:paraId="4B236220" w14:textId="77777777" w:rsidR="00386B9B" w:rsidRPr="003E1A76" w:rsidRDefault="00386B9B" w:rsidP="00386B9B">
            <w:pPr>
              <w:spacing w:before="40" w:after="40"/>
              <w:rPr>
                <w:rStyle w:val="Emphasised"/>
                <w:sz w:val="22"/>
              </w:rPr>
            </w:pPr>
            <w:r w:rsidRPr="003E1A76">
              <w:rPr>
                <w:rStyle w:val="Emphasised"/>
                <w:sz w:val="18"/>
                <w:szCs w:val="18"/>
              </w:rPr>
              <w:t>Dispose of contents/ container to...</w:t>
            </w:r>
          </w:p>
          <w:p w14:paraId="27784F33" w14:textId="77777777" w:rsidR="00386B9B" w:rsidRPr="003E1A76" w:rsidRDefault="00386B9B" w:rsidP="00386B9B">
            <w:pPr>
              <w:spacing w:before="40" w:after="40"/>
              <w:rPr>
                <w:sz w:val="18"/>
                <w:szCs w:val="18"/>
              </w:rPr>
            </w:pPr>
            <w:r w:rsidRPr="003E1A76">
              <w:rPr>
                <w:sz w:val="18"/>
                <w:szCs w:val="18"/>
              </w:rPr>
              <w:t xml:space="preserve">... in accordance with local/ regional/ national/ international </w:t>
            </w:r>
            <w:r>
              <w:rPr>
                <w:sz w:val="18"/>
                <w:szCs w:val="18"/>
              </w:rPr>
              <w:t>regulation</w:t>
            </w:r>
            <w:r w:rsidRPr="003E1A76">
              <w:rPr>
                <w:sz w:val="18"/>
                <w:szCs w:val="18"/>
              </w:rPr>
              <w:t>s (to be specified).</w:t>
            </w:r>
          </w:p>
        </w:tc>
      </w:tr>
    </w:tbl>
    <w:p w14:paraId="3CA51959" w14:textId="77777777" w:rsidR="00386B9B" w:rsidRDefault="00386B9B" w:rsidP="00386B9B"/>
    <w:p w14:paraId="24CA3B82" w14:textId="77777777" w:rsidR="00386B9B" w:rsidRDefault="00386B9B" w:rsidP="00386B9B">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1"/>
        <w:tblDescription w:val="This table provides information on the hazard category, signal word, hazard statement and GHS symbol for Oxidising liquids with hazard category 1: May cause fire or explosion; strong oxidiser. Advice about how these label elements should be applied is found throughout the Code of Practice.&#10;"/>
      </w:tblPr>
      <w:tblGrid>
        <w:gridCol w:w="1799"/>
        <w:gridCol w:w="1376"/>
        <w:gridCol w:w="3576"/>
        <w:gridCol w:w="2275"/>
      </w:tblGrid>
      <w:tr w:rsidR="00386B9B" w:rsidRPr="00CF01C8" w14:paraId="2BCD77C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D59AB5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40EFC86"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DFA8B4D"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FBEF519" w14:textId="77777777" w:rsidR="00386B9B" w:rsidRPr="00CF01C8" w:rsidRDefault="00386B9B" w:rsidP="00386B9B">
            <w:pPr>
              <w:keepNext/>
              <w:keepLines/>
              <w:rPr>
                <w:sz w:val="18"/>
                <w:szCs w:val="18"/>
              </w:rPr>
            </w:pPr>
            <w:r w:rsidRPr="00CF01C8">
              <w:rPr>
                <w:sz w:val="18"/>
                <w:szCs w:val="18"/>
              </w:rPr>
              <w:t>Symbol</w:t>
            </w:r>
          </w:p>
        </w:tc>
      </w:tr>
      <w:tr w:rsidR="00386B9B" w:rsidRPr="000254F1" w14:paraId="4A9C89DC" w14:textId="77777777" w:rsidTr="00386B9B">
        <w:trPr>
          <w:cantSplit/>
        </w:trPr>
        <w:tc>
          <w:tcPr>
            <w:tcW w:w="997" w:type="pct"/>
          </w:tcPr>
          <w:p w14:paraId="0477FF62" w14:textId="77777777" w:rsidR="00386B9B" w:rsidRPr="000254F1" w:rsidRDefault="00386B9B" w:rsidP="00386B9B">
            <w:pPr>
              <w:keepNext/>
              <w:keepLines/>
              <w:spacing w:before="40" w:after="40"/>
              <w:rPr>
                <w:sz w:val="18"/>
                <w:szCs w:val="18"/>
              </w:rPr>
            </w:pPr>
            <w:r w:rsidRPr="000254F1">
              <w:rPr>
                <w:sz w:val="18"/>
                <w:szCs w:val="18"/>
              </w:rPr>
              <w:t>1</w:t>
            </w:r>
          </w:p>
        </w:tc>
        <w:tc>
          <w:tcPr>
            <w:tcW w:w="762" w:type="pct"/>
          </w:tcPr>
          <w:p w14:paraId="0A8D0508" w14:textId="77777777" w:rsidR="00386B9B" w:rsidRPr="000254F1" w:rsidRDefault="00386B9B" w:rsidP="00386B9B">
            <w:pPr>
              <w:keepNext/>
              <w:keepLines/>
              <w:spacing w:before="40" w:after="40"/>
              <w:rPr>
                <w:sz w:val="18"/>
                <w:szCs w:val="18"/>
              </w:rPr>
            </w:pPr>
            <w:r w:rsidRPr="000254F1">
              <w:rPr>
                <w:sz w:val="18"/>
                <w:szCs w:val="18"/>
              </w:rPr>
              <w:t>Danger</w:t>
            </w:r>
          </w:p>
        </w:tc>
        <w:tc>
          <w:tcPr>
            <w:tcW w:w="1981" w:type="pct"/>
          </w:tcPr>
          <w:p w14:paraId="5F06C0BF" w14:textId="77777777" w:rsidR="00386B9B" w:rsidRPr="000254F1" w:rsidRDefault="00386B9B" w:rsidP="00386B9B">
            <w:pPr>
              <w:keepNext/>
              <w:keepLines/>
              <w:spacing w:before="40" w:after="40"/>
              <w:rPr>
                <w:sz w:val="18"/>
                <w:szCs w:val="18"/>
              </w:rPr>
            </w:pPr>
            <w:r w:rsidRPr="000254F1">
              <w:rPr>
                <w:sz w:val="18"/>
                <w:szCs w:val="18"/>
              </w:rPr>
              <w:t xml:space="preserve">H271 </w:t>
            </w:r>
            <w:r w:rsidRPr="000254F1">
              <w:rPr>
                <w:rStyle w:val="Emphasised"/>
                <w:sz w:val="18"/>
                <w:szCs w:val="18"/>
              </w:rPr>
              <w:t>May cause fire or explosion; strong oxidiser</w:t>
            </w:r>
          </w:p>
        </w:tc>
        <w:tc>
          <w:tcPr>
            <w:tcW w:w="1260" w:type="pct"/>
            <w:tcBorders>
              <w:top w:val="nil"/>
              <w:bottom w:val="nil"/>
            </w:tcBorders>
          </w:tcPr>
          <w:p w14:paraId="211D4C1C" w14:textId="77777777" w:rsidR="00386B9B" w:rsidRDefault="00386B9B" w:rsidP="00386B9B">
            <w:pPr>
              <w:keepNext/>
              <w:keepLines/>
              <w:spacing w:before="40" w:after="40"/>
              <w:rPr>
                <w:sz w:val="18"/>
                <w:szCs w:val="18"/>
              </w:rPr>
            </w:pPr>
            <w:r w:rsidRPr="000254F1">
              <w:rPr>
                <w:noProof/>
                <w:sz w:val="18"/>
                <w:szCs w:val="18"/>
                <w:lang w:eastAsia="en-AU"/>
              </w:rPr>
              <w:drawing>
                <wp:inline distT="0" distB="0" distL="0" distR="0" wp14:anchorId="24155B03" wp14:editId="625149B8">
                  <wp:extent cx="432000" cy="533854"/>
                  <wp:effectExtent l="0" t="0" r="6350" b="0"/>
                  <wp:docPr id="246" name="Picture 246"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7BFD9726" w14:textId="77777777" w:rsidR="00386B9B" w:rsidRPr="000254F1" w:rsidRDefault="00386B9B" w:rsidP="00386B9B">
            <w:pPr>
              <w:keepNext/>
              <w:keepLines/>
              <w:spacing w:before="40" w:after="40"/>
              <w:rPr>
                <w:sz w:val="18"/>
                <w:szCs w:val="18"/>
              </w:rPr>
            </w:pPr>
            <w:r w:rsidRPr="000254F1">
              <w:rPr>
                <w:sz w:val="18"/>
                <w:szCs w:val="18"/>
              </w:rPr>
              <w:t>Flame over circle</w:t>
            </w:r>
          </w:p>
        </w:tc>
      </w:tr>
    </w:tbl>
    <w:p w14:paraId="72619CE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1"/>
        <w:tblDescription w:val="This table provides precautionary statements for the prevention, response, storage and disposal of Oxidising liquids: Category 1. Advice about how these label elements should be applied is found throughout the Code of Practice.&#10;"/>
      </w:tblPr>
      <w:tblGrid>
        <w:gridCol w:w="2256"/>
        <w:gridCol w:w="2256"/>
        <w:gridCol w:w="2257"/>
        <w:gridCol w:w="2257"/>
      </w:tblGrid>
      <w:tr w:rsidR="00386B9B" w:rsidRPr="00CF01C8" w14:paraId="18B729D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5CD3DE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4DCCCE03"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5083609" w14:textId="77777777" w:rsidR="00386B9B" w:rsidRPr="00CF01C8" w:rsidRDefault="00386B9B" w:rsidP="00386B9B">
            <w:pPr>
              <w:keepNext/>
              <w:keepLines/>
              <w:rPr>
                <w:sz w:val="18"/>
                <w:szCs w:val="18"/>
              </w:rPr>
            </w:pPr>
            <w:r w:rsidRPr="00CF01C8">
              <w:rPr>
                <w:sz w:val="18"/>
                <w:szCs w:val="18"/>
              </w:rPr>
              <w:t>Storage</w:t>
            </w:r>
          </w:p>
        </w:tc>
        <w:tc>
          <w:tcPr>
            <w:tcW w:w="1250" w:type="pct"/>
          </w:tcPr>
          <w:p w14:paraId="670DD527" w14:textId="77777777" w:rsidR="00386B9B" w:rsidRPr="00CF01C8" w:rsidRDefault="00386B9B" w:rsidP="00386B9B">
            <w:pPr>
              <w:keepNext/>
              <w:keepLines/>
              <w:rPr>
                <w:sz w:val="18"/>
                <w:szCs w:val="18"/>
              </w:rPr>
            </w:pPr>
            <w:r w:rsidRPr="00CF01C8">
              <w:rPr>
                <w:sz w:val="18"/>
                <w:szCs w:val="18"/>
              </w:rPr>
              <w:t>Disposal</w:t>
            </w:r>
          </w:p>
        </w:tc>
      </w:tr>
      <w:tr w:rsidR="00386B9B" w:rsidRPr="00EF19E6" w14:paraId="5CDEDE9C" w14:textId="77777777" w:rsidTr="00386B9B">
        <w:trPr>
          <w:cantSplit/>
        </w:trPr>
        <w:tc>
          <w:tcPr>
            <w:tcW w:w="1250" w:type="pct"/>
          </w:tcPr>
          <w:p w14:paraId="45CDBDF4" w14:textId="77777777" w:rsidR="00386B9B" w:rsidRPr="00EF19E6" w:rsidRDefault="00386B9B" w:rsidP="00386B9B">
            <w:pPr>
              <w:spacing w:before="40" w:after="40"/>
              <w:rPr>
                <w:sz w:val="18"/>
                <w:szCs w:val="18"/>
              </w:rPr>
            </w:pPr>
            <w:r w:rsidRPr="00EF19E6">
              <w:rPr>
                <w:sz w:val="18"/>
                <w:szCs w:val="18"/>
              </w:rPr>
              <w:t>P210</w:t>
            </w:r>
          </w:p>
          <w:p w14:paraId="00FD1C1A"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092BB87D" w14:textId="77777777" w:rsidR="00386B9B" w:rsidRPr="00EF19E6" w:rsidRDefault="00386B9B" w:rsidP="00386B9B">
            <w:pPr>
              <w:spacing w:before="40" w:after="40"/>
              <w:rPr>
                <w:sz w:val="18"/>
                <w:szCs w:val="18"/>
              </w:rPr>
            </w:pPr>
            <w:r w:rsidRPr="00EF19E6">
              <w:rPr>
                <w:sz w:val="18"/>
                <w:szCs w:val="18"/>
              </w:rPr>
              <w:t>P220</w:t>
            </w:r>
          </w:p>
          <w:p w14:paraId="6D5138DF" w14:textId="77777777" w:rsidR="00386B9B" w:rsidRPr="00EF19E6" w:rsidRDefault="00386B9B" w:rsidP="00386B9B">
            <w:pPr>
              <w:spacing w:before="40" w:after="40"/>
              <w:rPr>
                <w:rStyle w:val="Emphasised"/>
                <w:sz w:val="22"/>
              </w:rPr>
            </w:pPr>
            <w:r w:rsidRPr="00EF19E6">
              <w:rPr>
                <w:rStyle w:val="Emphasised"/>
                <w:sz w:val="18"/>
                <w:szCs w:val="18"/>
              </w:rPr>
              <w:t>Keep/ Store away from clothing and other combustible materials.</w:t>
            </w:r>
          </w:p>
          <w:p w14:paraId="5FFFC7D2" w14:textId="77777777" w:rsidR="00386B9B" w:rsidRPr="00EF19E6" w:rsidRDefault="00386B9B" w:rsidP="00386B9B">
            <w:pPr>
              <w:spacing w:before="40" w:after="40"/>
              <w:rPr>
                <w:sz w:val="18"/>
                <w:szCs w:val="18"/>
              </w:rPr>
            </w:pPr>
            <w:r w:rsidRPr="00EF19E6">
              <w:rPr>
                <w:sz w:val="18"/>
                <w:szCs w:val="18"/>
              </w:rPr>
              <w:t>P221</w:t>
            </w:r>
          </w:p>
          <w:p w14:paraId="72A1AECF"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3FBC2E24"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3142E722" w14:textId="77777777" w:rsidR="00386B9B" w:rsidRPr="00EF19E6" w:rsidRDefault="00386B9B" w:rsidP="00386B9B">
            <w:pPr>
              <w:spacing w:before="40" w:after="40"/>
              <w:rPr>
                <w:sz w:val="18"/>
                <w:szCs w:val="18"/>
              </w:rPr>
            </w:pPr>
            <w:r w:rsidRPr="00EF19E6">
              <w:rPr>
                <w:sz w:val="18"/>
                <w:szCs w:val="18"/>
              </w:rPr>
              <w:t>P280</w:t>
            </w:r>
          </w:p>
          <w:p w14:paraId="6EA9C4D6"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01F13C82" w14:textId="77777777" w:rsidR="00386B9B" w:rsidRPr="00EF19E6" w:rsidRDefault="00386B9B" w:rsidP="00386B9B">
            <w:pPr>
              <w:spacing w:before="40" w:after="40"/>
              <w:rPr>
                <w:sz w:val="18"/>
                <w:szCs w:val="18"/>
              </w:rPr>
            </w:pPr>
            <w:r w:rsidRPr="00EF19E6">
              <w:rPr>
                <w:sz w:val="18"/>
                <w:szCs w:val="18"/>
              </w:rPr>
              <w:t>Manufacturer/ supplier or the competent authority to specify type of equipment.</w:t>
            </w:r>
          </w:p>
          <w:p w14:paraId="1EAAF6F5" w14:textId="77777777" w:rsidR="00386B9B" w:rsidRPr="00EF19E6" w:rsidRDefault="00386B9B" w:rsidP="00386B9B">
            <w:pPr>
              <w:spacing w:before="40" w:after="40"/>
              <w:rPr>
                <w:sz w:val="18"/>
                <w:szCs w:val="18"/>
              </w:rPr>
            </w:pPr>
            <w:r w:rsidRPr="00EF19E6">
              <w:rPr>
                <w:sz w:val="18"/>
                <w:szCs w:val="18"/>
              </w:rPr>
              <w:t>P283</w:t>
            </w:r>
          </w:p>
          <w:p w14:paraId="1FD0E389" w14:textId="77777777" w:rsidR="00386B9B" w:rsidRPr="00EF19E6" w:rsidRDefault="00386B9B" w:rsidP="00386B9B">
            <w:pPr>
              <w:spacing w:before="40" w:after="40"/>
              <w:rPr>
                <w:rStyle w:val="Emphasised"/>
                <w:sz w:val="22"/>
              </w:rPr>
            </w:pPr>
            <w:r w:rsidRPr="00EF19E6">
              <w:rPr>
                <w:rStyle w:val="Emphasised"/>
                <w:sz w:val="18"/>
                <w:szCs w:val="18"/>
              </w:rPr>
              <w:t>Wear fire/ flame resistant/ retardant clothing.</w:t>
            </w:r>
          </w:p>
        </w:tc>
        <w:tc>
          <w:tcPr>
            <w:tcW w:w="1250" w:type="pct"/>
          </w:tcPr>
          <w:p w14:paraId="2BB5B0AC" w14:textId="77777777" w:rsidR="00386B9B" w:rsidRPr="008C263A" w:rsidRDefault="00386B9B" w:rsidP="00386B9B">
            <w:pPr>
              <w:spacing w:before="40" w:after="40"/>
              <w:rPr>
                <w:sz w:val="18"/>
                <w:szCs w:val="18"/>
              </w:rPr>
            </w:pPr>
            <w:r w:rsidRPr="008C263A">
              <w:rPr>
                <w:sz w:val="18"/>
                <w:szCs w:val="18"/>
              </w:rPr>
              <w:t>P306 + P360</w:t>
            </w:r>
          </w:p>
          <w:p w14:paraId="74478F46"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785053A2" w14:textId="77777777" w:rsidR="00386B9B" w:rsidRPr="008C263A" w:rsidRDefault="00386B9B" w:rsidP="00386B9B">
            <w:pPr>
              <w:spacing w:before="40" w:after="40"/>
              <w:rPr>
                <w:sz w:val="18"/>
                <w:szCs w:val="18"/>
              </w:rPr>
            </w:pPr>
            <w:r w:rsidRPr="008C263A">
              <w:rPr>
                <w:sz w:val="18"/>
                <w:szCs w:val="18"/>
              </w:rPr>
              <w:t>P371 + P380 + P375</w:t>
            </w:r>
          </w:p>
          <w:p w14:paraId="3CA55A93"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2E908275" w14:textId="77777777" w:rsidR="00386B9B" w:rsidRPr="008C263A" w:rsidRDefault="00386B9B" w:rsidP="00386B9B">
            <w:pPr>
              <w:spacing w:before="40" w:after="40"/>
              <w:rPr>
                <w:sz w:val="18"/>
                <w:szCs w:val="18"/>
              </w:rPr>
            </w:pPr>
            <w:r w:rsidRPr="008C263A">
              <w:rPr>
                <w:sz w:val="18"/>
                <w:szCs w:val="18"/>
              </w:rPr>
              <w:t>P370 + P378</w:t>
            </w:r>
          </w:p>
          <w:p w14:paraId="78E9A029"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35B2470C"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135C5E78"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59A0E388" w14:textId="77777777" w:rsidR="00386B9B" w:rsidRPr="00EF19E6" w:rsidRDefault="00386B9B" w:rsidP="00386B9B">
            <w:pPr>
              <w:spacing w:before="40" w:after="40"/>
              <w:rPr>
                <w:rStyle w:val="Emphasised"/>
                <w:rFonts w:cs="Times New Roman"/>
                <w:i/>
                <w:sz w:val="18"/>
              </w:rPr>
            </w:pPr>
          </w:p>
        </w:tc>
        <w:tc>
          <w:tcPr>
            <w:tcW w:w="1250" w:type="pct"/>
          </w:tcPr>
          <w:p w14:paraId="0C45AC41" w14:textId="77777777" w:rsidR="00386B9B" w:rsidRPr="00EF19E6" w:rsidRDefault="00386B9B" w:rsidP="00386B9B">
            <w:pPr>
              <w:spacing w:before="40" w:after="40"/>
              <w:rPr>
                <w:sz w:val="18"/>
                <w:szCs w:val="18"/>
              </w:rPr>
            </w:pPr>
            <w:r w:rsidRPr="00EF19E6">
              <w:rPr>
                <w:sz w:val="18"/>
                <w:szCs w:val="18"/>
              </w:rPr>
              <w:t>P501</w:t>
            </w:r>
          </w:p>
          <w:p w14:paraId="67EDF6E7"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2F25EC16" w14:textId="77777777" w:rsidR="00386B9B" w:rsidRPr="00EF19E6" w:rsidRDefault="00386B9B" w:rsidP="00386B9B">
            <w:pPr>
              <w:spacing w:before="40" w:after="4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14:paraId="6D0EDF9C" w14:textId="77777777" w:rsidR="00386B9B" w:rsidRDefault="00386B9B" w:rsidP="00386B9B"/>
    <w:p w14:paraId="6EA554D0" w14:textId="77777777" w:rsidR="00386B9B" w:rsidRDefault="00386B9B" w:rsidP="00386B9B">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2 and 3"/>
        <w:tblDescription w:val="This table provides information on the hazard category, signal word, hazard statement and GHS symbol for Oxidising liquids with hazard category 2 and 3: May intensify fire; oxidiser. Advice about how these label elements should be applied is found throughout the Code of Practice.&#10;"/>
      </w:tblPr>
      <w:tblGrid>
        <w:gridCol w:w="1799"/>
        <w:gridCol w:w="1376"/>
        <w:gridCol w:w="3576"/>
        <w:gridCol w:w="2275"/>
      </w:tblGrid>
      <w:tr w:rsidR="00386B9B" w:rsidRPr="00CF01C8" w14:paraId="3C55622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7B39431"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F48F38B"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4CB3E9DF"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D1FE9B4" w14:textId="77777777" w:rsidR="00386B9B" w:rsidRPr="00CF01C8" w:rsidRDefault="00386B9B" w:rsidP="00386B9B">
            <w:pPr>
              <w:keepNext/>
              <w:keepLines/>
              <w:rPr>
                <w:sz w:val="18"/>
                <w:szCs w:val="18"/>
              </w:rPr>
            </w:pPr>
            <w:r w:rsidRPr="00CF01C8">
              <w:rPr>
                <w:sz w:val="18"/>
                <w:szCs w:val="18"/>
              </w:rPr>
              <w:t>Symbol</w:t>
            </w:r>
          </w:p>
        </w:tc>
      </w:tr>
      <w:tr w:rsidR="00386B9B" w:rsidRPr="00FA05BA" w14:paraId="0ABD713E" w14:textId="77777777" w:rsidTr="00386B9B">
        <w:trPr>
          <w:cantSplit/>
        </w:trPr>
        <w:tc>
          <w:tcPr>
            <w:tcW w:w="997" w:type="pct"/>
          </w:tcPr>
          <w:p w14:paraId="32A24742" w14:textId="77777777" w:rsidR="00386B9B" w:rsidRDefault="00386B9B" w:rsidP="00386B9B">
            <w:pPr>
              <w:keepNext/>
              <w:keepLines/>
              <w:spacing w:before="40" w:after="40"/>
              <w:rPr>
                <w:sz w:val="18"/>
                <w:szCs w:val="18"/>
              </w:rPr>
            </w:pPr>
            <w:r w:rsidRPr="00FA05BA">
              <w:rPr>
                <w:sz w:val="18"/>
                <w:szCs w:val="18"/>
              </w:rPr>
              <w:t>2</w:t>
            </w:r>
          </w:p>
          <w:p w14:paraId="16947C75" w14:textId="77777777" w:rsidR="00386B9B" w:rsidRPr="00FA05BA" w:rsidRDefault="00386B9B" w:rsidP="00386B9B">
            <w:pPr>
              <w:keepNext/>
              <w:keepLines/>
              <w:spacing w:before="40" w:after="40"/>
              <w:rPr>
                <w:sz w:val="18"/>
                <w:szCs w:val="18"/>
              </w:rPr>
            </w:pPr>
            <w:r w:rsidRPr="00FA05BA">
              <w:rPr>
                <w:sz w:val="18"/>
                <w:szCs w:val="18"/>
              </w:rPr>
              <w:t>3</w:t>
            </w:r>
          </w:p>
        </w:tc>
        <w:tc>
          <w:tcPr>
            <w:tcW w:w="762" w:type="pct"/>
          </w:tcPr>
          <w:p w14:paraId="597740EF" w14:textId="77777777" w:rsidR="00386B9B" w:rsidRDefault="00386B9B" w:rsidP="00386B9B">
            <w:pPr>
              <w:keepNext/>
              <w:keepLines/>
              <w:spacing w:before="40" w:after="40"/>
              <w:rPr>
                <w:sz w:val="18"/>
                <w:szCs w:val="18"/>
              </w:rPr>
            </w:pPr>
            <w:r w:rsidRPr="00FA05BA">
              <w:rPr>
                <w:sz w:val="18"/>
                <w:szCs w:val="18"/>
              </w:rPr>
              <w:t>Danger</w:t>
            </w:r>
          </w:p>
          <w:p w14:paraId="4F030603" w14:textId="77777777" w:rsidR="00386B9B" w:rsidRPr="00FA05BA" w:rsidRDefault="00386B9B" w:rsidP="00386B9B">
            <w:pPr>
              <w:keepNext/>
              <w:keepLines/>
              <w:spacing w:before="40" w:after="40"/>
              <w:rPr>
                <w:sz w:val="18"/>
                <w:szCs w:val="18"/>
              </w:rPr>
            </w:pPr>
            <w:r w:rsidRPr="00FA05BA">
              <w:rPr>
                <w:sz w:val="18"/>
                <w:szCs w:val="18"/>
              </w:rPr>
              <w:t>Warning</w:t>
            </w:r>
          </w:p>
        </w:tc>
        <w:tc>
          <w:tcPr>
            <w:tcW w:w="1981" w:type="pct"/>
          </w:tcPr>
          <w:p w14:paraId="420A7E3A" w14:textId="77777777" w:rsidR="00386B9B" w:rsidRDefault="00386B9B" w:rsidP="00386B9B">
            <w:pPr>
              <w:keepNext/>
              <w:keepLines/>
              <w:spacing w:before="40" w:after="40"/>
              <w:rPr>
                <w:rStyle w:val="Emphasised"/>
                <w:sz w:val="22"/>
              </w:rPr>
            </w:pPr>
            <w:r w:rsidRPr="00FA05BA">
              <w:rPr>
                <w:sz w:val="18"/>
                <w:szCs w:val="18"/>
              </w:rPr>
              <w:t xml:space="preserve">H272 </w:t>
            </w:r>
            <w:r w:rsidRPr="00FA05BA">
              <w:rPr>
                <w:rStyle w:val="Emphasised"/>
                <w:sz w:val="18"/>
                <w:szCs w:val="18"/>
              </w:rPr>
              <w:t>May intensify fire; oxidiser</w:t>
            </w:r>
          </w:p>
          <w:p w14:paraId="27994872" w14:textId="77777777" w:rsidR="00386B9B" w:rsidRPr="00FA05BA" w:rsidRDefault="00386B9B" w:rsidP="00386B9B">
            <w:pPr>
              <w:keepNext/>
              <w:keepLines/>
              <w:spacing w:before="40" w:after="40"/>
              <w:rPr>
                <w:sz w:val="18"/>
                <w:szCs w:val="18"/>
              </w:rPr>
            </w:pPr>
            <w:r w:rsidRPr="00FA05BA">
              <w:rPr>
                <w:sz w:val="18"/>
                <w:szCs w:val="18"/>
              </w:rPr>
              <w:t xml:space="preserve">H272 </w:t>
            </w:r>
            <w:r w:rsidRPr="00FA05BA">
              <w:rPr>
                <w:rStyle w:val="Emphasised"/>
                <w:sz w:val="18"/>
                <w:szCs w:val="18"/>
              </w:rPr>
              <w:t>May intensify fire; oxidiser</w:t>
            </w:r>
          </w:p>
        </w:tc>
        <w:tc>
          <w:tcPr>
            <w:tcW w:w="1260" w:type="pct"/>
            <w:tcBorders>
              <w:top w:val="nil"/>
              <w:bottom w:val="nil"/>
            </w:tcBorders>
          </w:tcPr>
          <w:p w14:paraId="3E7CFAEE" w14:textId="77777777" w:rsidR="00386B9B" w:rsidRDefault="00386B9B" w:rsidP="00386B9B">
            <w:pPr>
              <w:keepNext/>
              <w:keepLines/>
              <w:spacing w:before="40" w:after="40"/>
              <w:rPr>
                <w:sz w:val="18"/>
                <w:szCs w:val="18"/>
              </w:rPr>
            </w:pPr>
            <w:r w:rsidRPr="00FA05BA">
              <w:rPr>
                <w:noProof/>
                <w:sz w:val="18"/>
                <w:szCs w:val="18"/>
                <w:lang w:eastAsia="en-AU"/>
              </w:rPr>
              <w:drawing>
                <wp:inline distT="0" distB="0" distL="0" distR="0" wp14:anchorId="63860A8F" wp14:editId="284FED50">
                  <wp:extent cx="432000" cy="533854"/>
                  <wp:effectExtent l="0" t="0" r="6350" b="0"/>
                  <wp:docPr id="67" name="Picture 67"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5BB35B2B" w14:textId="77777777" w:rsidR="00386B9B" w:rsidRPr="00FA05BA" w:rsidRDefault="00386B9B" w:rsidP="00386B9B">
            <w:pPr>
              <w:keepNext/>
              <w:keepLines/>
              <w:spacing w:before="40" w:after="40"/>
              <w:rPr>
                <w:sz w:val="18"/>
                <w:szCs w:val="18"/>
              </w:rPr>
            </w:pPr>
            <w:r w:rsidRPr="00FA05BA">
              <w:rPr>
                <w:sz w:val="18"/>
                <w:szCs w:val="18"/>
              </w:rPr>
              <w:t>Flame over circle</w:t>
            </w:r>
          </w:p>
        </w:tc>
      </w:tr>
    </w:tbl>
    <w:p w14:paraId="20AE0B3A"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2 and 3"/>
        <w:tblDescription w:val="This table provides precautionary statements for the prevention, response, storage and disposal of Oxidising liquids with hazard category 2 and 3. Advice about how these label elements should be applied is found throughout the Code of Practice.&#10;"/>
      </w:tblPr>
      <w:tblGrid>
        <w:gridCol w:w="2256"/>
        <w:gridCol w:w="2256"/>
        <w:gridCol w:w="2257"/>
        <w:gridCol w:w="2257"/>
      </w:tblGrid>
      <w:tr w:rsidR="00386B9B" w:rsidRPr="00CF01C8" w14:paraId="41C5CC9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FF1704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C6D6D8B"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D106336" w14:textId="77777777" w:rsidR="00386B9B" w:rsidRPr="00CF01C8" w:rsidRDefault="00386B9B" w:rsidP="00386B9B">
            <w:pPr>
              <w:keepNext/>
              <w:keepLines/>
              <w:rPr>
                <w:sz w:val="18"/>
                <w:szCs w:val="18"/>
              </w:rPr>
            </w:pPr>
            <w:r w:rsidRPr="00CF01C8">
              <w:rPr>
                <w:sz w:val="18"/>
                <w:szCs w:val="18"/>
              </w:rPr>
              <w:t>Storage</w:t>
            </w:r>
          </w:p>
        </w:tc>
        <w:tc>
          <w:tcPr>
            <w:tcW w:w="1250" w:type="pct"/>
          </w:tcPr>
          <w:p w14:paraId="48BACFE1" w14:textId="77777777" w:rsidR="00386B9B" w:rsidRPr="00CF01C8" w:rsidRDefault="00386B9B" w:rsidP="00386B9B">
            <w:pPr>
              <w:keepNext/>
              <w:keepLines/>
              <w:rPr>
                <w:sz w:val="18"/>
                <w:szCs w:val="18"/>
              </w:rPr>
            </w:pPr>
            <w:r w:rsidRPr="00CF01C8">
              <w:rPr>
                <w:sz w:val="18"/>
                <w:szCs w:val="18"/>
              </w:rPr>
              <w:t>Disposal</w:t>
            </w:r>
          </w:p>
        </w:tc>
      </w:tr>
      <w:tr w:rsidR="00386B9B" w:rsidRPr="00EF19E6" w14:paraId="55FD7A13" w14:textId="77777777" w:rsidTr="00386B9B">
        <w:trPr>
          <w:cantSplit/>
        </w:trPr>
        <w:tc>
          <w:tcPr>
            <w:tcW w:w="1250" w:type="pct"/>
          </w:tcPr>
          <w:p w14:paraId="5C46C599" w14:textId="77777777" w:rsidR="00386B9B" w:rsidRPr="00EF19E6" w:rsidRDefault="00386B9B" w:rsidP="00386B9B">
            <w:pPr>
              <w:spacing w:before="40" w:after="40"/>
              <w:rPr>
                <w:sz w:val="18"/>
                <w:szCs w:val="18"/>
              </w:rPr>
            </w:pPr>
            <w:r w:rsidRPr="00EF19E6">
              <w:rPr>
                <w:sz w:val="18"/>
                <w:szCs w:val="18"/>
              </w:rPr>
              <w:t>P210</w:t>
            </w:r>
          </w:p>
          <w:p w14:paraId="22176B61"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777F382F" w14:textId="77777777" w:rsidR="00386B9B" w:rsidRPr="00EF19E6" w:rsidRDefault="00386B9B" w:rsidP="00386B9B">
            <w:pPr>
              <w:spacing w:before="40" w:after="40"/>
              <w:rPr>
                <w:sz w:val="18"/>
                <w:szCs w:val="18"/>
              </w:rPr>
            </w:pPr>
            <w:r w:rsidRPr="00EF19E6">
              <w:rPr>
                <w:sz w:val="18"/>
                <w:szCs w:val="18"/>
              </w:rPr>
              <w:t>P220</w:t>
            </w:r>
          </w:p>
          <w:p w14:paraId="669B5C02" w14:textId="77777777" w:rsidR="00386B9B" w:rsidRPr="00EF19E6" w:rsidRDefault="00386B9B" w:rsidP="00386B9B">
            <w:pPr>
              <w:spacing w:before="40" w:after="40"/>
              <w:rPr>
                <w:rStyle w:val="Emphasised"/>
                <w:sz w:val="22"/>
              </w:rPr>
            </w:pPr>
            <w:r w:rsidRPr="00EF19E6">
              <w:rPr>
                <w:rStyle w:val="Emphasised"/>
                <w:sz w:val="18"/>
                <w:szCs w:val="18"/>
              </w:rPr>
              <w:t>Keep/ Store away from clothing</w:t>
            </w:r>
            <w:r>
              <w:rPr>
                <w:rStyle w:val="Emphasised"/>
                <w:sz w:val="18"/>
                <w:szCs w:val="18"/>
              </w:rPr>
              <w:t>/…/</w:t>
            </w:r>
            <w:r w:rsidRPr="00EF19E6">
              <w:rPr>
                <w:rStyle w:val="Emphasised"/>
                <w:sz w:val="18"/>
                <w:szCs w:val="18"/>
              </w:rPr>
              <w:t xml:space="preserve"> combustible materials.</w:t>
            </w:r>
          </w:p>
          <w:p w14:paraId="71259928"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4A718AF7" w14:textId="77777777" w:rsidR="00386B9B" w:rsidRPr="00EF19E6" w:rsidRDefault="00386B9B" w:rsidP="00386B9B">
            <w:pPr>
              <w:spacing w:before="40" w:after="40"/>
              <w:rPr>
                <w:sz w:val="18"/>
                <w:szCs w:val="18"/>
              </w:rPr>
            </w:pPr>
            <w:r w:rsidRPr="00EF19E6">
              <w:rPr>
                <w:sz w:val="18"/>
                <w:szCs w:val="18"/>
              </w:rPr>
              <w:t>P221</w:t>
            </w:r>
          </w:p>
          <w:p w14:paraId="00ED1441"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222EB205"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74702A54" w14:textId="77777777" w:rsidR="00386B9B" w:rsidRPr="00EF19E6" w:rsidRDefault="00386B9B" w:rsidP="00386B9B">
            <w:pPr>
              <w:spacing w:before="40" w:after="40"/>
              <w:rPr>
                <w:sz w:val="18"/>
                <w:szCs w:val="18"/>
              </w:rPr>
            </w:pPr>
            <w:r w:rsidRPr="00EF19E6">
              <w:rPr>
                <w:sz w:val="18"/>
                <w:szCs w:val="18"/>
              </w:rPr>
              <w:t>P280</w:t>
            </w:r>
          </w:p>
          <w:p w14:paraId="0E14CCEC"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4F0620EC" w14:textId="77777777" w:rsidR="00386B9B" w:rsidRPr="000E17E4" w:rsidRDefault="00386B9B" w:rsidP="00386B9B">
            <w:pPr>
              <w:spacing w:before="40" w:after="40"/>
              <w:rPr>
                <w:rStyle w:val="Emphasised"/>
                <w:sz w:val="22"/>
              </w:rPr>
            </w:pPr>
            <w:r w:rsidRPr="00EF19E6">
              <w:rPr>
                <w:sz w:val="18"/>
                <w:szCs w:val="18"/>
              </w:rPr>
              <w:t>Manufacturer/ supplier or the competent authorit</w:t>
            </w:r>
            <w:r>
              <w:rPr>
                <w:sz w:val="18"/>
                <w:szCs w:val="18"/>
              </w:rPr>
              <w:t>y to specify type of equipment.</w:t>
            </w:r>
          </w:p>
        </w:tc>
        <w:tc>
          <w:tcPr>
            <w:tcW w:w="1250" w:type="pct"/>
          </w:tcPr>
          <w:p w14:paraId="3929D780" w14:textId="77777777" w:rsidR="00386B9B" w:rsidRPr="008C263A" w:rsidRDefault="00386B9B" w:rsidP="00386B9B">
            <w:pPr>
              <w:spacing w:before="40" w:after="40"/>
              <w:rPr>
                <w:sz w:val="18"/>
                <w:szCs w:val="18"/>
              </w:rPr>
            </w:pPr>
            <w:r w:rsidRPr="008C263A">
              <w:rPr>
                <w:sz w:val="18"/>
                <w:szCs w:val="18"/>
              </w:rPr>
              <w:t>P370 + P378</w:t>
            </w:r>
          </w:p>
          <w:p w14:paraId="153D1435"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633CEC66"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3345F945"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1E789B58" w14:textId="77777777" w:rsidR="00386B9B" w:rsidRPr="00EF19E6" w:rsidRDefault="00386B9B" w:rsidP="00386B9B">
            <w:pPr>
              <w:spacing w:before="40" w:after="40"/>
              <w:rPr>
                <w:rStyle w:val="Emphasised"/>
                <w:rFonts w:cs="Times New Roman"/>
                <w:i/>
                <w:sz w:val="18"/>
              </w:rPr>
            </w:pPr>
          </w:p>
        </w:tc>
        <w:tc>
          <w:tcPr>
            <w:tcW w:w="1250" w:type="pct"/>
          </w:tcPr>
          <w:p w14:paraId="13EC3931" w14:textId="77777777" w:rsidR="00386B9B" w:rsidRPr="00EF19E6" w:rsidRDefault="00386B9B" w:rsidP="00386B9B">
            <w:pPr>
              <w:spacing w:before="40" w:after="40"/>
              <w:rPr>
                <w:sz w:val="18"/>
                <w:szCs w:val="18"/>
              </w:rPr>
            </w:pPr>
            <w:r w:rsidRPr="00EF19E6">
              <w:rPr>
                <w:sz w:val="18"/>
                <w:szCs w:val="18"/>
              </w:rPr>
              <w:t>P501</w:t>
            </w:r>
          </w:p>
          <w:p w14:paraId="685AC572"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7D558C8A" w14:textId="77777777" w:rsidR="00386B9B" w:rsidRPr="00EF19E6" w:rsidRDefault="00386B9B" w:rsidP="00386B9B">
            <w:pPr>
              <w:spacing w:before="40" w:after="4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14:paraId="78411320" w14:textId="77777777" w:rsidR="00386B9B" w:rsidRDefault="00386B9B" w:rsidP="00386B9B"/>
    <w:p w14:paraId="7387A5DD" w14:textId="77777777" w:rsidR="00386B9B" w:rsidRDefault="00386B9B" w:rsidP="00386B9B">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1"/>
        <w:tblDescription w:val="This table provides information on the hazard category, signal word, hazard statement and GHS symbol for Oxidising solids hazard category 1: May cause fire or explosion; strong oxidiser. Advice about how these label elements should be applied is found throughout the Code of Practice.&#10;"/>
      </w:tblPr>
      <w:tblGrid>
        <w:gridCol w:w="1799"/>
        <w:gridCol w:w="1376"/>
        <w:gridCol w:w="3576"/>
        <w:gridCol w:w="2275"/>
      </w:tblGrid>
      <w:tr w:rsidR="00386B9B" w:rsidRPr="00CF01C8" w14:paraId="7CDAFB6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35F2F73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4502AA0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1242DA51"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9BE193D" w14:textId="77777777" w:rsidR="00386B9B" w:rsidRPr="00CF01C8" w:rsidRDefault="00386B9B" w:rsidP="00386B9B">
            <w:pPr>
              <w:keepNext/>
              <w:keepLines/>
              <w:rPr>
                <w:sz w:val="18"/>
                <w:szCs w:val="18"/>
              </w:rPr>
            </w:pPr>
            <w:r w:rsidRPr="00CF01C8">
              <w:rPr>
                <w:sz w:val="18"/>
                <w:szCs w:val="18"/>
              </w:rPr>
              <w:t>Symbol</w:t>
            </w:r>
          </w:p>
        </w:tc>
      </w:tr>
      <w:tr w:rsidR="00386B9B" w:rsidRPr="00FB19CF" w14:paraId="530C9A2A" w14:textId="77777777" w:rsidTr="00386B9B">
        <w:trPr>
          <w:cantSplit/>
        </w:trPr>
        <w:tc>
          <w:tcPr>
            <w:tcW w:w="997" w:type="pct"/>
          </w:tcPr>
          <w:p w14:paraId="77EB4168" w14:textId="77777777" w:rsidR="00386B9B" w:rsidRPr="00FB19CF" w:rsidRDefault="00386B9B" w:rsidP="00386B9B">
            <w:pPr>
              <w:keepNext/>
              <w:keepLines/>
              <w:spacing w:before="40" w:after="40"/>
              <w:rPr>
                <w:sz w:val="18"/>
                <w:szCs w:val="18"/>
              </w:rPr>
            </w:pPr>
            <w:r w:rsidRPr="00FB19CF">
              <w:rPr>
                <w:sz w:val="18"/>
                <w:szCs w:val="18"/>
              </w:rPr>
              <w:t>1</w:t>
            </w:r>
          </w:p>
        </w:tc>
        <w:tc>
          <w:tcPr>
            <w:tcW w:w="762" w:type="pct"/>
          </w:tcPr>
          <w:p w14:paraId="17392C65" w14:textId="77777777" w:rsidR="00386B9B" w:rsidRPr="00FB19CF" w:rsidRDefault="00386B9B" w:rsidP="00386B9B">
            <w:pPr>
              <w:keepNext/>
              <w:keepLines/>
              <w:spacing w:before="40" w:after="40"/>
              <w:rPr>
                <w:sz w:val="18"/>
                <w:szCs w:val="18"/>
              </w:rPr>
            </w:pPr>
            <w:r w:rsidRPr="00FB19CF">
              <w:rPr>
                <w:sz w:val="18"/>
                <w:szCs w:val="18"/>
              </w:rPr>
              <w:t>Danger</w:t>
            </w:r>
          </w:p>
        </w:tc>
        <w:tc>
          <w:tcPr>
            <w:tcW w:w="1981" w:type="pct"/>
          </w:tcPr>
          <w:p w14:paraId="0768CAAE" w14:textId="77777777" w:rsidR="00386B9B" w:rsidRPr="00FB19CF" w:rsidRDefault="00386B9B" w:rsidP="00386B9B">
            <w:pPr>
              <w:keepNext/>
              <w:keepLines/>
              <w:spacing w:before="40" w:after="40"/>
              <w:rPr>
                <w:sz w:val="18"/>
                <w:szCs w:val="18"/>
              </w:rPr>
            </w:pPr>
            <w:r w:rsidRPr="00FB19CF">
              <w:rPr>
                <w:sz w:val="18"/>
                <w:szCs w:val="18"/>
              </w:rPr>
              <w:t xml:space="preserve">H271 </w:t>
            </w:r>
            <w:r w:rsidRPr="00FB19CF">
              <w:rPr>
                <w:rStyle w:val="Emphasised"/>
                <w:sz w:val="18"/>
                <w:szCs w:val="18"/>
              </w:rPr>
              <w:t>May cause fire or explosion; strong oxidiser</w:t>
            </w:r>
          </w:p>
        </w:tc>
        <w:tc>
          <w:tcPr>
            <w:tcW w:w="1260" w:type="pct"/>
            <w:tcBorders>
              <w:top w:val="nil"/>
              <w:bottom w:val="nil"/>
            </w:tcBorders>
          </w:tcPr>
          <w:p w14:paraId="5A341A39" w14:textId="77777777" w:rsidR="00386B9B" w:rsidRDefault="00386B9B" w:rsidP="00386B9B">
            <w:pPr>
              <w:keepNext/>
              <w:keepLines/>
              <w:spacing w:before="40" w:after="40"/>
              <w:rPr>
                <w:sz w:val="18"/>
                <w:szCs w:val="18"/>
              </w:rPr>
            </w:pPr>
            <w:r w:rsidRPr="00FB19CF">
              <w:rPr>
                <w:noProof/>
                <w:sz w:val="18"/>
                <w:szCs w:val="18"/>
                <w:lang w:eastAsia="en-AU"/>
              </w:rPr>
              <w:drawing>
                <wp:inline distT="0" distB="0" distL="0" distR="0" wp14:anchorId="1D4FD5FB" wp14:editId="1AD0AF57">
                  <wp:extent cx="432000" cy="533854"/>
                  <wp:effectExtent l="0" t="0" r="6350" b="0"/>
                  <wp:docPr id="68" name="Picture 68"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1BDEF292" w14:textId="77777777" w:rsidR="00386B9B" w:rsidRPr="00FB19CF" w:rsidRDefault="00386B9B" w:rsidP="00386B9B">
            <w:pPr>
              <w:keepNext/>
              <w:keepLines/>
              <w:spacing w:before="40" w:after="40"/>
              <w:rPr>
                <w:sz w:val="18"/>
                <w:szCs w:val="18"/>
              </w:rPr>
            </w:pPr>
            <w:r w:rsidRPr="00FB19CF">
              <w:rPr>
                <w:sz w:val="18"/>
                <w:szCs w:val="18"/>
              </w:rPr>
              <w:t>Flame over circle</w:t>
            </w:r>
          </w:p>
        </w:tc>
      </w:tr>
    </w:tbl>
    <w:p w14:paraId="25830FE8"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solids hazard category 1"/>
        <w:tblDescription w:val="This table provides precautionary statements for the prevention, response, storage and disposal of Oxidising solids hazard category 1. Advice about how these label elements should be applied is found throughout the Code of Practice.&#10;"/>
      </w:tblPr>
      <w:tblGrid>
        <w:gridCol w:w="2256"/>
        <w:gridCol w:w="2256"/>
        <w:gridCol w:w="2257"/>
        <w:gridCol w:w="2257"/>
      </w:tblGrid>
      <w:tr w:rsidR="00386B9B" w:rsidRPr="00CF01C8" w14:paraId="42539C3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005F82C"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00E6EFF"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4C5239F" w14:textId="77777777" w:rsidR="00386B9B" w:rsidRPr="00CF01C8" w:rsidRDefault="00386B9B" w:rsidP="00386B9B">
            <w:pPr>
              <w:keepNext/>
              <w:keepLines/>
              <w:rPr>
                <w:sz w:val="18"/>
                <w:szCs w:val="18"/>
              </w:rPr>
            </w:pPr>
            <w:r w:rsidRPr="00CF01C8">
              <w:rPr>
                <w:sz w:val="18"/>
                <w:szCs w:val="18"/>
              </w:rPr>
              <w:t>Storage</w:t>
            </w:r>
          </w:p>
        </w:tc>
        <w:tc>
          <w:tcPr>
            <w:tcW w:w="1250" w:type="pct"/>
          </w:tcPr>
          <w:p w14:paraId="49F475AF" w14:textId="77777777" w:rsidR="00386B9B" w:rsidRPr="00CF01C8" w:rsidRDefault="00386B9B" w:rsidP="00386B9B">
            <w:pPr>
              <w:keepNext/>
              <w:keepLines/>
              <w:rPr>
                <w:sz w:val="18"/>
                <w:szCs w:val="18"/>
              </w:rPr>
            </w:pPr>
            <w:r w:rsidRPr="00CF01C8">
              <w:rPr>
                <w:sz w:val="18"/>
                <w:szCs w:val="18"/>
              </w:rPr>
              <w:t>Disposal</w:t>
            </w:r>
          </w:p>
        </w:tc>
      </w:tr>
      <w:tr w:rsidR="00386B9B" w:rsidRPr="00EF19E6" w14:paraId="505F06B2" w14:textId="77777777" w:rsidTr="00386B9B">
        <w:trPr>
          <w:cantSplit/>
        </w:trPr>
        <w:tc>
          <w:tcPr>
            <w:tcW w:w="1250" w:type="pct"/>
          </w:tcPr>
          <w:p w14:paraId="1C9C6ABB" w14:textId="77777777" w:rsidR="00386B9B" w:rsidRPr="00EF19E6" w:rsidRDefault="00386B9B" w:rsidP="00386B9B">
            <w:pPr>
              <w:spacing w:before="40" w:after="40"/>
              <w:rPr>
                <w:sz w:val="18"/>
                <w:szCs w:val="18"/>
              </w:rPr>
            </w:pPr>
            <w:r w:rsidRPr="00EF19E6">
              <w:rPr>
                <w:sz w:val="18"/>
                <w:szCs w:val="18"/>
              </w:rPr>
              <w:t>P210</w:t>
            </w:r>
          </w:p>
          <w:p w14:paraId="37B75ABB"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102086C3" w14:textId="77777777" w:rsidR="00386B9B" w:rsidRPr="00EF19E6" w:rsidRDefault="00386B9B" w:rsidP="00386B9B">
            <w:pPr>
              <w:spacing w:before="40" w:after="40"/>
              <w:rPr>
                <w:sz w:val="18"/>
                <w:szCs w:val="18"/>
              </w:rPr>
            </w:pPr>
            <w:r w:rsidRPr="00EF19E6">
              <w:rPr>
                <w:sz w:val="18"/>
                <w:szCs w:val="18"/>
              </w:rPr>
              <w:t>P220</w:t>
            </w:r>
          </w:p>
          <w:p w14:paraId="4ADE9D9D" w14:textId="77777777" w:rsidR="00386B9B" w:rsidRPr="00EF19E6" w:rsidRDefault="00386B9B" w:rsidP="00386B9B">
            <w:pPr>
              <w:spacing w:before="40" w:after="40"/>
              <w:rPr>
                <w:rStyle w:val="Emphasised"/>
                <w:sz w:val="22"/>
              </w:rPr>
            </w:pPr>
            <w:r w:rsidRPr="00EF19E6">
              <w:rPr>
                <w:rStyle w:val="Emphasised"/>
                <w:sz w:val="18"/>
                <w:szCs w:val="18"/>
              </w:rPr>
              <w:t>Keep/ Store away from clothing and other combustible materials.</w:t>
            </w:r>
          </w:p>
          <w:p w14:paraId="59516168" w14:textId="77777777" w:rsidR="00386B9B" w:rsidRPr="00EF19E6" w:rsidRDefault="00386B9B" w:rsidP="00386B9B">
            <w:pPr>
              <w:spacing w:before="40" w:after="40"/>
              <w:rPr>
                <w:sz w:val="18"/>
                <w:szCs w:val="18"/>
              </w:rPr>
            </w:pPr>
            <w:r w:rsidRPr="00EF19E6">
              <w:rPr>
                <w:sz w:val="18"/>
                <w:szCs w:val="18"/>
              </w:rPr>
              <w:t>P221</w:t>
            </w:r>
          </w:p>
          <w:p w14:paraId="2212B6AA"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42F6501B"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7E6BE60F" w14:textId="77777777" w:rsidR="00386B9B" w:rsidRPr="00EF19E6" w:rsidRDefault="00386B9B" w:rsidP="00386B9B">
            <w:pPr>
              <w:spacing w:before="40" w:after="40"/>
              <w:rPr>
                <w:sz w:val="18"/>
                <w:szCs w:val="18"/>
              </w:rPr>
            </w:pPr>
            <w:r w:rsidRPr="00EF19E6">
              <w:rPr>
                <w:sz w:val="18"/>
                <w:szCs w:val="18"/>
              </w:rPr>
              <w:t>P280</w:t>
            </w:r>
          </w:p>
          <w:p w14:paraId="0C65CDE1"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3897F11A" w14:textId="77777777" w:rsidR="00386B9B" w:rsidRDefault="00386B9B" w:rsidP="00386B9B">
            <w:pPr>
              <w:spacing w:before="40" w:after="40"/>
              <w:rPr>
                <w:sz w:val="18"/>
                <w:szCs w:val="18"/>
              </w:rPr>
            </w:pPr>
            <w:r w:rsidRPr="00EF19E6">
              <w:rPr>
                <w:sz w:val="18"/>
                <w:szCs w:val="18"/>
              </w:rPr>
              <w:t>Manufacturer/ supplier or the competent authorit</w:t>
            </w:r>
            <w:r>
              <w:rPr>
                <w:sz w:val="18"/>
                <w:szCs w:val="18"/>
              </w:rPr>
              <w:t>y to specify type of equipment.</w:t>
            </w:r>
          </w:p>
          <w:p w14:paraId="38094D69" w14:textId="77777777" w:rsidR="00386B9B" w:rsidRPr="00EF19E6" w:rsidRDefault="00386B9B" w:rsidP="00386B9B">
            <w:pPr>
              <w:spacing w:before="40" w:after="40"/>
              <w:rPr>
                <w:sz w:val="18"/>
                <w:szCs w:val="18"/>
              </w:rPr>
            </w:pPr>
            <w:r w:rsidRPr="00EF19E6">
              <w:rPr>
                <w:sz w:val="18"/>
                <w:szCs w:val="18"/>
              </w:rPr>
              <w:t>P283</w:t>
            </w:r>
          </w:p>
          <w:p w14:paraId="57EB7C40" w14:textId="77777777" w:rsidR="00386B9B" w:rsidRPr="000E17E4" w:rsidRDefault="00386B9B" w:rsidP="00386B9B">
            <w:pPr>
              <w:spacing w:before="40" w:after="40"/>
              <w:rPr>
                <w:rStyle w:val="Emphasised"/>
                <w:sz w:val="22"/>
              </w:rPr>
            </w:pPr>
            <w:r w:rsidRPr="00EF19E6">
              <w:rPr>
                <w:rStyle w:val="Emphasised"/>
                <w:sz w:val="18"/>
                <w:szCs w:val="18"/>
              </w:rPr>
              <w:t>Wear fire/ flame resistant/ retardant clothing.</w:t>
            </w:r>
          </w:p>
        </w:tc>
        <w:tc>
          <w:tcPr>
            <w:tcW w:w="1250" w:type="pct"/>
          </w:tcPr>
          <w:p w14:paraId="000A8B8E" w14:textId="77777777" w:rsidR="00386B9B" w:rsidRPr="008C263A" w:rsidRDefault="00386B9B" w:rsidP="00386B9B">
            <w:pPr>
              <w:spacing w:before="40" w:after="40"/>
              <w:rPr>
                <w:sz w:val="18"/>
                <w:szCs w:val="18"/>
              </w:rPr>
            </w:pPr>
            <w:r w:rsidRPr="008C263A">
              <w:rPr>
                <w:sz w:val="18"/>
                <w:szCs w:val="18"/>
              </w:rPr>
              <w:t>P306 + P360</w:t>
            </w:r>
          </w:p>
          <w:p w14:paraId="2F987412"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06A993D6" w14:textId="77777777" w:rsidR="00386B9B" w:rsidRPr="008C263A" w:rsidRDefault="00386B9B" w:rsidP="00386B9B">
            <w:pPr>
              <w:spacing w:before="40" w:after="40"/>
              <w:rPr>
                <w:sz w:val="18"/>
                <w:szCs w:val="18"/>
              </w:rPr>
            </w:pPr>
            <w:r w:rsidRPr="008C263A">
              <w:rPr>
                <w:sz w:val="18"/>
                <w:szCs w:val="18"/>
              </w:rPr>
              <w:t>P371 + P380 + P375</w:t>
            </w:r>
          </w:p>
          <w:p w14:paraId="329929D2"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38E63628" w14:textId="77777777" w:rsidR="00386B9B" w:rsidRPr="008C263A" w:rsidRDefault="00386B9B" w:rsidP="00386B9B">
            <w:pPr>
              <w:spacing w:before="40" w:after="40"/>
              <w:rPr>
                <w:sz w:val="18"/>
                <w:szCs w:val="18"/>
              </w:rPr>
            </w:pPr>
            <w:r w:rsidRPr="008C263A">
              <w:rPr>
                <w:sz w:val="18"/>
                <w:szCs w:val="18"/>
              </w:rPr>
              <w:t>P370 + P378</w:t>
            </w:r>
          </w:p>
          <w:p w14:paraId="72B86057"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2654D235"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1F11049C"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6AEAA7D7" w14:textId="77777777" w:rsidR="00386B9B" w:rsidRPr="00EF19E6" w:rsidRDefault="00386B9B" w:rsidP="00386B9B">
            <w:pPr>
              <w:spacing w:before="40" w:after="40"/>
              <w:rPr>
                <w:rStyle w:val="Emphasised"/>
                <w:rFonts w:cs="Times New Roman"/>
                <w:i/>
                <w:sz w:val="18"/>
              </w:rPr>
            </w:pPr>
          </w:p>
        </w:tc>
        <w:tc>
          <w:tcPr>
            <w:tcW w:w="1250" w:type="pct"/>
          </w:tcPr>
          <w:p w14:paraId="4735D4C6" w14:textId="77777777" w:rsidR="00386B9B" w:rsidRPr="00EF19E6" w:rsidRDefault="00386B9B" w:rsidP="00386B9B">
            <w:pPr>
              <w:spacing w:before="40" w:after="40"/>
              <w:rPr>
                <w:sz w:val="18"/>
                <w:szCs w:val="18"/>
              </w:rPr>
            </w:pPr>
            <w:r w:rsidRPr="00EF19E6">
              <w:rPr>
                <w:sz w:val="18"/>
                <w:szCs w:val="18"/>
              </w:rPr>
              <w:t>P501</w:t>
            </w:r>
          </w:p>
          <w:p w14:paraId="77307888"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198CF9FC" w14:textId="77777777" w:rsidR="00386B9B" w:rsidRPr="00EF19E6" w:rsidRDefault="00386B9B" w:rsidP="00386B9B">
            <w:pPr>
              <w:spacing w:before="40" w:after="4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14:paraId="6890C5CF" w14:textId="77777777" w:rsidR="00386B9B" w:rsidRDefault="00386B9B" w:rsidP="00386B9B"/>
    <w:p w14:paraId="15018CAA" w14:textId="77777777" w:rsidR="00386B9B" w:rsidRDefault="00386B9B" w:rsidP="00386B9B">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2 and 3"/>
        <w:tblDescription w:val="This table provides information on the hazard category, signal word, hazard statement and GHS symbol for Oxidising solids hazard category 2 and 3: May intensify fire; oxidiser. Advice about how these label elements should be applied is found throughout the Code of Practice.&#10;"/>
      </w:tblPr>
      <w:tblGrid>
        <w:gridCol w:w="1799"/>
        <w:gridCol w:w="1376"/>
        <w:gridCol w:w="3576"/>
        <w:gridCol w:w="2275"/>
      </w:tblGrid>
      <w:tr w:rsidR="00386B9B" w:rsidRPr="00CF01C8" w14:paraId="05A2466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77E0FE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3A34E8F6"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1AD9E954"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4D90BB1" w14:textId="77777777" w:rsidR="00386B9B" w:rsidRPr="00CF01C8" w:rsidRDefault="00386B9B" w:rsidP="00386B9B">
            <w:pPr>
              <w:keepNext/>
              <w:keepLines/>
              <w:rPr>
                <w:sz w:val="18"/>
                <w:szCs w:val="18"/>
              </w:rPr>
            </w:pPr>
            <w:r w:rsidRPr="00CF01C8">
              <w:rPr>
                <w:sz w:val="18"/>
                <w:szCs w:val="18"/>
              </w:rPr>
              <w:t>Symbol</w:t>
            </w:r>
          </w:p>
        </w:tc>
      </w:tr>
      <w:tr w:rsidR="00386B9B" w:rsidRPr="00FB19CF" w14:paraId="131A9472" w14:textId="77777777" w:rsidTr="00386B9B">
        <w:trPr>
          <w:cantSplit/>
        </w:trPr>
        <w:tc>
          <w:tcPr>
            <w:tcW w:w="997" w:type="pct"/>
          </w:tcPr>
          <w:p w14:paraId="3D74246E" w14:textId="77777777" w:rsidR="00386B9B" w:rsidRDefault="00386B9B" w:rsidP="00386B9B">
            <w:pPr>
              <w:keepNext/>
              <w:keepLines/>
              <w:spacing w:before="40" w:after="40"/>
              <w:rPr>
                <w:sz w:val="18"/>
                <w:szCs w:val="18"/>
              </w:rPr>
            </w:pPr>
            <w:r>
              <w:rPr>
                <w:sz w:val="18"/>
                <w:szCs w:val="18"/>
              </w:rPr>
              <w:t>2</w:t>
            </w:r>
          </w:p>
          <w:p w14:paraId="2BA65439" w14:textId="77777777" w:rsidR="00386B9B" w:rsidRPr="00FB19CF" w:rsidRDefault="00386B9B" w:rsidP="00386B9B">
            <w:pPr>
              <w:keepNext/>
              <w:keepLines/>
              <w:spacing w:before="40" w:after="40"/>
              <w:rPr>
                <w:sz w:val="18"/>
                <w:szCs w:val="18"/>
              </w:rPr>
            </w:pPr>
            <w:r>
              <w:rPr>
                <w:sz w:val="18"/>
                <w:szCs w:val="18"/>
              </w:rPr>
              <w:t>3</w:t>
            </w:r>
          </w:p>
        </w:tc>
        <w:tc>
          <w:tcPr>
            <w:tcW w:w="762" w:type="pct"/>
          </w:tcPr>
          <w:p w14:paraId="26F9D464" w14:textId="77777777" w:rsidR="00386B9B" w:rsidRDefault="00386B9B" w:rsidP="00386B9B">
            <w:pPr>
              <w:keepNext/>
              <w:keepLines/>
              <w:spacing w:before="40" w:after="40"/>
              <w:rPr>
                <w:sz w:val="18"/>
                <w:szCs w:val="18"/>
              </w:rPr>
            </w:pPr>
            <w:r w:rsidRPr="00FB19CF">
              <w:rPr>
                <w:sz w:val="18"/>
                <w:szCs w:val="18"/>
              </w:rPr>
              <w:t>Danger</w:t>
            </w:r>
          </w:p>
          <w:p w14:paraId="5955D752" w14:textId="77777777" w:rsidR="00386B9B" w:rsidRPr="00FB19CF" w:rsidRDefault="00386B9B" w:rsidP="00386B9B">
            <w:pPr>
              <w:keepNext/>
              <w:keepLines/>
              <w:spacing w:before="40" w:after="40"/>
              <w:rPr>
                <w:sz w:val="18"/>
                <w:szCs w:val="18"/>
              </w:rPr>
            </w:pPr>
            <w:r w:rsidRPr="00F309AE">
              <w:rPr>
                <w:sz w:val="18"/>
                <w:szCs w:val="18"/>
              </w:rPr>
              <w:t>Warning</w:t>
            </w:r>
          </w:p>
        </w:tc>
        <w:tc>
          <w:tcPr>
            <w:tcW w:w="1981" w:type="pct"/>
          </w:tcPr>
          <w:p w14:paraId="4D323A35" w14:textId="77777777" w:rsidR="00386B9B" w:rsidRDefault="00386B9B" w:rsidP="00386B9B">
            <w:pPr>
              <w:keepNext/>
              <w:keepLines/>
              <w:spacing w:before="40" w:after="40"/>
              <w:rPr>
                <w:rStyle w:val="Emphasised"/>
                <w:sz w:val="22"/>
              </w:rPr>
            </w:pPr>
            <w:r w:rsidRPr="00FA05BA">
              <w:rPr>
                <w:sz w:val="18"/>
                <w:szCs w:val="18"/>
              </w:rPr>
              <w:t xml:space="preserve">H272 </w:t>
            </w:r>
            <w:r w:rsidRPr="00FA05BA">
              <w:rPr>
                <w:rStyle w:val="Emphasised"/>
                <w:sz w:val="18"/>
                <w:szCs w:val="18"/>
              </w:rPr>
              <w:t>May intensify fire; oxidiser</w:t>
            </w:r>
          </w:p>
          <w:p w14:paraId="1AEFDFCB" w14:textId="77777777" w:rsidR="00386B9B" w:rsidRPr="00FB19CF" w:rsidRDefault="00386B9B" w:rsidP="00386B9B">
            <w:pPr>
              <w:keepNext/>
              <w:keepLines/>
              <w:spacing w:before="40" w:after="40"/>
              <w:rPr>
                <w:sz w:val="18"/>
                <w:szCs w:val="18"/>
              </w:rPr>
            </w:pPr>
            <w:r w:rsidRPr="00FA05BA">
              <w:rPr>
                <w:sz w:val="18"/>
                <w:szCs w:val="18"/>
              </w:rPr>
              <w:t xml:space="preserve">H272 </w:t>
            </w:r>
            <w:r w:rsidRPr="00FA05BA">
              <w:rPr>
                <w:rStyle w:val="Emphasised"/>
                <w:sz w:val="18"/>
                <w:szCs w:val="18"/>
              </w:rPr>
              <w:t>May intensify fire; oxidiser</w:t>
            </w:r>
          </w:p>
        </w:tc>
        <w:tc>
          <w:tcPr>
            <w:tcW w:w="1260" w:type="pct"/>
            <w:tcBorders>
              <w:top w:val="nil"/>
              <w:bottom w:val="nil"/>
            </w:tcBorders>
          </w:tcPr>
          <w:p w14:paraId="7F692EBB" w14:textId="77777777" w:rsidR="00386B9B" w:rsidRDefault="00386B9B" w:rsidP="00386B9B">
            <w:pPr>
              <w:keepNext/>
              <w:keepLines/>
              <w:spacing w:before="40" w:after="40"/>
              <w:rPr>
                <w:sz w:val="18"/>
                <w:szCs w:val="18"/>
              </w:rPr>
            </w:pPr>
            <w:r w:rsidRPr="00FB19CF">
              <w:rPr>
                <w:noProof/>
                <w:sz w:val="18"/>
                <w:szCs w:val="18"/>
                <w:lang w:eastAsia="en-AU"/>
              </w:rPr>
              <w:drawing>
                <wp:inline distT="0" distB="0" distL="0" distR="0" wp14:anchorId="52E35613" wp14:editId="7669FCF4">
                  <wp:extent cx="432000" cy="533854"/>
                  <wp:effectExtent l="0" t="0" r="6350" b="0"/>
                  <wp:docPr id="69" name="Picture 69"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0132C0C9" w14:textId="77777777" w:rsidR="00386B9B" w:rsidRPr="00FB19CF" w:rsidRDefault="00386B9B" w:rsidP="00386B9B">
            <w:pPr>
              <w:keepNext/>
              <w:keepLines/>
              <w:spacing w:before="40" w:after="40"/>
              <w:rPr>
                <w:sz w:val="18"/>
                <w:szCs w:val="18"/>
              </w:rPr>
            </w:pPr>
            <w:r w:rsidRPr="00FB19CF">
              <w:rPr>
                <w:sz w:val="18"/>
                <w:szCs w:val="18"/>
              </w:rPr>
              <w:t>Flame over circle</w:t>
            </w:r>
          </w:p>
        </w:tc>
      </w:tr>
    </w:tbl>
    <w:p w14:paraId="7DBDA072"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solids hazard category 2 and 3"/>
        <w:tblDescription w:val="This table provides precautionary statements for the prevention, response, storage and disposal of Oxidising solids hazard Category 2 and 3. Advice about how these label elements should be applied is found throughout the Code of Practice.&#10;"/>
      </w:tblPr>
      <w:tblGrid>
        <w:gridCol w:w="2257"/>
        <w:gridCol w:w="2256"/>
        <w:gridCol w:w="2256"/>
        <w:gridCol w:w="2257"/>
      </w:tblGrid>
      <w:tr w:rsidR="00386B9B" w:rsidRPr="00CF01C8" w14:paraId="1D33270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EC1223F"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24BB19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CE9AF13" w14:textId="77777777" w:rsidR="00386B9B" w:rsidRPr="00CF01C8" w:rsidRDefault="00386B9B" w:rsidP="00386B9B">
            <w:pPr>
              <w:keepNext/>
              <w:keepLines/>
              <w:rPr>
                <w:sz w:val="18"/>
                <w:szCs w:val="18"/>
              </w:rPr>
            </w:pPr>
            <w:r w:rsidRPr="00CF01C8">
              <w:rPr>
                <w:sz w:val="18"/>
                <w:szCs w:val="18"/>
              </w:rPr>
              <w:t>Storage</w:t>
            </w:r>
          </w:p>
        </w:tc>
        <w:tc>
          <w:tcPr>
            <w:tcW w:w="1250" w:type="pct"/>
          </w:tcPr>
          <w:p w14:paraId="1BEE39FC" w14:textId="77777777" w:rsidR="00386B9B" w:rsidRPr="00CF01C8" w:rsidRDefault="00386B9B" w:rsidP="00386B9B">
            <w:pPr>
              <w:keepNext/>
              <w:keepLines/>
              <w:rPr>
                <w:sz w:val="18"/>
                <w:szCs w:val="18"/>
              </w:rPr>
            </w:pPr>
            <w:r w:rsidRPr="00CF01C8">
              <w:rPr>
                <w:sz w:val="18"/>
                <w:szCs w:val="18"/>
              </w:rPr>
              <w:t>Disposal</w:t>
            </w:r>
          </w:p>
        </w:tc>
      </w:tr>
      <w:tr w:rsidR="00386B9B" w:rsidRPr="00EF19E6" w14:paraId="4868AF24" w14:textId="77777777" w:rsidTr="00386B9B">
        <w:trPr>
          <w:cantSplit/>
        </w:trPr>
        <w:tc>
          <w:tcPr>
            <w:tcW w:w="1250" w:type="pct"/>
          </w:tcPr>
          <w:p w14:paraId="4E6C1C84" w14:textId="77777777" w:rsidR="00386B9B" w:rsidRPr="00EF19E6" w:rsidRDefault="00386B9B" w:rsidP="00386B9B">
            <w:pPr>
              <w:spacing w:before="40" w:after="40"/>
              <w:rPr>
                <w:sz w:val="18"/>
                <w:szCs w:val="18"/>
              </w:rPr>
            </w:pPr>
            <w:r w:rsidRPr="00EF19E6">
              <w:rPr>
                <w:sz w:val="18"/>
                <w:szCs w:val="18"/>
              </w:rPr>
              <w:t>P210</w:t>
            </w:r>
          </w:p>
          <w:p w14:paraId="248ED4EA"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168ACA23" w14:textId="77777777" w:rsidR="00386B9B" w:rsidRPr="00EF19E6" w:rsidRDefault="00386B9B" w:rsidP="00386B9B">
            <w:pPr>
              <w:spacing w:before="40" w:after="40"/>
              <w:rPr>
                <w:sz w:val="18"/>
                <w:szCs w:val="18"/>
              </w:rPr>
            </w:pPr>
            <w:r w:rsidRPr="00EF19E6">
              <w:rPr>
                <w:sz w:val="18"/>
                <w:szCs w:val="18"/>
              </w:rPr>
              <w:t>P220</w:t>
            </w:r>
          </w:p>
          <w:p w14:paraId="65794BDF" w14:textId="77777777" w:rsidR="00386B9B" w:rsidRPr="00EF19E6" w:rsidRDefault="00386B9B" w:rsidP="00386B9B">
            <w:pPr>
              <w:spacing w:before="40" w:after="40"/>
              <w:rPr>
                <w:rStyle w:val="Emphasised"/>
                <w:sz w:val="22"/>
              </w:rPr>
            </w:pPr>
            <w:r w:rsidRPr="00EF19E6">
              <w:rPr>
                <w:rStyle w:val="Emphasised"/>
                <w:sz w:val="18"/>
                <w:szCs w:val="18"/>
              </w:rPr>
              <w:t>Keep/ Store away from clothing</w:t>
            </w:r>
            <w:r>
              <w:rPr>
                <w:rStyle w:val="Emphasised"/>
                <w:sz w:val="18"/>
                <w:szCs w:val="18"/>
              </w:rPr>
              <w:t>/…/</w:t>
            </w:r>
            <w:r w:rsidRPr="00EF19E6">
              <w:rPr>
                <w:rStyle w:val="Emphasised"/>
                <w:sz w:val="18"/>
                <w:szCs w:val="18"/>
              </w:rPr>
              <w:t>combustible materials.</w:t>
            </w:r>
          </w:p>
          <w:p w14:paraId="79609BD3"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0A46EA7D" w14:textId="77777777" w:rsidR="00386B9B" w:rsidRPr="00EF19E6" w:rsidRDefault="00386B9B" w:rsidP="00386B9B">
            <w:pPr>
              <w:spacing w:before="40" w:after="40"/>
              <w:rPr>
                <w:sz w:val="18"/>
                <w:szCs w:val="18"/>
              </w:rPr>
            </w:pPr>
            <w:r w:rsidRPr="00EF19E6">
              <w:rPr>
                <w:sz w:val="18"/>
                <w:szCs w:val="18"/>
              </w:rPr>
              <w:t>P221</w:t>
            </w:r>
          </w:p>
          <w:p w14:paraId="5D9E6233"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202A1F7D"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0B06B38A" w14:textId="77777777" w:rsidR="00386B9B" w:rsidRPr="00EF19E6" w:rsidRDefault="00386B9B" w:rsidP="00386B9B">
            <w:pPr>
              <w:spacing w:before="40" w:after="40"/>
              <w:rPr>
                <w:sz w:val="18"/>
                <w:szCs w:val="18"/>
              </w:rPr>
            </w:pPr>
            <w:r w:rsidRPr="00EF19E6">
              <w:rPr>
                <w:sz w:val="18"/>
                <w:szCs w:val="18"/>
              </w:rPr>
              <w:t>P280</w:t>
            </w:r>
          </w:p>
          <w:p w14:paraId="1B22604B"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10D4E8B4" w14:textId="77777777" w:rsidR="00386B9B" w:rsidRPr="000E17E4" w:rsidRDefault="00386B9B" w:rsidP="00386B9B">
            <w:pPr>
              <w:spacing w:before="40" w:after="40"/>
              <w:rPr>
                <w:rStyle w:val="Emphasised"/>
                <w:sz w:val="22"/>
              </w:rPr>
            </w:pPr>
            <w:r w:rsidRPr="00EF19E6">
              <w:rPr>
                <w:sz w:val="18"/>
                <w:szCs w:val="18"/>
              </w:rPr>
              <w:t>Manufacturer/ supplier or the competent authorit</w:t>
            </w:r>
            <w:r>
              <w:rPr>
                <w:sz w:val="18"/>
                <w:szCs w:val="18"/>
              </w:rPr>
              <w:t>y to specify type of equipment.</w:t>
            </w:r>
          </w:p>
        </w:tc>
        <w:tc>
          <w:tcPr>
            <w:tcW w:w="1250" w:type="pct"/>
          </w:tcPr>
          <w:p w14:paraId="52EFF17E" w14:textId="77777777" w:rsidR="00386B9B" w:rsidRPr="008C263A" w:rsidRDefault="00386B9B" w:rsidP="00386B9B">
            <w:pPr>
              <w:spacing w:before="40" w:after="40"/>
              <w:rPr>
                <w:sz w:val="18"/>
                <w:szCs w:val="18"/>
              </w:rPr>
            </w:pPr>
            <w:r w:rsidRPr="008C263A">
              <w:rPr>
                <w:sz w:val="18"/>
                <w:szCs w:val="18"/>
              </w:rPr>
              <w:t>P370 + P378</w:t>
            </w:r>
          </w:p>
          <w:p w14:paraId="5A106024"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41451819"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12BA5AD1"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123AAE57" w14:textId="77777777" w:rsidR="00386B9B" w:rsidRPr="00EF19E6" w:rsidRDefault="00386B9B" w:rsidP="00386B9B">
            <w:pPr>
              <w:spacing w:before="40" w:after="40"/>
              <w:rPr>
                <w:rStyle w:val="Emphasised"/>
                <w:rFonts w:cs="Times New Roman"/>
                <w:i/>
                <w:sz w:val="18"/>
              </w:rPr>
            </w:pPr>
          </w:p>
        </w:tc>
        <w:tc>
          <w:tcPr>
            <w:tcW w:w="1250" w:type="pct"/>
          </w:tcPr>
          <w:p w14:paraId="703EEBBC" w14:textId="77777777" w:rsidR="00386B9B" w:rsidRPr="00EF19E6" w:rsidRDefault="00386B9B" w:rsidP="00386B9B">
            <w:pPr>
              <w:spacing w:before="40" w:after="40"/>
              <w:rPr>
                <w:sz w:val="18"/>
                <w:szCs w:val="18"/>
              </w:rPr>
            </w:pPr>
            <w:r w:rsidRPr="00EF19E6">
              <w:rPr>
                <w:sz w:val="18"/>
                <w:szCs w:val="18"/>
              </w:rPr>
              <w:t>P501</w:t>
            </w:r>
          </w:p>
          <w:p w14:paraId="38E68AFA"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7F6E6013" w14:textId="77777777" w:rsidR="00386B9B" w:rsidRPr="00EF19E6" w:rsidRDefault="00386B9B" w:rsidP="00386B9B">
            <w:pPr>
              <w:spacing w:before="40" w:after="40"/>
              <w:rPr>
                <w:sz w:val="18"/>
                <w:szCs w:val="18"/>
              </w:rPr>
            </w:pPr>
            <w:r w:rsidRPr="00EF19E6">
              <w:rPr>
                <w:sz w:val="18"/>
                <w:szCs w:val="18"/>
              </w:rPr>
              <w:t>…in accordance with local/ regional/ national/ international Regulations (to be specified).</w:t>
            </w:r>
          </w:p>
        </w:tc>
      </w:tr>
    </w:tbl>
    <w:p w14:paraId="7313C3D4" w14:textId="77777777" w:rsidR="00386B9B" w:rsidRDefault="00386B9B" w:rsidP="00386B9B"/>
    <w:p w14:paraId="584C8E5B" w14:textId="77777777" w:rsidR="00386B9B" w:rsidRDefault="00386B9B" w:rsidP="00386B9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A"/>
        <w:tblDescription w:val="This table provides information on the hazard category, signal word, hazard statement and GHS symbol for Organic peroxides hazard categroy Type A: Heating may cause an explosion. Advice about how these label elements should be applied is found throughout the Code of Practice.&#10;"/>
      </w:tblPr>
      <w:tblGrid>
        <w:gridCol w:w="1799"/>
        <w:gridCol w:w="1376"/>
        <w:gridCol w:w="3576"/>
        <w:gridCol w:w="2275"/>
      </w:tblGrid>
      <w:tr w:rsidR="00386B9B" w:rsidRPr="00CF01C8" w14:paraId="006D09E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0BFE1A18"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2E3BC6D0"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4646E6F7"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9175D8F" w14:textId="77777777" w:rsidR="00386B9B" w:rsidRPr="00CF01C8" w:rsidRDefault="00386B9B" w:rsidP="00386B9B">
            <w:pPr>
              <w:keepNext/>
              <w:keepLines/>
              <w:rPr>
                <w:sz w:val="18"/>
                <w:szCs w:val="18"/>
              </w:rPr>
            </w:pPr>
            <w:r w:rsidRPr="00CF01C8">
              <w:rPr>
                <w:sz w:val="18"/>
                <w:szCs w:val="18"/>
              </w:rPr>
              <w:t>Symbol</w:t>
            </w:r>
          </w:p>
        </w:tc>
      </w:tr>
      <w:tr w:rsidR="00386B9B" w:rsidRPr="000B5E9C" w14:paraId="48CF4D31" w14:textId="77777777" w:rsidTr="00386B9B">
        <w:trPr>
          <w:cantSplit/>
        </w:trPr>
        <w:tc>
          <w:tcPr>
            <w:tcW w:w="997" w:type="pct"/>
          </w:tcPr>
          <w:p w14:paraId="722172F3" w14:textId="77777777" w:rsidR="00386B9B" w:rsidRPr="000B5E9C" w:rsidRDefault="00386B9B" w:rsidP="00386B9B">
            <w:pPr>
              <w:keepNext/>
              <w:keepLines/>
              <w:spacing w:before="40" w:after="40"/>
              <w:rPr>
                <w:sz w:val="18"/>
                <w:szCs w:val="18"/>
              </w:rPr>
            </w:pPr>
            <w:r w:rsidRPr="000B5E9C">
              <w:rPr>
                <w:sz w:val="18"/>
                <w:szCs w:val="18"/>
              </w:rPr>
              <w:t>Type A</w:t>
            </w:r>
          </w:p>
        </w:tc>
        <w:tc>
          <w:tcPr>
            <w:tcW w:w="762" w:type="pct"/>
          </w:tcPr>
          <w:p w14:paraId="0843CF8A" w14:textId="77777777" w:rsidR="00386B9B" w:rsidRPr="000B5E9C" w:rsidRDefault="00386B9B" w:rsidP="00386B9B">
            <w:pPr>
              <w:keepNext/>
              <w:keepLines/>
              <w:spacing w:before="40" w:after="40"/>
              <w:rPr>
                <w:sz w:val="18"/>
                <w:szCs w:val="18"/>
              </w:rPr>
            </w:pPr>
            <w:r w:rsidRPr="000B5E9C">
              <w:rPr>
                <w:sz w:val="18"/>
                <w:szCs w:val="18"/>
              </w:rPr>
              <w:t>Danger</w:t>
            </w:r>
          </w:p>
        </w:tc>
        <w:tc>
          <w:tcPr>
            <w:tcW w:w="1981" w:type="pct"/>
          </w:tcPr>
          <w:p w14:paraId="2C7D9882" w14:textId="77777777" w:rsidR="00386B9B" w:rsidRPr="000B5E9C" w:rsidRDefault="00386B9B" w:rsidP="00386B9B">
            <w:pPr>
              <w:keepNext/>
              <w:keepLines/>
              <w:spacing w:before="40" w:after="40"/>
              <w:rPr>
                <w:sz w:val="18"/>
                <w:szCs w:val="18"/>
              </w:rPr>
            </w:pPr>
            <w:r w:rsidRPr="000B5E9C">
              <w:rPr>
                <w:sz w:val="18"/>
                <w:szCs w:val="18"/>
              </w:rPr>
              <w:t xml:space="preserve">H240 </w:t>
            </w:r>
            <w:r w:rsidRPr="000B5E9C">
              <w:rPr>
                <w:rStyle w:val="Emphasised"/>
                <w:sz w:val="18"/>
                <w:szCs w:val="18"/>
              </w:rPr>
              <w:t>Heating may cause an explosion</w:t>
            </w:r>
          </w:p>
        </w:tc>
        <w:tc>
          <w:tcPr>
            <w:tcW w:w="1260" w:type="pct"/>
            <w:tcBorders>
              <w:top w:val="nil"/>
              <w:bottom w:val="nil"/>
            </w:tcBorders>
          </w:tcPr>
          <w:p w14:paraId="69506F9E" w14:textId="77777777" w:rsidR="00386B9B" w:rsidRDefault="00386B9B" w:rsidP="00386B9B">
            <w:pPr>
              <w:keepNext/>
              <w:keepLines/>
              <w:spacing w:before="40" w:after="40"/>
              <w:rPr>
                <w:sz w:val="18"/>
                <w:szCs w:val="18"/>
              </w:rPr>
            </w:pPr>
            <w:r w:rsidRPr="000B5E9C">
              <w:rPr>
                <w:b/>
                <w:bCs/>
                <w:noProof/>
                <w:sz w:val="18"/>
                <w:szCs w:val="18"/>
                <w:lang w:eastAsia="en-AU"/>
              </w:rPr>
              <w:drawing>
                <wp:inline distT="0" distB="0" distL="0" distR="0" wp14:anchorId="5B1A059D" wp14:editId="1056444F">
                  <wp:extent cx="457200" cy="293370"/>
                  <wp:effectExtent l="0" t="0" r="0" b="0"/>
                  <wp:docPr id="250" name="Picture 250"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4DD6E9AC" w14:textId="77777777" w:rsidR="00386B9B" w:rsidRPr="000B5E9C" w:rsidRDefault="00386B9B" w:rsidP="00386B9B">
            <w:pPr>
              <w:keepNext/>
              <w:keepLines/>
              <w:spacing w:before="40" w:after="40"/>
              <w:rPr>
                <w:sz w:val="18"/>
                <w:szCs w:val="18"/>
              </w:rPr>
            </w:pPr>
            <w:r w:rsidRPr="000B5E9C">
              <w:rPr>
                <w:sz w:val="18"/>
                <w:szCs w:val="18"/>
              </w:rPr>
              <w:t>Exploding bomb</w:t>
            </w:r>
          </w:p>
        </w:tc>
      </w:tr>
    </w:tbl>
    <w:p w14:paraId="53D1253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rganic peroxides Type A"/>
        <w:tblDescription w:val="This table provides precautionary statements for the prevention, response, storage and disposal of Organic peroxides Type A. Advice about how these label elements should be applied is found throughout the Code of Practice.&#10;"/>
      </w:tblPr>
      <w:tblGrid>
        <w:gridCol w:w="2256"/>
        <w:gridCol w:w="2256"/>
        <w:gridCol w:w="2257"/>
        <w:gridCol w:w="2257"/>
      </w:tblGrid>
      <w:tr w:rsidR="00386B9B" w:rsidRPr="00CF01C8" w14:paraId="54060D9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8EB09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2185384"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A48A234" w14:textId="77777777" w:rsidR="00386B9B" w:rsidRPr="00CF01C8" w:rsidRDefault="00386B9B" w:rsidP="00386B9B">
            <w:pPr>
              <w:keepNext/>
              <w:keepLines/>
              <w:rPr>
                <w:sz w:val="18"/>
                <w:szCs w:val="18"/>
              </w:rPr>
            </w:pPr>
            <w:r w:rsidRPr="00CF01C8">
              <w:rPr>
                <w:sz w:val="18"/>
                <w:szCs w:val="18"/>
              </w:rPr>
              <w:t>Storage</w:t>
            </w:r>
          </w:p>
        </w:tc>
        <w:tc>
          <w:tcPr>
            <w:tcW w:w="1250" w:type="pct"/>
          </w:tcPr>
          <w:p w14:paraId="5F838805" w14:textId="77777777" w:rsidR="00386B9B" w:rsidRPr="00CF01C8" w:rsidRDefault="00386B9B" w:rsidP="00386B9B">
            <w:pPr>
              <w:keepNext/>
              <w:keepLines/>
              <w:rPr>
                <w:sz w:val="18"/>
                <w:szCs w:val="18"/>
              </w:rPr>
            </w:pPr>
            <w:r w:rsidRPr="00CF01C8">
              <w:rPr>
                <w:sz w:val="18"/>
                <w:szCs w:val="18"/>
              </w:rPr>
              <w:t>Disposal</w:t>
            </w:r>
          </w:p>
        </w:tc>
      </w:tr>
      <w:tr w:rsidR="00386B9B" w:rsidRPr="000B5E9C" w14:paraId="7835D289" w14:textId="77777777" w:rsidTr="00386B9B">
        <w:trPr>
          <w:cantSplit/>
        </w:trPr>
        <w:tc>
          <w:tcPr>
            <w:tcW w:w="1250" w:type="pct"/>
          </w:tcPr>
          <w:p w14:paraId="07436725" w14:textId="77777777" w:rsidR="00386B9B" w:rsidRPr="000B5E9C" w:rsidRDefault="00386B9B" w:rsidP="00386B9B">
            <w:pPr>
              <w:spacing w:before="40" w:after="40"/>
              <w:rPr>
                <w:sz w:val="18"/>
                <w:szCs w:val="18"/>
              </w:rPr>
            </w:pPr>
            <w:r w:rsidRPr="000B5E9C">
              <w:rPr>
                <w:sz w:val="18"/>
                <w:szCs w:val="18"/>
              </w:rPr>
              <w:t>P210</w:t>
            </w:r>
          </w:p>
          <w:p w14:paraId="3FD8A665" w14:textId="77777777" w:rsidR="00386B9B" w:rsidRPr="000B5E9C" w:rsidRDefault="00386B9B" w:rsidP="00386B9B">
            <w:pPr>
              <w:spacing w:before="40" w:after="40"/>
              <w:rPr>
                <w:rStyle w:val="Emphasised"/>
                <w:sz w:val="22"/>
              </w:rPr>
            </w:pPr>
            <w:r w:rsidRPr="000B5E9C">
              <w:rPr>
                <w:rStyle w:val="Emphasised"/>
                <w:sz w:val="18"/>
                <w:szCs w:val="18"/>
              </w:rPr>
              <w:t>Keep away from heat/ sparks/ open flames/ hot surfaces</w:t>
            </w:r>
            <w:r>
              <w:rPr>
                <w:rStyle w:val="Emphasised"/>
                <w:sz w:val="18"/>
                <w:szCs w:val="18"/>
              </w:rPr>
              <w:t xml:space="preserve"> </w:t>
            </w:r>
            <w:r w:rsidRPr="000B5E9C">
              <w:rPr>
                <w:rStyle w:val="Emphasised"/>
                <w:sz w:val="18"/>
                <w:szCs w:val="18"/>
              </w:rPr>
              <w:t>- No smoking.</w:t>
            </w:r>
          </w:p>
          <w:p w14:paraId="7574541E" w14:textId="77777777" w:rsidR="00386B9B" w:rsidRPr="000B5E9C" w:rsidRDefault="00386B9B" w:rsidP="00386B9B">
            <w:pPr>
              <w:spacing w:before="40" w:after="40"/>
              <w:rPr>
                <w:sz w:val="18"/>
                <w:szCs w:val="18"/>
              </w:rPr>
            </w:pPr>
            <w:r w:rsidRPr="000B5E9C">
              <w:rPr>
                <w:sz w:val="18"/>
                <w:szCs w:val="18"/>
              </w:rPr>
              <w:t>Manufacturer/ supplier or the competent authority to specify applicable ignition source(s).</w:t>
            </w:r>
          </w:p>
          <w:p w14:paraId="0ACC0487" w14:textId="77777777" w:rsidR="00386B9B" w:rsidRPr="000B5E9C" w:rsidRDefault="00386B9B" w:rsidP="00386B9B">
            <w:pPr>
              <w:spacing w:before="40" w:after="40"/>
              <w:rPr>
                <w:sz w:val="18"/>
                <w:szCs w:val="18"/>
              </w:rPr>
            </w:pPr>
            <w:r w:rsidRPr="000B5E9C">
              <w:rPr>
                <w:sz w:val="18"/>
                <w:szCs w:val="18"/>
              </w:rPr>
              <w:t>P220</w:t>
            </w:r>
          </w:p>
          <w:p w14:paraId="4FD66BCF" w14:textId="77777777" w:rsidR="00386B9B" w:rsidRPr="000B5E9C" w:rsidRDefault="00386B9B" w:rsidP="00386B9B">
            <w:pPr>
              <w:spacing w:before="40" w:after="40"/>
              <w:rPr>
                <w:rStyle w:val="Emphasised"/>
                <w:sz w:val="22"/>
              </w:rPr>
            </w:pPr>
            <w:r w:rsidRPr="000B5E9C">
              <w:rPr>
                <w:rStyle w:val="Emphasised"/>
                <w:sz w:val="18"/>
                <w:szCs w:val="18"/>
              </w:rPr>
              <w:t>Keep/Store away from clothing/ …/ combustible materials.</w:t>
            </w:r>
          </w:p>
          <w:p w14:paraId="6FF2C9F3" w14:textId="77777777" w:rsidR="00386B9B" w:rsidRPr="000B5E9C" w:rsidRDefault="00386B9B" w:rsidP="00386B9B">
            <w:pPr>
              <w:spacing w:before="40" w:after="40"/>
              <w:rPr>
                <w:sz w:val="18"/>
                <w:szCs w:val="18"/>
              </w:rPr>
            </w:pPr>
            <w:r w:rsidRPr="000B5E9C">
              <w:rPr>
                <w:sz w:val="18"/>
                <w:szCs w:val="18"/>
              </w:rPr>
              <w:t>... Manufacturer /supplier or the competent authority to specify incompatible materials.</w:t>
            </w:r>
          </w:p>
          <w:p w14:paraId="503A62BE" w14:textId="77777777" w:rsidR="00386B9B" w:rsidRPr="000B5E9C" w:rsidRDefault="00386B9B" w:rsidP="00386B9B">
            <w:pPr>
              <w:spacing w:before="40" w:after="40"/>
              <w:rPr>
                <w:sz w:val="18"/>
                <w:szCs w:val="18"/>
              </w:rPr>
            </w:pPr>
            <w:r w:rsidRPr="000B5E9C">
              <w:rPr>
                <w:sz w:val="18"/>
                <w:szCs w:val="18"/>
              </w:rPr>
              <w:t>P234</w:t>
            </w:r>
          </w:p>
          <w:p w14:paraId="6AEAE96A" w14:textId="77777777" w:rsidR="00386B9B" w:rsidRPr="000B5E9C" w:rsidRDefault="00386B9B" w:rsidP="00386B9B">
            <w:pPr>
              <w:spacing w:before="40" w:after="40"/>
              <w:rPr>
                <w:rStyle w:val="Emphasised"/>
                <w:sz w:val="22"/>
              </w:rPr>
            </w:pPr>
            <w:r w:rsidRPr="000B5E9C">
              <w:rPr>
                <w:rStyle w:val="Emphasised"/>
                <w:sz w:val="18"/>
                <w:szCs w:val="18"/>
              </w:rPr>
              <w:t>Keep only in original container.</w:t>
            </w:r>
          </w:p>
          <w:p w14:paraId="510971E8" w14:textId="77777777" w:rsidR="00386B9B" w:rsidRPr="000B5E9C" w:rsidRDefault="00386B9B" w:rsidP="00386B9B">
            <w:pPr>
              <w:spacing w:before="40" w:after="40"/>
              <w:rPr>
                <w:sz w:val="18"/>
                <w:szCs w:val="18"/>
              </w:rPr>
            </w:pPr>
            <w:r w:rsidRPr="000B5E9C">
              <w:rPr>
                <w:sz w:val="18"/>
                <w:szCs w:val="18"/>
              </w:rPr>
              <w:t>P280</w:t>
            </w:r>
          </w:p>
          <w:p w14:paraId="7263A86C" w14:textId="77777777" w:rsidR="00386B9B" w:rsidRPr="000B5E9C" w:rsidRDefault="00386B9B" w:rsidP="00386B9B">
            <w:pPr>
              <w:spacing w:before="40" w:after="40"/>
              <w:rPr>
                <w:rStyle w:val="Emphasised"/>
                <w:sz w:val="22"/>
              </w:rPr>
            </w:pPr>
            <w:r w:rsidRPr="000B5E9C">
              <w:rPr>
                <w:rStyle w:val="Emphasised"/>
                <w:sz w:val="18"/>
                <w:szCs w:val="18"/>
              </w:rPr>
              <w:t>Wear protective gloves/ eye protection/ face protection.</w:t>
            </w:r>
          </w:p>
          <w:p w14:paraId="74411A96" w14:textId="77777777" w:rsidR="00386B9B" w:rsidRPr="000B5E9C" w:rsidRDefault="00386B9B" w:rsidP="00386B9B">
            <w:pPr>
              <w:spacing w:before="40" w:after="40"/>
              <w:rPr>
                <w:sz w:val="18"/>
                <w:szCs w:val="18"/>
              </w:rPr>
            </w:pPr>
            <w:r w:rsidRPr="000B5E9C">
              <w:rPr>
                <w:sz w:val="18"/>
                <w:szCs w:val="18"/>
              </w:rPr>
              <w:t>Manufacturer/ supplier or the competent authority to specify type of equipment.</w:t>
            </w:r>
          </w:p>
        </w:tc>
        <w:tc>
          <w:tcPr>
            <w:tcW w:w="1250" w:type="pct"/>
          </w:tcPr>
          <w:p w14:paraId="00A5E74E" w14:textId="77777777" w:rsidR="00386B9B" w:rsidRPr="000B5E9C" w:rsidRDefault="00386B9B" w:rsidP="00386B9B">
            <w:pPr>
              <w:spacing w:before="40" w:after="40"/>
              <w:rPr>
                <w:sz w:val="18"/>
                <w:szCs w:val="18"/>
              </w:rPr>
            </w:pPr>
          </w:p>
        </w:tc>
        <w:tc>
          <w:tcPr>
            <w:tcW w:w="1250" w:type="pct"/>
          </w:tcPr>
          <w:p w14:paraId="77A743B8" w14:textId="77777777" w:rsidR="00386B9B" w:rsidRPr="000B5E9C" w:rsidRDefault="00386B9B" w:rsidP="00386B9B">
            <w:pPr>
              <w:spacing w:before="40" w:after="40"/>
              <w:rPr>
                <w:sz w:val="18"/>
                <w:szCs w:val="18"/>
              </w:rPr>
            </w:pPr>
            <w:r w:rsidRPr="000B5E9C">
              <w:rPr>
                <w:sz w:val="18"/>
                <w:szCs w:val="18"/>
              </w:rPr>
              <w:t>P411 + P235</w:t>
            </w:r>
          </w:p>
          <w:p w14:paraId="66DDE660" w14:textId="77777777" w:rsidR="00386B9B" w:rsidRPr="000B5E9C" w:rsidRDefault="00386B9B" w:rsidP="00386B9B">
            <w:pPr>
              <w:spacing w:before="40" w:after="40"/>
              <w:rPr>
                <w:rStyle w:val="Emphasised"/>
                <w:sz w:val="22"/>
              </w:rPr>
            </w:pPr>
            <w:r w:rsidRPr="000B5E9C">
              <w:rPr>
                <w:rStyle w:val="Emphasised"/>
                <w:sz w:val="18"/>
                <w:szCs w:val="18"/>
              </w:rPr>
              <w:t>Store at temperatures not exceeding …°C/…°F. Keep cool.</w:t>
            </w:r>
          </w:p>
          <w:p w14:paraId="69DBD1E8" w14:textId="77777777" w:rsidR="00386B9B" w:rsidRPr="000B5E9C" w:rsidRDefault="00386B9B" w:rsidP="00386B9B">
            <w:pPr>
              <w:spacing w:before="40" w:after="40"/>
              <w:rPr>
                <w:sz w:val="18"/>
                <w:szCs w:val="18"/>
              </w:rPr>
            </w:pPr>
            <w:r w:rsidRPr="000B5E9C">
              <w:rPr>
                <w:sz w:val="18"/>
                <w:szCs w:val="18"/>
              </w:rPr>
              <w:t>... Manufacturer/supplier or the competent authority to specify temperature.</w:t>
            </w:r>
          </w:p>
          <w:p w14:paraId="311093BD" w14:textId="77777777" w:rsidR="00386B9B" w:rsidRPr="000B5E9C" w:rsidRDefault="00386B9B" w:rsidP="00386B9B">
            <w:pPr>
              <w:spacing w:before="40" w:after="40"/>
              <w:rPr>
                <w:sz w:val="18"/>
                <w:szCs w:val="18"/>
              </w:rPr>
            </w:pPr>
            <w:r w:rsidRPr="000B5E9C">
              <w:rPr>
                <w:sz w:val="18"/>
                <w:szCs w:val="18"/>
              </w:rPr>
              <w:t>P410</w:t>
            </w:r>
          </w:p>
          <w:p w14:paraId="6400870F" w14:textId="77777777" w:rsidR="00386B9B" w:rsidRPr="000B5E9C" w:rsidRDefault="00386B9B" w:rsidP="00386B9B">
            <w:pPr>
              <w:spacing w:before="40" w:after="40"/>
              <w:rPr>
                <w:rStyle w:val="Emphasised"/>
                <w:sz w:val="22"/>
              </w:rPr>
            </w:pPr>
            <w:r w:rsidRPr="000B5E9C">
              <w:rPr>
                <w:rStyle w:val="Emphasised"/>
                <w:sz w:val="18"/>
                <w:szCs w:val="18"/>
              </w:rPr>
              <w:t>Protect from sunlight.</w:t>
            </w:r>
          </w:p>
          <w:p w14:paraId="034A3CA5" w14:textId="77777777" w:rsidR="00386B9B" w:rsidRPr="000B5E9C" w:rsidRDefault="00386B9B" w:rsidP="00386B9B">
            <w:pPr>
              <w:spacing w:before="40" w:after="40"/>
              <w:rPr>
                <w:sz w:val="18"/>
                <w:szCs w:val="18"/>
              </w:rPr>
            </w:pPr>
            <w:r w:rsidRPr="000B5E9C">
              <w:rPr>
                <w:sz w:val="18"/>
                <w:szCs w:val="18"/>
              </w:rPr>
              <w:t>P420</w:t>
            </w:r>
          </w:p>
          <w:p w14:paraId="52053286" w14:textId="77777777" w:rsidR="00386B9B" w:rsidRPr="000B5E9C" w:rsidRDefault="00386B9B" w:rsidP="00386B9B">
            <w:pPr>
              <w:spacing w:before="40" w:after="40"/>
              <w:rPr>
                <w:rStyle w:val="Emphasised"/>
                <w:sz w:val="22"/>
              </w:rPr>
            </w:pPr>
            <w:r w:rsidRPr="000B5E9C">
              <w:rPr>
                <w:rStyle w:val="Emphasised"/>
                <w:sz w:val="18"/>
                <w:szCs w:val="18"/>
              </w:rPr>
              <w:t>Store away from other materials.</w:t>
            </w:r>
          </w:p>
        </w:tc>
        <w:tc>
          <w:tcPr>
            <w:tcW w:w="1250" w:type="pct"/>
          </w:tcPr>
          <w:p w14:paraId="2C701B72" w14:textId="77777777" w:rsidR="00386B9B" w:rsidRPr="000B5E9C" w:rsidRDefault="00386B9B" w:rsidP="00386B9B">
            <w:pPr>
              <w:spacing w:before="40" w:after="40"/>
              <w:rPr>
                <w:sz w:val="18"/>
                <w:szCs w:val="18"/>
              </w:rPr>
            </w:pPr>
            <w:r w:rsidRPr="000B5E9C">
              <w:rPr>
                <w:sz w:val="18"/>
                <w:szCs w:val="18"/>
              </w:rPr>
              <w:t>P501</w:t>
            </w:r>
          </w:p>
          <w:p w14:paraId="63D9A9F2" w14:textId="77777777" w:rsidR="00386B9B" w:rsidRPr="000B5E9C" w:rsidRDefault="00386B9B" w:rsidP="00386B9B">
            <w:pPr>
              <w:spacing w:before="40" w:after="40"/>
              <w:rPr>
                <w:rStyle w:val="Emphasised"/>
                <w:sz w:val="22"/>
              </w:rPr>
            </w:pPr>
            <w:r w:rsidRPr="000B5E9C">
              <w:rPr>
                <w:rStyle w:val="Emphasised"/>
                <w:sz w:val="18"/>
                <w:szCs w:val="18"/>
              </w:rPr>
              <w:t xml:space="preserve">Dispose of contents/ container to... </w:t>
            </w:r>
          </w:p>
          <w:p w14:paraId="30599855" w14:textId="77777777" w:rsidR="00386B9B" w:rsidRPr="000B5E9C" w:rsidRDefault="00386B9B" w:rsidP="00386B9B">
            <w:pPr>
              <w:spacing w:before="40" w:after="40"/>
              <w:rPr>
                <w:sz w:val="18"/>
                <w:szCs w:val="18"/>
              </w:rPr>
            </w:pPr>
            <w:r w:rsidRPr="000B5E9C">
              <w:rPr>
                <w:sz w:val="18"/>
                <w:szCs w:val="18"/>
              </w:rPr>
              <w:t xml:space="preserve">... in accordance with local/ regional/ national/ international </w:t>
            </w:r>
            <w:r>
              <w:rPr>
                <w:sz w:val="18"/>
                <w:szCs w:val="18"/>
              </w:rPr>
              <w:t>regulation</w:t>
            </w:r>
            <w:r w:rsidRPr="000B5E9C">
              <w:rPr>
                <w:sz w:val="18"/>
                <w:szCs w:val="18"/>
              </w:rPr>
              <w:t>s (to be specified).</w:t>
            </w:r>
          </w:p>
        </w:tc>
      </w:tr>
    </w:tbl>
    <w:p w14:paraId="43DAD3EC" w14:textId="77777777" w:rsidR="00386B9B" w:rsidRDefault="00386B9B" w:rsidP="00386B9B"/>
    <w:p w14:paraId="3D00CBD8" w14:textId="77777777" w:rsidR="00386B9B" w:rsidRDefault="00386B9B" w:rsidP="00386B9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B"/>
        <w:tblDescription w:val="This table provides information on the hazard category, signal word, hazard statement and GHS symbol for Organic peroxides hazard category Type B: Heating may cause fire or explosion. Advice about how these label elements should be applied is found throughout the Code of Practice.&#10;"/>
      </w:tblPr>
      <w:tblGrid>
        <w:gridCol w:w="1799"/>
        <w:gridCol w:w="1376"/>
        <w:gridCol w:w="3576"/>
        <w:gridCol w:w="2275"/>
      </w:tblGrid>
      <w:tr w:rsidR="00386B9B" w:rsidRPr="00CF01C8" w14:paraId="61AAA07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298DF67"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DBF6CA1"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3B719C7"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264D776" w14:textId="77777777" w:rsidR="00386B9B" w:rsidRPr="00CF01C8" w:rsidRDefault="00386B9B" w:rsidP="00386B9B">
            <w:pPr>
              <w:keepNext/>
              <w:keepLines/>
              <w:rPr>
                <w:sz w:val="18"/>
                <w:szCs w:val="18"/>
              </w:rPr>
            </w:pPr>
            <w:r w:rsidRPr="00CF01C8">
              <w:rPr>
                <w:sz w:val="18"/>
                <w:szCs w:val="18"/>
              </w:rPr>
              <w:t>Symbol</w:t>
            </w:r>
          </w:p>
        </w:tc>
      </w:tr>
      <w:tr w:rsidR="00386B9B" w:rsidRPr="000B5E9C" w14:paraId="11CED807" w14:textId="77777777" w:rsidTr="00386B9B">
        <w:trPr>
          <w:cantSplit/>
        </w:trPr>
        <w:tc>
          <w:tcPr>
            <w:tcW w:w="997" w:type="pct"/>
          </w:tcPr>
          <w:p w14:paraId="69DB8DFC" w14:textId="77777777" w:rsidR="00386B9B" w:rsidRPr="000B5E9C" w:rsidRDefault="00386B9B" w:rsidP="00386B9B">
            <w:pPr>
              <w:keepNext/>
              <w:keepLines/>
              <w:spacing w:before="40" w:after="40"/>
              <w:rPr>
                <w:sz w:val="18"/>
                <w:szCs w:val="18"/>
              </w:rPr>
            </w:pPr>
            <w:r>
              <w:rPr>
                <w:sz w:val="18"/>
                <w:szCs w:val="18"/>
              </w:rPr>
              <w:t>Type B</w:t>
            </w:r>
          </w:p>
        </w:tc>
        <w:tc>
          <w:tcPr>
            <w:tcW w:w="762" w:type="pct"/>
          </w:tcPr>
          <w:p w14:paraId="26E2EDB1" w14:textId="77777777" w:rsidR="00386B9B" w:rsidRPr="000B5E9C" w:rsidRDefault="00386B9B" w:rsidP="00386B9B">
            <w:pPr>
              <w:keepNext/>
              <w:keepLines/>
              <w:spacing w:before="40" w:after="40"/>
              <w:rPr>
                <w:sz w:val="18"/>
                <w:szCs w:val="18"/>
              </w:rPr>
            </w:pPr>
            <w:r w:rsidRPr="000B5E9C">
              <w:rPr>
                <w:sz w:val="18"/>
                <w:szCs w:val="18"/>
              </w:rPr>
              <w:t>Danger</w:t>
            </w:r>
          </w:p>
        </w:tc>
        <w:tc>
          <w:tcPr>
            <w:tcW w:w="1981" w:type="pct"/>
          </w:tcPr>
          <w:p w14:paraId="6AC55D6A" w14:textId="77777777" w:rsidR="00386B9B" w:rsidRPr="000B5E9C" w:rsidRDefault="00386B9B" w:rsidP="00386B9B">
            <w:pPr>
              <w:keepNext/>
              <w:keepLines/>
              <w:spacing w:before="40" w:after="40"/>
              <w:rPr>
                <w:sz w:val="18"/>
                <w:szCs w:val="18"/>
              </w:rPr>
            </w:pPr>
            <w:r>
              <w:rPr>
                <w:sz w:val="18"/>
                <w:szCs w:val="18"/>
              </w:rPr>
              <w:t xml:space="preserve">H241 </w:t>
            </w:r>
            <w:r w:rsidRPr="008C263A">
              <w:rPr>
                <w:rStyle w:val="Emphasised"/>
                <w:sz w:val="18"/>
              </w:rPr>
              <w:t>Heating may cause a fire or explosion</w:t>
            </w:r>
          </w:p>
        </w:tc>
        <w:tc>
          <w:tcPr>
            <w:tcW w:w="1260" w:type="pct"/>
            <w:tcBorders>
              <w:top w:val="nil"/>
              <w:bottom w:val="nil"/>
            </w:tcBorders>
          </w:tcPr>
          <w:p w14:paraId="309D9B9A" w14:textId="77777777" w:rsidR="00386B9B" w:rsidRDefault="00386B9B" w:rsidP="00386B9B">
            <w:pPr>
              <w:keepNext/>
              <w:keepLines/>
              <w:tabs>
                <w:tab w:val="left" w:pos="742"/>
              </w:tabs>
              <w:spacing w:before="40" w:after="40"/>
              <w:rPr>
                <w:sz w:val="18"/>
                <w:szCs w:val="18"/>
              </w:rPr>
            </w:pPr>
            <w:r w:rsidRPr="000B5E9C">
              <w:rPr>
                <w:b/>
                <w:bCs/>
                <w:noProof/>
                <w:sz w:val="18"/>
                <w:szCs w:val="18"/>
                <w:lang w:eastAsia="en-AU"/>
              </w:rPr>
              <w:drawing>
                <wp:inline distT="0" distB="0" distL="0" distR="0" wp14:anchorId="5887503B" wp14:editId="5A1DD6DA">
                  <wp:extent cx="457200" cy="293370"/>
                  <wp:effectExtent l="0" t="0" r="0" b="0"/>
                  <wp:docPr id="71" name="Picture 71"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p>
          <w:p w14:paraId="29673299" w14:textId="77777777" w:rsidR="00386B9B" w:rsidRDefault="00386B9B" w:rsidP="00386B9B">
            <w:pPr>
              <w:keepNext/>
              <w:keepLines/>
              <w:tabs>
                <w:tab w:val="left" w:pos="742"/>
              </w:tabs>
              <w:spacing w:before="40" w:after="40"/>
              <w:rPr>
                <w:sz w:val="18"/>
                <w:szCs w:val="18"/>
              </w:rPr>
            </w:pPr>
            <w:r w:rsidRPr="000B5E9C">
              <w:rPr>
                <w:sz w:val="18"/>
                <w:szCs w:val="18"/>
              </w:rPr>
              <w:t>Exploding bomb</w:t>
            </w:r>
            <w:r>
              <w:rPr>
                <w:sz w:val="18"/>
                <w:szCs w:val="18"/>
              </w:rPr>
              <w:t>, and</w:t>
            </w:r>
          </w:p>
          <w:p w14:paraId="770CCE47" w14:textId="77777777" w:rsidR="00386B9B" w:rsidRDefault="00386B9B" w:rsidP="00386B9B">
            <w:pPr>
              <w:keepNext/>
              <w:keepLines/>
              <w:tabs>
                <w:tab w:val="left" w:pos="742"/>
              </w:tabs>
              <w:spacing w:before="40" w:after="40"/>
              <w:rPr>
                <w:sz w:val="18"/>
                <w:szCs w:val="18"/>
              </w:rPr>
            </w:pPr>
            <w:r>
              <w:rPr>
                <w:b/>
                <w:bCs/>
                <w:noProof/>
                <w:lang w:eastAsia="en-AU"/>
              </w:rPr>
              <w:drawing>
                <wp:inline distT="0" distB="0" distL="0" distR="0" wp14:anchorId="45C846DB" wp14:editId="2F531B59">
                  <wp:extent cx="278130" cy="392430"/>
                  <wp:effectExtent l="0" t="0" r="7620" b="7620"/>
                  <wp:docPr id="239" name="Picture 239"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41526A8F" w14:textId="77777777" w:rsidR="00386B9B" w:rsidRPr="000B5E9C" w:rsidRDefault="00386B9B" w:rsidP="00386B9B">
            <w:pPr>
              <w:keepNext/>
              <w:keepLines/>
              <w:tabs>
                <w:tab w:val="left" w:pos="742"/>
              </w:tabs>
              <w:spacing w:before="40" w:after="40"/>
              <w:rPr>
                <w:sz w:val="18"/>
                <w:szCs w:val="18"/>
              </w:rPr>
            </w:pPr>
            <w:r>
              <w:rPr>
                <w:sz w:val="18"/>
                <w:szCs w:val="18"/>
              </w:rPr>
              <w:t>Flame</w:t>
            </w:r>
          </w:p>
        </w:tc>
      </w:tr>
    </w:tbl>
    <w:p w14:paraId="4742437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B"/>
        <w:tblDescription w:val="This table provides precautionary statements for the prevention, response, storage and disposal of Organic peroxides hazard category Type B. Advice about how these label elements should be applied is found throughout the Code of Practice.&#10;"/>
      </w:tblPr>
      <w:tblGrid>
        <w:gridCol w:w="2256"/>
        <w:gridCol w:w="2256"/>
        <w:gridCol w:w="2257"/>
        <w:gridCol w:w="2257"/>
      </w:tblGrid>
      <w:tr w:rsidR="00386B9B" w:rsidRPr="00CF01C8" w14:paraId="14545A3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423B5B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8FE831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6F72AB8" w14:textId="77777777" w:rsidR="00386B9B" w:rsidRPr="00CF01C8" w:rsidRDefault="00386B9B" w:rsidP="00386B9B">
            <w:pPr>
              <w:keepNext/>
              <w:keepLines/>
              <w:rPr>
                <w:sz w:val="18"/>
                <w:szCs w:val="18"/>
              </w:rPr>
            </w:pPr>
            <w:r w:rsidRPr="00CF01C8">
              <w:rPr>
                <w:sz w:val="18"/>
                <w:szCs w:val="18"/>
              </w:rPr>
              <w:t>Storage</w:t>
            </w:r>
          </w:p>
        </w:tc>
        <w:tc>
          <w:tcPr>
            <w:tcW w:w="1250" w:type="pct"/>
          </w:tcPr>
          <w:p w14:paraId="632EC54F" w14:textId="77777777" w:rsidR="00386B9B" w:rsidRPr="00CF01C8" w:rsidRDefault="00386B9B" w:rsidP="00386B9B">
            <w:pPr>
              <w:keepNext/>
              <w:keepLines/>
              <w:rPr>
                <w:sz w:val="18"/>
                <w:szCs w:val="18"/>
              </w:rPr>
            </w:pPr>
            <w:r w:rsidRPr="00CF01C8">
              <w:rPr>
                <w:sz w:val="18"/>
                <w:szCs w:val="18"/>
              </w:rPr>
              <w:t>Disposal</w:t>
            </w:r>
          </w:p>
        </w:tc>
      </w:tr>
      <w:tr w:rsidR="00386B9B" w:rsidRPr="00452911" w14:paraId="26DF26D6" w14:textId="77777777" w:rsidTr="00386B9B">
        <w:trPr>
          <w:cantSplit/>
        </w:trPr>
        <w:tc>
          <w:tcPr>
            <w:tcW w:w="1250" w:type="pct"/>
          </w:tcPr>
          <w:p w14:paraId="0314D243" w14:textId="77777777" w:rsidR="00386B9B" w:rsidRPr="00452911" w:rsidRDefault="00386B9B" w:rsidP="00386B9B">
            <w:pPr>
              <w:spacing w:before="40" w:after="40"/>
              <w:rPr>
                <w:sz w:val="18"/>
                <w:szCs w:val="18"/>
              </w:rPr>
            </w:pPr>
            <w:r w:rsidRPr="00452911">
              <w:rPr>
                <w:sz w:val="18"/>
                <w:szCs w:val="18"/>
              </w:rPr>
              <w:t>P210</w:t>
            </w:r>
          </w:p>
          <w:p w14:paraId="50D2FA41" w14:textId="77777777" w:rsidR="00386B9B" w:rsidRPr="00452911" w:rsidRDefault="00386B9B" w:rsidP="00386B9B">
            <w:pPr>
              <w:spacing w:before="40" w:after="40"/>
              <w:rPr>
                <w:rStyle w:val="Emphasised"/>
                <w:sz w:val="22"/>
              </w:rPr>
            </w:pPr>
            <w:r w:rsidRPr="00452911">
              <w:rPr>
                <w:rStyle w:val="Emphasised"/>
                <w:sz w:val="18"/>
                <w:szCs w:val="18"/>
              </w:rPr>
              <w:t>Keep away from heat/ sparks/ open flames/ hot surfaces. - No smoking.</w:t>
            </w:r>
          </w:p>
          <w:p w14:paraId="48D76602" w14:textId="77777777" w:rsidR="00386B9B" w:rsidRPr="00452911" w:rsidRDefault="00386B9B" w:rsidP="00386B9B">
            <w:pPr>
              <w:spacing w:before="40" w:after="40"/>
              <w:rPr>
                <w:sz w:val="18"/>
                <w:szCs w:val="18"/>
              </w:rPr>
            </w:pPr>
            <w:r w:rsidRPr="00452911">
              <w:rPr>
                <w:sz w:val="18"/>
                <w:szCs w:val="18"/>
              </w:rPr>
              <w:t>Manufacturer/supplier or the competent authority to specify applicable ignition source(s).</w:t>
            </w:r>
          </w:p>
          <w:p w14:paraId="0A7135C5" w14:textId="77777777" w:rsidR="00386B9B" w:rsidRPr="00452911" w:rsidRDefault="00386B9B" w:rsidP="00386B9B">
            <w:pPr>
              <w:spacing w:before="40" w:after="40"/>
              <w:rPr>
                <w:sz w:val="18"/>
                <w:szCs w:val="18"/>
              </w:rPr>
            </w:pPr>
            <w:r w:rsidRPr="00452911">
              <w:rPr>
                <w:sz w:val="18"/>
                <w:szCs w:val="18"/>
              </w:rPr>
              <w:t>P220</w:t>
            </w:r>
          </w:p>
          <w:p w14:paraId="34286E48" w14:textId="77777777" w:rsidR="00386B9B" w:rsidRPr="00452911" w:rsidRDefault="00386B9B" w:rsidP="00386B9B">
            <w:pPr>
              <w:spacing w:before="40" w:after="40"/>
              <w:rPr>
                <w:rStyle w:val="Emphasised"/>
                <w:sz w:val="22"/>
              </w:rPr>
            </w:pPr>
            <w:r w:rsidRPr="00452911">
              <w:rPr>
                <w:rStyle w:val="Emphasised"/>
                <w:sz w:val="18"/>
                <w:szCs w:val="18"/>
              </w:rPr>
              <w:t xml:space="preserve">Keep/ Store away from clothing/ .../ combustible materials. </w:t>
            </w:r>
          </w:p>
          <w:p w14:paraId="0E1B7DFA" w14:textId="77777777" w:rsidR="00386B9B" w:rsidRPr="00452911" w:rsidRDefault="00386B9B" w:rsidP="00386B9B">
            <w:pPr>
              <w:spacing w:before="40" w:after="40"/>
              <w:rPr>
                <w:sz w:val="18"/>
                <w:szCs w:val="18"/>
              </w:rPr>
            </w:pPr>
            <w:r w:rsidRPr="00452911">
              <w:rPr>
                <w:sz w:val="18"/>
                <w:szCs w:val="18"/>
              </w:rPr>
              <w:t>... Manufacturer/ supplier or the competent authority to specify incompatible materials.</w:t>
            </w:r>
          </w:p>
          <w:p w14:paraId="4FBC8DAD" w14:textId="77777777" w:rsidR="00386B9B" w:rsidRPr="00452911" w:rsidRDefault="00386B9B" w:rsidP="00386B9B">
            <w:pPr>
              <w:spacing w:before="40" w:after="40"/>
              <w:rPr>
                <w:sz w:val="18"/>
                <w:szCs w:val="18"/>
              </w:rPr>
            </w:pPr>
            <w:r w:rsidRPr="00452911">
              <w:rPr>
                <w:sz w:val="18"/>
                <w:szCs w:val="18"/>
              </w:rPr>
              <w:t>P234</w:t>
            </w:r>
          </w:p>
          <w:p w14:paraId="0F9405FC" w14:textId="77777777" w:rsidR="00386B9B" w:rsidRPr="00452911" w:rsidRDefault="00386B9B" w:rsidP="00386B9B">
            <w:pPr>
              <w:spacing w:before="40" w:after="40"/>
              <w:rPr>
                <w:rStyle w:val="Emphasised"/>
                <w:sz w:val="22"/>
              </w:rPr>
            </w:pPr>
            <w:r w:rsidRPr="00452911">
              <w:rPr>
                <w:rStyle w:val="Emphasised"/>
                <w:sz w:val="18"/>
                <w:szCs w:val="18"/>
              </w:rPr>
              <w:t>Keep only in original container.</w:t>
            </w:r>
          </w:p>
          <w:p w14:paraId="3CB649BF" w14:textId="77777777" w:rsidR="00386B9B" w:rsidRPr="00452911" w:rsidRDefault="00386B9B" w:rsidP="00386B9B">
            <w:pPr>
              <w:spacing w:before="40" w:after="40"/>
              <w:rPr>
                <w:sz w:val="18"/>
                <w:szCs w:val="18"/>
              </w:rPr>
            </w:pPr>
            <w:r w:rsidRPr="00452911">
              <w:rPr>
                <w:sz w:val="18"/>
                <w:szCs w:val="18"/>
              </w:rPr>
              <w:t>P280</w:t>
            </w:r>
          </w:p>
          <w:p w14:paraId="3837FCE1" w14:textId="77777777" w:rsidR="00386B9B" w:rsidRPr="00452911" w:rsidRDefault="00386B9B" w:rsidP="00386B9B">
            <w:pPr>
              <w:spacing w:before="40" w:after="40"/>
              <w:rPr>
                <w:rStyle w:val="Emphasised"/>
                <w:sz w:val="22"/>
              </w:rPr>
            </w:pPr>
            <w:r w:rsidRPr="00452911">
              <w:rPr>
                <w:rStyle w:val="Emphasised"/>
                <w:sz w:val="18"/>
                <w:szCs w:val="18"/>
              </w:rPr>
              <w:t>Wear protective gloves/ eye protection/ face protection.</w:t>
            </w:r>
          </w:p>
          <w:p w14:paraId="56ED0B12" w14:textId="77777777" w:rsidR="00386B9B" w:rsidRPr="00452911" w:rsidRDefault="00386B9B" w:rsidP="00386B9B">
            <w:pPr>
              <w:spacing w:before="40" w:after="40"/>
              <w:rPr>
                <w:sz w:val="18"/>
                <w:szCs w:val="18"/>
              </w:rPr>
            </w:pPr>
            <w:r w:rsidRPr="00452911">
              <w:rPr>
                <w:sz w:val="18"/>
                <w:szCs w:val="18"/>
              </w:rPr>
              <w:t>Manufacturer/ supplier or the competent authority to specify type of equipment.</w:t>
            </w:r>
          </w:p>
        </w:tc>
        <w:tc>
          <w:tcPr>
            <w:tcW w:w="1250" w:type="pct"/>
          </w:tcPr>
          <w:p w14:paraId="5ECE8861" w14:textId="77777777" w:rsidR="00386B9B" w:rsidRPr="00452911" w:rsidRDefault="00386B9B" w:rsidP="00386B9B">
            <w:pPr>
              <w:spacing w:before="40" w:after="40"/>
              <w:rPr>
                <w:sz w:val="18"/>
                <w:szCs w:val="18"/>
              </w:rPr>
            </w:pPr>
          </w:p>
        </w:tc>
        <w:tc>
          <w:tcPr>
            <w:tcW w:w="1250" w:type="pct"/>
          </w:tcPr>
          <w:p w14:paraId="3452DF16" w14:textId="77777777" w:rsidR="00386B9B" w:rsidRPr="00452911" w:rsidRDefault="00386B9B" w:rsidP="00386B9B">
            <w:pPr>
              <w:spacing w:before="40" w:after="40"/>
              <w:rPr>
                <w:sz w:val="18"/>
                <w:szCs w:val="18"/>
              </w:rPr>
            </w:pPr>
            <w:r w:rsidRPr="00452911">
              <w:rPr>
                <w:sz w:val="18"/>
                <w:szCs w:val="18"/>
              </w:rPr>
              <w:t>P411 + P235</w:t>
            </w:r>
          </w:p>
          <w:p w14:paraId="6A450D68" w14:textId="77777777" w:rsidR="00386B9B" w:rsidRPr="00452911" w:rsidRDefault="00386B9B" w:rsidP="00386B9B">
            <w:pPr>
              <w:spacing w:before="40" w:after="40"/>
              <w:rPr>
                <w:rStyle w:val="Emphasised"/>
                <w:sz w:val="22"/>
              </w:rPr>
            </w:pPr>
            <w:r w:rsidRPr="00452911">
              <w:rPr>
                <w:rStyle w:val="Emphasised"/>
                <w:sz w:val="18"/>
                <w:szCs w:val="18"/>
              </w:rPr>
              <w:t>Store at tempe</w:t>
            </w:r>
            <w:r>
              <w:rPr>
                <w:rStyle w:val="Emphasised"/>
                <w:sz w:val="18"/>
                <w:szCs w:val="18"/>
              </w:rPr>
              <w:t xml:space="preserve">ratures not exceeding …°C/…°F. </w:t>
            </w:r>
            <w:r w:rsidRPr="00452911">
              <w:rPr>
                <w:rStyle w:val="Emphasised"/>
                <w:sz w:val="18"/>
                <w:szCs w:val="18"/>
              </w:rPr>
              <w:t>Keep cool.</w:t>
            </w:r>
          </w:p>
          <w:p w14:paraId="76203462" w14:textId="77777777" w:rsidR="00386B9B" w:rsidRPr="00452911" w:rsidRDefault="00386B9B" w:rsidP="00386B9B">
            <w:pPr>
              <w:spacing w:before="40" w:after="40"/>
              <w:rPr>
                <w:sz w:val="18"/>
                <w:szCs w:val="18"/>
              </w:rPr>
            </w:pPr>
            <w:r w:rsidRPr="00452911">
              <w:rPr>
                <w:sz w:val="18"/>
                <w:szCs w:val="18"/>
              </w:rPr>
              <w:t>Manufacturer/ supplier or the competent authority to specify temperature.</w:t>
            </w:r>
          </w:p>
          <w:p w14:paraId="4C867921" w14:textId="77777777" w:rsidR="00386B9B" w:rsidRPr="00452911" w:rsidRDefault="00386B9B" w:rsidP="00386B9B">
            <w:pPr>
              <w:spacing w:before="40" w:after="40"/>
              <w:rPr>
                <w:sz w:val="18"/>
                <w:szCs w:val="18"/>
              </w:rPr>
            </w:pPr>
            <w:r w:rsidRPr="00452911">
              <w:rPr>
                <w:sz w:val="18"/>
                <w:szCs w:val="18"/>
              </w:rPr>
              <w:t>P410</w:t>
            </w:r>
          </w:p>
          <w:p w14:paraId="5DE1C59F" w14:textId="77777777" w:rsidR="00386B9B" w:rsidRPr="00452911" w:rsidRDefault="00386B9B" w:rsidP="00386B9B">
            <w:pPr>
              <w:spacing w:before="40" w:after="40"/>
              <w:rPr>
                <w:rStyle w:val="Emphasised"/>
                <w:sz w:val="22"/>
              </w:rPr>
            </w:pPr>
            <w:r w:rsidRPr="00452911">
              <w:rPr>
                <w:rStyle w:val="Emphasised"/>
                <w:sz w:val="18"/>
                <w:szCs w:val="18"/>
              </w:rPr>
              <w:t>Protect from sunlight.</w:t>
            </w:r>
          </w:p>
          <w:p w14:paraId="39674E69" w14:textId="77777777" w:rsidR="00386B9B" w:rsidRPr="00452911" w:rsidRDefault="00386B9B" w:rsidP="00386B9B">
            <w:pPr>
              <w:spacing w:before="40" w:after="40"/>
              <w:rPr>
                <w:sz w:val="18"/>
                <w:szCs w:val="18"/>
              </w:rPr>
            </w:pPr>
            <w:r w:rsidRPr="00452911">
              <w:rPr>
                <w:sz w:val="18"/>
                <w:szCs w:val="18"/>
              </w:rPr>
              <w:t>P420</w:t>
            </w:r>
          </w:p>
          <w:p w14:paraId="4B37F054" w14:textId="77777777" w:rsidR="00386B9B" w:rsidRPr="00452911" w:rsidRDefault="00386B9B" w:rsidP="00386B9B">
            <w:pPr>
              <w:spacing w:before="40" w:after="40"/>
              <w:rPr>
                <w:rStyle w:val="Emphasised"/>
                <w:sz w:val="22"/>
              </w:rPr>
            </w:pPr>
            <w:r w:rsidRPr="00452911">
              <w:rPr>
                <w:rStyle w:val="Emphasised"/>
                <w:sz w:val="18"/>
                <w:szCs w:val="18"/>
              </w:rPr>
              <w:t>Store away from other materials.</w:t>
            </w:r>
          </w:p>
        </w:tc>
        <w:tc>
          <w:tcPr>
            <w:tcW w:w="1250" w:type="pct"/>
          </w:tcPr>
          <w:p w14:paraId="3C0BACB8" w14:textId="77777777" w:rsidR="00386B9B" w:rsidRPr="00452911" w:rsidRDefault="00386B9B" w:rsidP="00386B9B">
            <w:pPr>
              <w:spacing w:before="40" w:after="40"/>
              <w:rPr>
                <w:sz w:val="18"/>
                <w:szCs w:val="18"/>
              </w:rPr>
            </w:pPr>
            <w:r w:rsidRPr="00452911">
              <w:rPr>
                <w:sz w:val="18"/>
                <w:szCs w:val="18"/>
              </w:rPr>
              <w:t>P501</w:t>
            </w:r>
          </w:p>
          <w:p w14:paraId="26EDDF65" w14:textId="77777777" w:rsidR="00386B9B" w:rsidRPr="00452911" w:rsidRDefault="00386B9B" w:rsidP="00386B9B">
            <w:pPr>
              <w:spacing w:before="40" w:after="40"/>
              <w:rPr>
                <w:rStyle w:val="Emphasised"/>
                <w:sz w:val="22"/>
              </w:rPr>
            </w:pPr>
            <w:r w:rsidRPr="00452911">
              <w:rPr>
                <w:rStyle w:val="Emphasised"/>
                <w:sz w:val="18"/>
                <w:szCs w:val="18"/>
              </w:rPr>
              <w:t>Dispose of contents/ container to...</w:t>
            </w:r>
          </w:p>
          <w:p w14:paraId="0E9FE349" w14:textId="77777777" w:rsidR="00386B9B" w:rsidRPr="00452911" w:rsidRDefault="00386B9B" w:rsidP="00386B9B">
            <w:pPr>
              <w:spacing w:before="40" w:after="40"/>
              <w:rPr>
                <w:sz w:val="18"/>
                <w:szCs w:val="18"/>
              </w:rPr>
            </w:pPr>
            <w:r w:rsidRPr="00452911">
              <w:rPr>
                <w:sz w:val="18"/>
                <w:szCs w:val="18"/>
              </w:rPr>
              <w:t xml:space="preserve">... in accordance with local/ regional/ national/ international </w:t>
            </w:r>
            <w:r>
              <w:rPr>
                <w:sz w:val="18"/>
                <w:szCs w:val="18"/>
              </w:rPr>
              <w:t>regulation</w:t>
            </w:r>
            <w:r w:rsidRPr="00452911">
              <w:rPr>
                <w:sz w:val="18"/>
                <w:szCs w:val="18"/>
              </w:rPr>
              <w:t>s (to be specified).</w:t>
            </w:r>
          </w:p>
        </w:tc>
      </w:tr>
    </w:tbl>
    <w:p w14:paraId="59E1A5E0" w14:textId="77777777" w:rsidR="00386B9B" w:rsidRDefault="00386B9B" w:rsidP="00386B9B"/>
    <w:p w14:paraId="40A55CD0" w14:textId="77777777" w:rsidR="00386B9B" w:rsidRDefault="00386B9B" w:rsidP="00386B9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10;"/>
      </w:tblPr>
      <w:tblGrid>
        <w:gridCol w:w="1799"/>
        <w:gridCol w:w="1376"/>
        <w:gridCol w:w="3576"/>
        <w:gridCol w:w="2275"/>
      </w:tblGrid>
      <w:tr w:rsidR="00386B9B" w:rsidRPr="00CF01C8" w14:paraId="0DBECF4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2E67A9F"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EFADE2E"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92A824B"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ED5738D" w14:textId="77777777" w:rsidR="00386B9B" w:rsidRPr="00CF01C8" w:rsidRDefault="00386B9B" w:rsidP="00386B9B">
            <w:pPr>
              <w:keepNext/>
              <w:keepLines/>
              <w:rPr>
                <w:sz w:val="18"/>
                <w:szCs w:val="18"/>
              </w:rPr>
            </w:pPr>
            <w:r w:rsidRPr="00CF01C8">
              <w:rPr>
                <w:sz w:val="18"/>
                <w:szCs w:val="18"/>
              </w:rPr>
              <w:t>Symbol</w:t>
            </w:r>
          </w:p>
        </w:tc>
      </w:tr>
      <w:tr w:rsidR="00386B9B" w:rsidRPr="005B4BC3" w14:paraId="06DCC665" w14:textId="77777777" w:rsidTr="00386B9B">
        <w:trPr>
          <w:cantSplit/>
        </w:trPr>
        <w:tc>
          <w:tcPr>
            <w:tcW w:w="997" w:type="pct"/>
          </w:tcPr>
          <w:p w14:paraId="6C219ACC" w14:textId="77777777" w:rsidR="00386B9B" w:rsidRDefault="00386B9B" w:rsidP="00386B9B">
            <w:pPr>
              <w:keepNext/>
              <w:keepLines/>
              <w:spacing w:before="40" w:after="40"/>
              <w:rPr>
                <w:sz w:val="18"/>
                <w:szCs w:val="18"/>
              </w:rPr>
            </w:pPr>
            <w:r w:rsidRPr="005B4BC3">
              <w:rPr>
                <w:sz w:val="18"/>
                <w:szCs w:val="18"/>
              </w:rPr>
              <w:t>Type C</w:t>
            </w:r>
          </w:p>
          <w:p w14:paraId="603C6810" w14:textId="77777777" w:rsidR="00386B9B" w:rsidRDefault="00386B9B" w:rsidP="00386B9B">
            <w:pPr>
              <w:keepNext/>
              <w:keepLines/>
              <w:spacing w:before="40" w:after="40"/>
              <w:rPr>
                <w:sz w:val="18"/>
                <w:szCs w:val="18"/>
              </w:rPr>
            </w:pPr>
            <w:r w:rsidRPr="005B4BC3">
              <w:rPr>
                <w:sz w:val="18"/>
                <w:szCs w:val="18"/>
              </w:rPr>
              <w:t>Type D</w:t>
            </w:r>
          </w:p>
          <w:p w14:paraId="087113A5" w14:textId="77777777" w:rsidR="00386B9B" w:rsidRDefault="00386B9B" w:rsidP="00386B9B">
            <w:pPr>
              <w:keepNext/>
              <w:keepLines/>
              <w:spacing w:before="40" w:after="40"/>
              <w:rPr>
                <w:sz w:val="18"/>
                <w:szCs w:val="18"/>
              </w:rPr>
            </w:pPr>
            <w:r w:rsidRPr="005B4BC3">
              <w:rPr>
                <w:sz w:val="18"/>
                <w:szCs w:val="18"/>
              </w:rPr>
              <w:t>Type E</w:t>
            </w:r>
          </w:p>
          <w:p w14:paraId="750B4EA5" w14:textId="77777777" w:rsidR="00386B9B" w:rsidRPr="005B4BC3" w:rsidRDefault="00386B9B" w:rsidP="00386B9B">
            <w:pPr>
              <w:keepNext/>
              <w:keepLines/>
              <w:spacing w:before="40" w:after="40"/>
              <w:rPr>
                <w:sz w:val="18"/>
                <w:szCs w:val="18"/>
              </w:rPr>
            </w:pPr>
            <w:r w:rsidRPr="005B4BC3">
              <w:rPr>
                <w:sz w:val="18"/>
                <w:szCs w:val="18"/>
              </w:rPr>
              <w:t>Type F</w:t>
            </w:r>
          </w:p>
        </w:tc>
        <w:tc>
          <w:tcPr>
            <w:tcW w:w="762" w:type="pct"/>
          </w:tcPr>
          <w:p w14:paraId="4DD50880" w14:textId="77777777" w:rsidR="00386B9B" w:rsidRDefault="00386B9B" w:rsidP="00386B9B">
            <w:pPr>
              <w:keepNext/>
              <w:keepLines/>
              <w:spacing w:before="40" w:after="40"/>
              <w:rPr>
                <w:sz w:val="18"/>
                <w:szCs w:val="18"/>
              </w:rPr>
            </w:pPr>
            <w:r w:rsidRPr="005B4BC3">
              <w:rPr>
                <w:sz w:val="18"/>
                <w:szCs w:val="18"/>
              </w:rPr>
              <w:t>Danger</w:t>
            </w:r>
          </w:p>
          <w:p w14:paraId="00B3FA62" w14:textId="77777777" w:rsidR="00386B9B" w:rsidRDefault="00386B9B" w:rsidP="00386B9B">
            <w:pPr>
              <w:keepNext/>
              <w:keepLines/>
              <w:spacing w:before="40" w:after="40"/>
              <w:rPr>
                <w:sz w:val="18"/>
                <w:szCs w:val="18"/>
              </w:rPr>
            </w:pPr>
            <w:r w:rsidRPr="005B4BC3">
              <w:rPr>
                <w:sz w:val="18"/>
                <w:szCs w:val="18"/>
              </w:rPr>
              <w:t>Danger</w:t>
            </w:r>
          </w:p>
          <w:p w14:paraId="139939F3" w14:textId="77777777" w:rsidR="00386B9B" w:rsidRDefault="00386B9B" w:rsidP="00386B9B">
            <w:pPr>
              <w:keepNext/>
              <w:keepLines/>
              <w:spacing w:before="40" w:after="40"/>
              <w:rPr>
                <w:sz w:val="18"/>
                <w:szCs w:val="18"/>
              </w:rPr>
            </w:pPr>
            <w:r w:rsidRPr="005B4BC3">
              <w:rPr>
                <w:sz w:val="18"/>
                <w:szCs w:val="18"/>
              </w:rPr>
              <w:t>Warning</w:t>
            </w:r>
          </w:p>
          <w:p w14:paraId="7850E988" w14:textId="77777777" w:rsidR="00386B9B" w:rsidRPr="005B4BC3" w:rsidRDefault="00386B9B" w:rsidP="00386B9B">
            <w:pPr>
              <w:keepNext/>
              <w:keepLines/>
              <w:spacing w:before="40" w:after="40"/>
              <w:rPr>
                <w:sz w:val="18"/>
                <w:szCs w:val="18"/>
              </w:rPr>
            </w:pPr>
            <w:r w:rsidRPr="005B4BC3">
              <w:rPr>
                <w:sz w:val="18"/>
                <w:szCs w:val="18"/>
              </w:rPr>
              <w:t>Warning</w:t>
            </w:r>
          </w:p>
        </w:tc>
        <w:tc>
          <w:tcPr>
            <w:tcW w:w="1981" w:type="pct"/>
          </w:tcPr>
          <w:p w14:paraId="531BEBF9" w14:textId="77777777" w:rsidR="00386B9B" w:rsidRDefault="00386B9B" w:rsidP="00386B9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71387E5B" w14:textId="77777777" w:rsidR="00386B9B" w:rsidRDefault="00386B9B" w:rsidP="00386B9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1F544D2A" w14:textId="77777777" w:rsidR="00386B9B" w:rsidRDefault="00386B9B" w:rsidP="00386B9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00211183" w14:textId="77777777" w:rsidR="00386B9B" w:rsidRPr="005B4BC3" w:rsidRDefault="00386B9B" w:rsidP="00386B9B">
            <w:pPr>
              <w:keepNext/>
              <w:keepLines/>
              <w:spacing w:before="40" w:after="40"/>
              <w:rPr>
                <w:sz w:val="18"/>
                <w:szCs w:val="18"/>
              </w:rPr>
            </w:pPr>
            <w:r w:rsidRPr="005B4BC3">
              <w:rPr>
                <w:sz w:val="18"/>
                <w:szCs w:val="18"/>
              </w:rPr>
              <w:t xml:space="preserve">H242 </w:t>
            </w:r>
            <w:r w:rsidRPr="005B4BC3">
              <w:rPr>
                <w:rStyle w:val="Emphasised"/>
                <w:sz w:val="18"/>
                <w:szCs w:val="18"/>
              </w:rPr>
              <w:t>Heating may cause a fire</w:t>
            </w:r>
          </w:p>
        </w:tc>
        <w:tc>
          <w:tcPr>
            <w:tcW w:w="1260" w:type="pct"/>
            <w:tcBorders>
              <w:top w:val="nil"/>
              <w:bottom w:val="nil"/>
            </w:tcBorders>
          </w:tcPr>
          <w:p w14:paraId="0FA98C7C" w14:textId="77777777" w:rsidR="00386B9B" w:rsidRDefault="00386B9B" w:rsidP="00386B9B">
            <w:pPr>
              <w:keepNext/>
              <w:keepLines/>
              <w:tabs>
                <w:tab w:val="left" w:pos="742"/>
              </w:tabs>
              <w:spacing w:before="40" w:after="40"/>
              <w:rPr>
                <w:sz w:val="18"/>
                <w:szCs w:val="18"/>
              </w:rPr>
            </w:pPr>
            <w:r w:rsidRPr="005B4BC3">
              <w:rPr>
                <w:b/>
                <w:bCs/>
                <w:noProof/>
                <w:sz w:val="18"/>
                <w:szCs w:val="18"/>
                <w:lang w:eastAsia="en-AU"/>
              </w:rPr>
              <w:drawing>
                <wp:inline distT="0" distB="0" distL="0" distR="0" wp14:anchorId="224CEC5E" wp14:editId="7C148D1D">
                  <wp:extent cx="278130" cy="392430"/>
                  <wp:effectExtent l="0" t="0" r="7620" b="7620"/>
                  <wp:docPr id="73" name="Picture 73"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767F25DF" w14:textId="77777777" w:rsidR="00386B9B" w:rsidRPr="005B4BC3" w:rsidRDefault="00386B9B" w:rsidP="00386B9B">
            <w:pPr>
              <w:keepNext/>
              <w:keepLines/>
              <w:tabs>
                <w:tab w:val="left" w:pos="742"/>
              </w:tabs>
              <w:spacing w:before="40" w:after="40"/>
              <w:rPr>
                <w:sz w:val="18"/>
                <w:szCs w:val="18"/>
              </w:rPr>
            </w:pPr>
            <w:r w:rsidRPr="005B4BC3">
              <w:rPr>
                <w:sz w:val="18"/>
                <w:szCs w:val="18"/>
              </w:rPr>
              <w:t>Flame</w:t>
            </w:r>
          </w:p>
        </w:tc>
      </w:tr>
    </w:tbl>
    <w:p w14:paraId="5EB3C96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C, D, E and F"/>
        <w:tblDescription w:val="This table provides precautionary statements for the prevention, response, storage and disposal of Organic peroxides hazard category Type C, D, E and F. Advice about how these label elements should be applied is found throughout the Code of Practice.&#10;"/>
      </w:tblPr>
      <w:tblGrid>
        <w:gridCol w:w="2026"/>
        <w:gridCol w:w="2025"/>
        <w:gridCol w:w="2058"/>
        <w:gridCol w:w="2917"/>
      </w:tblGrid>
      <w:tr w:rsidR="00386B9B" w:rsidRPr="00CF01C8" w14:paraId="1A08704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122" w:type="pct"/>
          </w:tcPr>
          <w:p w14:paraId="3242AE3E" w14:textId="77777777" w:rsidR="00386B9B" w:rsidRPr="00CF01C8" w:rsidRDefault="00386B9B" w:rsidP="00386B9B">
            <w:pPr>
              <w:keepNext/>
              <w:keepLines/>
              <w:rPr>
                <w:sz w:val="18"/>
                <w:szCs w:val="18"/>
              </w:rPr>
            </w:pPr>
            <w:r w:rsidRPr="00CF01C8">
              <w:rPr>
                <w:sz w:val="18"/>
                <w:szCs w:val="18"/>
              </w:rPr>
              <w:t>Prevention</w:t>
            </w:r>
          </w:p>
        </w:tc>
        <w:tc>
          <w:tcPr>
            <w:tcW w:w="1122" w:type="pct"/>
          </w:tcPr>
          <w:p w14:paraId="432345FB" w14:textId="77777777" w:rsidR="00386B9B" w:rsidRPr="00CF01C8" w:rsidRDefault="00386B9B" w:rsidP="00386B9B">
            <w:pPr>
              <w:keepNext/>
              <w:keepLines/>
              <w:rPr>
                <w:sz w:val="18"/>
                <w:szCs w:val="18"/>
              </w:rPr>
            </w:pPr>
            <w:r w:rsidRPr="00CF01C8">
              <w:rPr>
                <w:sz w:val="18"/>
                <w:szCs w:val="18"/>
              </w:rPr>
              <w:t>Response</w:t>
            </w:r>
          </w:p>
        </w:tc>
        <w:tc>
          <w:tcPr>
            <w:tcW w:w="1140" w:type="pct"/>
          </w:tcPr>
          <w:p w14:paraId="3B4096A2" w14:textId="77777777" w:rsidR="00386B9B" w:rsidRPr="00CF01C8" w:rsidRDefault="00386B9B" w:rsidP="00386B9B">
            <w:pPr>
              <w:keepNext/>
              <w:keepLines/>
              <w:rPr>
                <w:sz w:val="18"/>
                <w:szCs w:val="18"/>
              </w:rPr>
            </w:pPr>
            <w:r w:rsidRPr="00CF01C8">
              <w:rPr>
                <w:sz w:val="18"/>
                <w:szCs w:val="18"/>
              </w:rPr>
              <w:t>Storage</w:t>
            </w:r>
          </w:p>
        </w:tc>
        <w:tc>
          <w:tcPr>
            <w:tcW w:w="1617" w:type="pct"/>
          </w:tcPr>
          <w:p w14:paraId="37DFA6A2" w14:textId="77777777" w:rsidR="00386B9B" w:rsidRPr="00CF01C8" w:rsidRDefault="00386B9B" w:rsidP="00386B9B">
            <w:pPr>
              <w:keepNext/>
              <w:keepLines/>
              <w:rPr>
                <w:sz w:val="18"/>
                <w:szCs w:val="18"/>
              </w:rPr>
            </w:pPr>
            <w:r w:rsidRPr="00CF01C8">
              <w:rPr>
                <w:sz w:val="18"/>
                <w:szCs w:val="18"/>
              </w:rPr>
              <w:t>Disposal</w:t>
            </w:r>
          </w:p>
        </w:tc>
      </w:tr>
      <w:tr w:rsidR="00386B9B" w:rsidRPr="00765C68" w14:paraId="7AE20D50" w14:textId="77777777" w:rsidTr="00386B9B">
        <w:trPr>
          <w:cantSplit/>
        </w:trPr>
        <w:tc>
          <w:tcPr>
            <w:tcW w:w="1122" w:type="pct"/>
          </w:tcPr>
          <w:p w14:paraId="50C7AB42" w14:textId="77777777" w:rsidR="00386B9B" w:rsidRPr="00765C68" w:rsidRDefault="00386B9B" w:rsidP="00386B9B">
            <w:pPr>
              <w:spacing w:before="40" w:after="40"/>
              <w:rPr>
                <w:sz w:val="18"/>
                <w:szCs w:val="18"/>
              </w:rPr>
            </w:pPr>
            <w:r w:rsidRPr="00765C68">
              <w:rPr>
                <w:sz w:val="18"/>
                <w:szCs w:val="18"/>
              </w:rPr>
              <w:t>P210</w:t>
            </w:r>
          </w:p>
          <w:p w14:paraId="1701D28E" w14:textId="77777777" w:rsidR="00386B9B" w:rsidRPr="00765C68" w:rsidRDefault="00386B9B" w:rsidP="00386B9B">
            <w:pPr>
              <w:spacing w:before="40" w:after="40"/>
              <w:rPr>
                <w:rStyle w:val="Emphasised"/>
                <w:sz w:val="22"/>
              </w:rPr>
            </w:pPr>
            <w:r w:rsidRPr="00765C68">
              <w:rPr>
                <w:rStyle w:val="Emphasised"/>
                <w:sz w:val="18"/>
                <w:szCs w:val="18"/>
              </w:rPr>
              <w:t>Keep away from heat/ sparks/ open flames/ hot surfaces. - No smoking.</w:t>
            </w:r>
          </w:p>
          <w:p w14:paraId="3BF74151" w14:textId="77777777" w:rsidR="00386B9B" w:rsidRPr="00765C68" w:rsidRDefault="00386B9B" w:rsidP="00386B9B">
            <w:pPr>
              <w:spacing w:before="40" w:after="40"/>
              <w:rPr>
                <w:sz w:val="18"/>
                <w:szCs w:val="18"/>
              </w:rPr>
            </w:pPr>
            <w:r w:rsidRPr="00765C68">
              <w:rPr>
                <w:sz w:val="18"/>
                <w:szCs w:val="18"/>
              </w:rPr>
              <w:t>Manufacturer/ supplier or the competent authority to specify applicable ignition source(s).</w:t>
            </w:r>
          </w:p>
          <w:p w14:paraId="17918EF4" w14:textId="77777777" w:rsidR="00386B9B" w:rsidRPr="00765C68" w:rsidRDefault="00386B9B" w:rsidP="00386B9B">
            <w:pPr>
              <w:spacing w:before="40" w:after="40"/>
              <w:rPr>
                <w:sz w:val="18"/>
                <w:szCs w:val="18"/>
              </w:rPr>
            </w:pPr>
            <w:r w:rsidRPr="00765C68">
              <w:rPr>
                <w:sz w:val="18"/>
                <w:szCs w:val="18"/>
              </w:rPr>
              <w:t>P220</w:t>
            </w:r>
          </w:p>
          <w:p w14:paraId="4625E7E7" w14:textId="77777777" w:rsidR="00386B9B" w:rsidRPr="00765C68" w:rsidRDefault="00386B9B" w:rsidP="00386B9B">
            <w:pPr>
              <w:spacing w:before="40" w:after="40"/>
              <w:rPr>
                <w:rStyle w:val="Emphasised"/>
                <w:sz w:val="22"/>
              </w:rPr>
            </w:pPr>
            <w:r w:rsidRPr="00765C68">
              <w:rPr>
                <w:rStyle w:val="Emphasised"/>
                <w:sz w:val="18"/>
                <w:szCs w:val="18"/>
              </w:rPr>
              <w:t xml:space="preserve">Keep/ Store away from clothing/ .../ combustible materials </w:t>
            </w:r>
          </w:p>
          <w:p w14:paraId="373E6AC6" w14:textId="77777777" w:rsidR="00386B9B" w:rsidRPr="00765C68" w:rsidRDefault="00386B9B" w:rsidP="00386B9B">
            <w:pPr>
              <w:spacing w:before="40" w:after="40"/>
              <w:rPr>
                <w:sz w:val="18"/>
                <w:szCs w:val="18"/>
              </w:rPr>
            </w:pPr>
            <w:r w:rsidRPr="00765C68">
              <w:rPr>
                <w:sz w:val="18"/>
                <w:szCs w:val="18"/>
              </w:rPr>
              <w:t>... Manufacturer/ supplier or the competent authority to specify incompatible materials.</w:t>
            </w:r>
          </w:p>
          <w:p w14:paraId="7093104F" w14:textId="77777777" w:rsidR="00386B9B" w:rsidRPr="00765C68" w:rsidRDefault="00386B9B" w:rsidP="00386B9B">
            <w:pPr>
              <w:spacing w:before="40" w:after="40"/>
              <w:rPr>
                <w:sz w:val="18"/>
                <w:szCs w:val="18"/>
              </w:rPr>
            </w:pPr>
            <w:r w:rsidRPr="00765C68">
              <w:rPr>
                <w:sz w:val="18"/>
                <w:szCs w:val="18"/>
              </w:rPr>
              <w:t>P234</w:t>
            </w:r>
          </w:p>
          <w:p w14:paraId="54E5937F" w14:textId="77777777" w:rsidR="00386B9B" w:rsidRPr="00765C68" w:rsidRDefault="00386B9B" w:rsidP="00386B9B">
            <w:pPr>
              <w:spacing w:before="40" w:after="40"/>
              <w:rPr>
                <w:rStyle w:val="Emphasised"/>
                <w:sz w:val="22"/>
              </w:rPr>
            </w:pPr>
            <w:r w:rsidRPr="00765C68">
              <w:rPr>
                <w:rStyle w:val="Emphasised"/>
                <w:sz w:val="18"/>
                <w:szCs w:val="18"/>
              </w:rPr>
              <w:t>Keep only in original container.</w:t>
            </w:r>
          </w:p>
          <w:p w14:paraId="06583F17" w14:textId="77777777" w:rsidR="00386B9B" w:rsidRPr="00765C68" w:rsidRDefault="00386B9B" w:rsidP="00386B9B">
            <w:pPr>
              <w:spacing w:before="40" w:after="40"/>
              <w:rPr>
                <w:sz w:val="18"/>
                <w:szCs w:val="18"/>
              </w:rPr>
            </w:pPr>
            <w:r w:rsidRPr="00765C68">
              <w:rPr>
                <w:sz w:val="18"/>
                <w:szCs w:val="18"/>
              </w:rPr>
              <w:t>P280</w:t>
            </w:r>
          </w:p>
          <w:p w14:paraId="02790191" w14:textId="77777777" w:rsidR="00386B9B" w:rsidRPr="00765C68" w:rsidRDefault="00386B9B" w:rsidP="00386B9B">
            <w:pPr>
              <w:spacing w:before="40" w:after="40"/>
              <w:rPr>
                <w:rStyle w:val="Emphasised"/>
                <w:sz w:val="22"/>
              </w:rPr>
            </w:pPr>
            <w:r w:rsidRPr="00765C68">
              <w:rPr>
                <w:rStyle w:val="Emphasised"/>
                <w:sz w:val="18"/>
                <w:szCs w:val="18"/>
              </w:rPr>
              <w:t>Wear protective gloves/ eye protection/ face protection.</w:t>
            </w:r>
          </w:p>
          <w:p w14:paraId="773DD198" w14:textId="77777777" w:rsidR="00386B9B" w:rsidRPr="00765C68" w:rsidRDefault="00386B9B" w:rsidP="00386B9B">
            <w:pPr>
              <w:spacing w:before="40" w:after="40"/>
              <w:rPr>
                <w:sz w:val="18"/>
                <w:szCs w:val="18"/>
              </w:rPr>
            </w:pPr>
            <w:r w:rsidRPr="00765C68">
              <w:rPr>
                <w:sz w:val="18"/>
                <w:szCs w:val="18"/>
              </w:rPr>
              <w:t>Manufacturer/ supplier or the competent authority to specify type of equipment.</w:t>
            </w:r>
          </w:p>
        </w:tc>
        <w:tc>
          <w:tcPr>
            <w:tcW w:w="1122" w:type="pct"/>
          </w:tcPr>
          <w:p w14:paraId="199E9DB9" w14:textId="77777777" w:rsidR="00386B9B" w:rsidRPr="00765C68" w:rsidRDefault="00386B9B" w:rsidP="00386B9B">
            <w:pPr>
              <w:spacing w:before="40" w:after="40"/>
              <w:rPr>
                <w:sz w:val="18"/>
                <w:szCs w:val="18"/>
              </w:rPr>
            </w:pPr>
          </w:p>
        </w:tc>
        <w:tc>
          <w:tcPr>
            <w:tcW w:w="1140" w:type="pct"/>
          </w:tcPr>
          <w:p w14:paraId="7515832B" w14:textId="77777777" w:rsidR="00386B9B" w:rsidRPr="00765C68" w:rsidRDefault="00386B9B" w:rsidP="00386B9B">
            <w:pPr>
              <w:spacing w:before="40" w:after="40"/>
              <w:rPr>
                <w:sz w:val="18"/>
                <w:szCs w:val="18"/>
              </w:rPr>
            </w:pPr>
            <w:r w:rsidRPr="00765C68">
              <w:rPr>
                <w:sz w:val="18"/>
                <w:szCs w:val="18"/>
              </w:rPr>
              <w:t>P411 + P235</w:t>
            </w:r>
          </w:p>
          <w:p w14:paraId="5555F4F7" w14:textId="77777777" w:rsidR="00386B9B" w:rsidRPr="00765C68" w:rsidRDefault="00386B9B" w:rsidP="00386B9B">
            <w:pPr>
              <w:spacing w:before="40" w:after="40"/>
              <w:rPr>
                <w:rStyle w:val="Emphasised"/>
                <w:sz w:val="22"/>
              </w:rPr>
            </w:pPr>
            <w:r w:rsidRPr="00765C68">
              <w:rPr>
                <w:rStyle w:val="Emphasised"/>
                <w:sz w:val="18"/>
                <w:szCs w:val="18"/>
              </w:rPr>
              <w:t>Store at temperatures not exceeding …°C/…°F. Keep cool.</w:t>
            </w:r>
          </w:p>
          <w:p w14:paraId="5DA39ABE" w14:textId="77777777" w:rsidR="00386B9B" w:rsidRPr="00765C68" w:rsidRDefault="00386B9B" w:rsidP="00386B9B">
            <w:pPr>
              <w:spacing w:before="40" w:after="40"/>
              <w:rPr>
                <w:sz w:val="18"/>
                <w:szCs w:val="18"/>
              </w:rPr>
            </w:pPr>
            <w:r w:rsidRPr="00765C68">
              <w:rPr>
                <w:sz w:val="18"/>
                <w:szCs w:val="18"/>
              </w:rPr>
              <w:t>... Manufacturer/ supplier or the competent authority to specify temperature.</w:t>
            </w:r>
          </w:p>
          <w:p w14:paraId="68746441" w14:textId="77777777" w:rsidR="00386B9B" w:rsidRPr="00765C68" w:rsidRDefault="00386B9B" w:rsidP="00386B9B">
            <w:pPr>
              <w:spacing w:before="40" w:after="40"/>
              <w:rPr>
                <w:sz w:val="18"/>
                <w:szCs w:val="18"/>
              </w:rPr>
            </w:pPr>
            <w:r w:rsidRPr="00765C68">
              <w:rPr>
                <w:sz w:val="18"/>
                <w:szCs w:val="18"/>
              </w:rPr>
              <w:t>P410</w:t>
            </w:r>
          </w:p>
          <w:p w14:paraId="54370DC5" w14:textId="77777777" w:rsidR="00386B9B" w:rsidRPr="00765C68" w:rsidRDefault="00386B9B" w:rsidP="00386B9B">
            <w:pPr>
              <w:spacing w:before="40" w:after="40"/>
              <w:rPr>
                <w:rStyle w:val="Emphasised"/>
                <w:sz w:val="22"/>
              </w:rPr>
            </w:pPr>
            <w:r w:rsidRPr="00765C68">
              <w:rPr>
                <w:rStyle w:val="Emphasised"/>
                <w:sz w:val="18"/>
                <w:szCs w:val="18"/>
              </w:rPr>
              <w:t>Protect from sunlight.</w:t>
            </w:r>
          </w:p>
          <w:p w14:paraId="5F181794" w14:textId="77777777" w:rsidR="00386B9B" w:rsidRPr="00765C68" w:rsidRDefault="00386B9B" w:rsidP="00386B9B">
            <w:pPr>
              <w:spacing w:before="40" w:after="40"/>
              <w:rPr>
                <w:sz w:val="18"/>
                <w:szCs w:val="18"/>
              </w:rPr>
            </w:pPr>
            <w:r w:rsidRPr="00765C68">
              <w:rPr>
                <w:sz w:val="18"/>
                <w:szCs w:val="18"/>
              </w:rPr>
              <w:t>P420</w:t>
            </w:r>
          </w:p>
          <w:p w14:paraId="3A4D80E0" w14:textId="77777777" w:rsidR="00386B9B" w:rsidRPr="00765C68" w:rsidRDefault="00386B9B" w:rsidP="00386B9B">
            <w:pPr>
              <w:spacing w:before="40" w:after="40"/>
              <w:rPr>
                <w:rStyle w:val="Emphasised"/>
                <w:sz w:val="22"/>
              </w:rPr>
            </w:pPr>
            <w:r w:rsidRPr="00765C68">
              <w:rPr>
                <w:rStyle w:val="Emphasised"/>
                <w:sz w:val="18"/>
                <w:szCs w:val="18"/>
              </w:rPr>
              <w:t>Store away from other materials.</w:t>
            </w:r>
          </w:p>
        </w:tc>
        <w:tc>
          <w:tcPr>
            <w:tcW w:w="1617" w:type="pct"/>
          </w:tcPr>
          <w:p w14:paraId="4A55F1BC" w14:textId="77777777" w:rsidR="00386B9B" w:rsidRPr="00765C68" w:rsidRDefault="00386B9B" w:rsidP="00386B9B">
            <w:pPr>
              <w:spacing w:before="40" w:after="40"/>
              <w:rPr>
                <w:sz w:val="18"/>
                <w:szCs w:val="18"/>
              </w:rPr>
            </w:pPr>
            <w:r w:rsidRPr="00765C68">
              <w:rPr>
                <w:sz w:val="18"/>
                <w:szCs w:val="18"/>
              </w:rPr>
              <w:t>P501</w:t>
            </w:r>
          </w:p>
          <w:p w14:paraId="5E278366" w14:textId="77777777" w:rsidR="00386B9B" w:rsidRPr="00765C68" w:rsidRDefault="00386B9B" w:rsidP="00386B9B">
            <w:pPr>
              <w:spacing w:before="40" w:after="40"/>
              <w:rPr>
                <w:rStyle w:val="Emphasised"/>
                <w:sz w:val="22"/>
              </w:rPr>
            </w:pPr>
            <w:r w:rsidRPr="00765C68">
              <w:rPr>
                <w:rStyle w:val="Emphasised"/>
                <w:sz w:val="18"/>
                <w:szCs w:val="18"/>
              </w:rPr>
              <w:t xml:space="preserve">Dispose of contents/ container to... </w:t>
            </w:r>
          </w:p>
          <w:p w14:paraId="2CE8D28C" w14:textId="77777777" w:rsidR="00386B9B" w:rsidRPr="00765C68" w:rsidRDefault="00386B9B" w:rsidP="00386B9B">
            <w:pPr>
              <w:spacing w:before="40" w:after="40"/>
              <w:rPr>
                <w:sz w:val="18"/>
                <w:szCs w:val="18"/>
              </w:rPr>
            </w:pPr>
            <w:r w:rsidRPr="00765C68">
              <w:rPr>
                <w:sz w:val="18"/>
                <w:szCs w:val="18"/>
              </w:rPr>
              <w:t xml:space="preserve">... in accordance with local/ regional/ national/ international </w:t>
            </w:r>
            <w:r>
              <w:rPr>
                <w:sz w:val="18"/>
                <w:szCs w:val="18"/>
              </w:rPr>
              <w:t>regulation</w:t>
            </w:r>
            <w:r w:rsidRPr="00765C68">
              <w:rPr>
                <w:sz w:val="18"/>
                <w:szCs w:val="18"/>
              </w:rPr>
              <w:t>s (to be specified).</w:t>
            </w:r>
          </w:p>
        </w:tc>
      </w:tr>
    </w:tbl>
    <w:p w14:paraId="4D25A8B4" w14:textId="77777777" w:rsidR="00386B9B" w:rsidRPr="00E409A6" w:rsidRDefault="00386B9B" w:rsidP="00386B9B">
      <w:pPr>
        <w:pStyle w:val="Caption"/>
        <w:rPr>
          <w:b w:val="0"/>
        </w:rPr>
      </w:pPr>
      <w:r w:rsidRPr="00E409A6">
        <w:t xml:space="preserve">Note: </w:t>
      </w:r>
      <w:r w:rsidRPr="00E409A6">
        <w:rPr>
          <w:b w:val="0"/>
        </w:rPr>
        <w:t>Hazard category Type G: There are no label elements allocated to this hazard category</w:t>
      </w:r>
    </w:p>
    <w:p w14:paraId="38C5D7EF" w14:textId="77777777" w:rsidR="00386B9B" w:rsidRDefault="00386B9B" w:rsidP="00386B9B"/>
    <w:p w14:paraId="18F9BDCC" w14:textId="77777777" w:rsidR="00386B9B" w:rsidRDefault="00386B9B" w:rsidP="00386B9B">
      <w:pPr>
        <w:pStyle w:val="Heading3"/>
        <w:keepLines/>
      </w:pPr>
      <w:r>
        <w:lastRenderedPageBreak/>
        <w:t>Corrosive to metals</w:t>
      </w:r>
    </w:p>
    <w:tbl>
      <w:tblPr>
        <w:tblStyle w:val="TableGrid"/>
        <w:tblW w:w="5000" w:type="pct"/>
        <w:tblLook w:val="06A0" w:firstRow="1" w:lastRow="0" w:firstColumn="1" w:lastColumn="0" w:noHBand="1"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10;"/>
      </w:tblPr>
      <w:tblGrid>
        <w:gridCol w:w="1799"/>
        <w:gridCol w:w="1376"/>
        <w:gridCol w:w="3576"/>
        <w:gridCol w:w="2275"/>
      </w:tblGrid>
      <w:tr w:rsidR="00386B9B" w:rsidRPr="00CF01C8" w14:paraId="3B5B5A5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3FF30A02"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69D3D2D4"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E4C02A0"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50DBEBE" w14:textId="77777777" w:rsidR="00386B9B" w:rsidRPr="00CF01C8" w:rsidRDefault="00386B9B" w:rsidP="00386B9B">
            <w:pPr>
              <w:keepNext/>
              <w:keepLines/>
              <w:rPr>
                <w:sz w:val="18"/>
                <w:szCs w:val="18"/>
              </w:rPr>
            </w:pPr>
            <w:r w:rsidRPr="00CF01C8">
              <w:rPr>
                <w:sz w:val="18"/>
                <w:szCs w:val="18"/>
              </w:rPr>
              <w:t>Symbol</w:t>
            </w:r>
          </w:p>
        </w:tc>
      </w:tr>
      <w:tr w:rsidR="00386B9B" w:rsidRPr="000B5E9C" w14:paraId="1162BFBC" w14:textId="77777777" w:rsidTr="00386B9B">
        <w:trPr>
          <w:cantSplit/>
        </w:trPr>
        <w:tc>
          <w:tcPr>
            <w:tcW w:w="997" w:type="pct"/>
          </w:tcPr>
          <w:p w14:paraId="3AA6655F" w14:textId="77777777" w:rsidR="00386B9B" w:rsidRPr="000B5E9C" w:rsidRDefault="00386B9B" w:rsidP="00386B9B">
            <w:pPr>
              <w:keepNext/>
              <w:keepLines/>
              <w:spacing w:before="40" w:after="40"/>
              <w:rPr>
                <w:sz w:val="18"/>
                <w:szCs w:val="18"/>
              </w:rPr>
            </w:pPr>
            <w:r>
              <w:rPr>
                <w:sz w:val="18"/>
                <w:szCs w:val="18"/>
              </w:rPr>
              <w:t>1</w:t>
            </w:r>
          </w:p>
        </w:tc>
        <w:tc>
          <w:tcPr>
            <w:tcW w:w="762" w:type="pct"/>
          </w:tcPr>
          <w:p w14:paraId="1C8BC136" w14:textId="77777777" w:rsidR="00386B9B" w:rsidRPr="000B5E9C" w:rsidRDefault="00386B9B" w:rsidP="00386B9B">
            <w:pPr>
              <w:keepNext/>
              <w:keepLines/>
              <w:spacing w:before="40" w:after="40"/>
              <w:rPr>
                <w:sz w:val="18"/>
                <w:szCs w:val="18"/>
              </w:rPr>
            </w:pPr>
            <w:r w:rsidRPr="001453F5">
              <w:rPr>
                <w:sz w:val="18"/>
                <w:szCs w:val="18"/>
              </w:rPr>
              <w:t>Warning</w:t>
            </w:r>
          </w:p>
        </w:tc>
        <w:tc>
          <w:tcPr>
            <w:tcW w:w="1981" w:type="pct"/>
          </w:tcPr>
          <w:p w14:paraId="387FE3F9" w14:textId="77777777" w:rsidR="00386B9B" w:rsidRPr="000B5E9C" w:rsidRDefault="00386B9B" w:rsidP="00386B9B">
            <w:pPr>
              <w:keepNext/>
              <w:keepLines/>
              <w:spacing w:before="40" w:after="40"/>
              <w:rPr>
                <w:sz w:val="18"/>
                <w:szCs w:val="18"/>
              </w:rPr>
            </w:pPr>
            <w:r>
              <w:rPr>
                <w:sz w:val="18"/>
                <w:szCs w:val="18"/>
              </w:rPr>
              <w:t xml:space="preserve">H290 </w:t>
            </w:r>
            <w:r w:rsidRPr="008C263A">
              <w:rPr>
                <w:rStyle w:val="Emphasised"/>
                <w:sz w:val="18"/>
              </w:rPr>
              <w:t>May be corrosive to metals</w:t>
            </w:r>
          </w:p>
        </w:tc>
        <w:tc>
          <w:tcPr>
            <w:tcW w:w="1260" w:type="pct"/>
            <w:tcBorders>
              <w:top w:val="nil"/>
              <w:bottom w:val="nil"/>
            </w:tcBorders>
          </w:tcPr>
          <w:p w14:paraId="1D599982" w14:textId="77777777" w:rsidR="00386B9B" w:rsidRPr="000B5E9C" w:rsidRDefault="00386B9B" w:rsidP="00386B9B">
            <w:pPr>
              <w:keepNext/>
              <w:keepLines/>
              <w:tabs>
                <w:tab w:val="left" w:pos="742"/>
              </w:tabs>
              <w:spacing w:before="40" w:after="40"/>
              <w:rPr>
                <w:sz w:val="18"/>
                <w:szCs w:val="18"/>
              </w:rPr>
            </w:pPr>
            <w:r>
              <w:rPr>
                <w:noProof/>
                <w:lang w:eastAsia="en-AU"/>
              </w:rPr>
              <w:drawing>
                <wp:inline distT="0" distB="0" distL="0" distR="0" wp14:anchorId="3B768FDD" wp14:editId="4E79F4B7">
                  <wp:extent cx="900000" cy="399600"/>
                  <wp:effectExtent l="0" t="0" r="0" b="635"/>
                  <wp:docPr id="252" name="Picture 252"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0000" cy="399600"/>
                          </a:xfrm>
                          <a:prstGeom prst="rect">
                            <a:avLst/>
                          </a:prstGeom>
                          <a:noFill/>
                          <a:ln>
                            <a:noFill/>
                          </a:ln>
                        </pic:spPr>
                      </pic:pic>
                    </a:graphicData>
                  </a:graphic>
                </wp:inline>
              </w:drawing>
            </w:r>
            <w:r>
              <w:rPr>
                <w:sz w:val="18"/>
                <w:szCs w:val="18"/>
              </w:rPr>
              <w:t>Corrosion</w:t>
            </w:r>
          </w:p>
        </w:tc>
      </w:tr>
    </w:tbl>
    <w:p w14:paraId="146248EB"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10;"/>
      </w:tblPr>
      <w:tblGrid>
        <w:gridCol w:w="2256"/>
        <w:gridCol w:w="2256"/>
        <w:gridCol w:w="2257"/>
        <w:gridCol w:w="2257"/>
      </w:tblGrid>
      <w:tr w:rsidR="00386B9B" w:rsidRPr="00CF01C8" w14:paraId="3EB29CA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942D0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48F135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FE6EA18" w14:textId="77777777" w:rsidR="00386B9B" w:rsidRPr="00CF01C8" w:rsidRDefault="00386B9B" w:rsidP="00386B9B">
            <w:pPr>
              <w:keepNext/>
              <w:keepLines/>
              <w:rPr>
                <w:sz w:val="18"/>
                <w:szCs w:val="18"/>
              </w:rPr>
            </w:pPr>
            <w:r w:rsidRPr="00CF01C8">
              <w:rPr>
                <w:sz w:val="18"/>
                <w:szCs w:val="18"/>
              </w:rPr>
              <w:t>Storage</w:t>
            </w:r>
          </w:p>
        </w:tc>
        <w:tc>
          <w:tcPr>
            <w:tcW w:w="1250" w:type="pct"/>
          </w:tcPr>
          <w:p w14:paraId="38AF789B" w14:textId="77777777" w:rsidR="00386B9B" w:rsidRPr="00CF01C8" w:rsidRDefault="00386B9B" w:rsidP="00386B9B">
            <w:pPr>
              <w:keepNext/>
              <w:keepLines/>
              <w:rPr>
                <w:sz w:val="18"/>
                <w:szCs w:val="18"/>
              </w:rPr>
            </w:pPr>
            <w:r w:rsidRPr="00CF01C8">
              <w:rPr>
                <w:sz w:val="18"/>
                <w:szCs w:val="18"/>
              </w:rPr>
              <w:t>Disposal</w:t>
            </w:r>
          </w:p>
        </w:tc>
      </w:tr>
      <w:tr w:rsidR="00386B9B" w:rsidRPr="00824E8A" w14:paraId="2360DFBB" w14:textId="77777777" w:rsidTr="00386B9B">
        <w:trPr>
          <w:cantSplit/>
        </w:trPr>
        <w:tc>
          <w:tcPr>
            <w:tcW w:w="1250" w:type="pct"/>
          </w:tcPr>
          <w:p w14:paraId="652FFA3F" w14:textId="77777777" w:rsidR="00386B9B" w:rsidRPr="00824E8A" w:rsidRDefault="00386B9B" w:rsidP="00386B9B">
            <w:pPr>
              <w:spacing w:before="40" w:after="40"/>
              <w:rPr>
                <w:sz w:val="18"/>
                <w:szCs w:val="18"/>
              </w:rPr>
            </w:pPr>
            <w:r w:rsidRPr="00824E8A">
              <w:rPr>
                <w:sz w:val="18"/>
                <w:szCs w:val="18"/>
              </w:rPr>
              <w:t>P234</w:t>
            </w:r>
          </w:p>
          <w:p w14:paraId="7CA02557" w14:textId="77777777" w:rsidR="00386B9B" w:rsidRPr="00824E8A" w:rsidRDefault="00386B9B" w:rsidP="00386B9B">
            <w:pPr>
              <w:spacing w:before="40" w:after="40"/>
              <w:rPr>
                <w:rStyle w:val="Emphasised"/>
                <w:sz w:val="22"/>
              </w:rPr>
            </w:pPr>
            <w:r w:rsidRPr="00824E8A">
              <w:rPr>
                <w:rStyle w:val="Emphasised"/>
                <w:sz w:val="18"/>
                <w:szCs w:val="18"/>
              </w:rPr>
              <w:t>Keep only in original container.</w:t>
            </w:r>
          </w:p>
        </w:tc>
        <w:tc>
          <w:tcPr>
            <w:tcW w:w="1250" w:type="pct"/>
          </w:tcPr>
          <w:p w14:paraId="26C56E5F" w14:textId="77777777" w:rsidR="00386B9B" w:rsidRPr="00824E8A" w:rsidRDefault="00386B9B" w:rsidP="00386B9B">
            <w:pPr>
              <w:spacing w:before="40" w:after="40"/>
              <w:rPr>
                <w:sz w:val="18"/>
                <w:szCs w:val="18"/>
              </w:rPr>
            </w:pPr>
            <w:r w:rsidRPr="00824E8A">
              <w:rPr>
                <w:sz w:val="18"/>
                <w:szCs w:val="18"/>
              </w:rPr>
              <w:t>P390</w:t>
            </w:r>
          </w:p>
          <w:p w14:paraId="7F27FE69" w14:textId="77777777" w:rsidR="00386B9B" w:rsidRPr="00824E8A" w:rsidRDefault="00386B9B" w:rsidP="00386B9B">
            <w:pPr>
              <w:spacing w:before="40" w:after="40"/>
              <w:rPr>
                <w:rStyle w:val="Emphasised"/>
                <w:sz w:val="22"/>
              </w:rPr>
            </w:pPr>
            <w:r w:rsidRPr="00824E8A">
              <w:rPr>
                <w:rStyle w:val="Emphasised"/>
                <w:sz w:val="18"/>
                <w:szCs w:val="18"/>
              </w:rPr>
              <w:t>Absorb spillage to prevent material damage.</w:t>
            </w:r>
          </w:p>
        </w:tc>
        <w:tc>
          <w:tcPr>
            <w:tcW w:w="1250" w:type="pct"/>
          </w:tcPr>
          <w:p w14:paraId="3C58026C" w14:textId="77777777" w:rsidR="00386B9B" w:rsidRPr="00824E8A" w:rsidRDefault="00386B9B" w:rsidP="00386B9B">
            <w:pPr>
              <w:spacing w:before="40" w:after="40"/>
              <w:rPr>
                <w:sz w:val="18"/>
                <w:szCs w:val="18"/>
              </w:rPr>
            </w:pPr>
            <w:r w:rsidRPr="00824E8A">
              <w:rPr>
                <w:sz w:val="18"/>
                <w:szCs w:val="18"/>
              </w:rPr>
              <w:t>P406</w:t>
            </w:r>
          </w:p>
          <w:p w14:paraId="1761C1E1" w14:textId="77777777" w:rsidR="00386B9B" w:rsidRPr="00824E8A" w:rsidRDefault="00386B9B" w:rsidP="00386B9B">
            <w:pPr>
              <w:spacing w:before="40" w:after="40"/>
              <w:rPr>
                <w:rStyle w:val="Emphasised"/>
                <w:sz w:val="22"/>
              </w:rPr>
            </w:pPr>
            <w:r w:rsidRPr="00824E8A">
              <w:rPr>
                <w:rStyle w:val="Emphasised"/>
                <w:sz w:val="18"/>
                <w:szCs w:val="18"/>
              </w:rPr>
              <w:t>Store in corrosive resistant/ ... container with a resistant inner liner.</w:t>
            </w:r>
          </w:p>
          <w:p w14:paraId="1C5783A5" w14:textId="77777777" w:rsidR="00386B9B" w:rsidRPr="00824E8A" w:rsidRDefault="00386B9B" w:rsidP="00386B9B">
            <w:pPr>
              <w:spacing w:before="40" w:after="40"/>
              <w:rPr>
                <w:sz w:val="18"/>
                <w:szCs w:val="18"/>
              </w:rPr>
            </w:pPr>
            <w:r w:rsidRPr="00824E8A">
              <w:rPr>
                <w:sz w:val="18"/>
                <w:szCs w:val="18"/>
              </w:rPr>
              <w:t>... Manufacturer/ supplier or the competent authority to specify other compatible materials.</w:t>
            </w:r>
          </w:p>
        </w:tc>
        <w:tc>
          <w:tcPr>
            <w:tcW w:w="1250" w:type="pct"/>
          </w:tcPr>
          <w:p w14:paraId="64621F8A" w14:textId="77777777" w:rsidR="00386B9B" w:rsidRPr="00824E8A" w:rsidRDefault="00386B9B" w:rsidP="00386B9B">
            <w:pPr>
              <w:spacing w:before="40" w:after="40"/>
              <w:rPr>
                <w:sz w:val="18"/>
                <w:szCs w:val="18"/>
              </w:rPr>
            </w:pPr>
          </w:p>
        </w:tc>
      </w:tr>
    </w:tbl>
    <w:p w14:paraId="5673C04E" w14:textId="77777777" w:rsidR="00386B9B" w:rsidRDefault="00386B9B" w:rsidP="00386B9B"/>
    <w:p w14:paraId="31A55318" w14:textId="77777777" w:rsidR="00386B9B" w:rsidRDefault="00386B9B" w:rsidP="00386B9B">
      <w:pPr>
        <w:pStyle w:val="Heading3"/>
        <w:keepLines/>
      </w:pPr>
      <w:r>
        <w:t>Acute toxicity – oral</w:t>
      </w:r>
    </w:p>
    <w:tbl>
      <w:tblPr>
        <w:tblStyle w:val="TableGrid"/>
        <w:tblW w:w="5000" w:type="pct"/>
        <w:tblLook w:val="06A0" w:firstRow="1" w:lastRow="0" w:firstColumn="1" w:lastColumn="0" w:noHBand="1" w:noVBand="1"/>
        <w:tblCaption w:val="Acute toxicity - Oral:  hazard category 1 and 2"/>
        <w:tblDescription w:val="This Table provides information on Acute toxicity-oral with hazard category 1 and 2: Fatal if swallowed.&#10;"/>
      </w:tblPr>
      <w:tblGrid>
        <w:gridCol w:w="1799"/>
        <w:gridCol w:w="1376"/>
        <w:gridCol w:w="3576"/>
        <w:gridCol w:w="2275"/>
      </w:tblGrid>
      <w:tr w:rsidR="00386B9B" w:rsidRPr="00CF01C8" w14:paraId="34F9C68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E7182A2"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53AD3C32"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7EB1E9C"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2021559" w14:textId="77777777" w:rsidR="00386B9B" w:rsidRPr="00CF01C8" w:rsidRDefault="00386B9B" w:rsidP="00386B9B">
            <w:pPr>
              <w:keepNext/>
              <w:keepLines/>
              <w:rPr>
                <w:sz w:val="18"/>
                <w:szCs w:val="18"/>
              </w:rPr>
            </w:pPr>
            <w:r w:rsidRPr="00CF01C8">
              <w:rPr>
                <w:sz w:val="18"/>
                <w:szCs w:val="18"/>
              </w:rPr>
              <w:t>Symbol</w:t>
            </w:r>
          </w:p>
        </w:tc>
      </w:tr>
      <w:tr w:rsidR="00386B9B" w:rsidRPr="00703AF1" w14:paraId="2158EBCF" w14:textId="77777777" w:rsidTr="00386B9B">
        <w:trPr>
          <w:cantSplit/>
        </w:trPr>
        <w:tc>
          <w:tcPr>
            <w:tcW w:w="997" w:type="pct"/>
          </w:tcPr>
          <w:p w14:paraId="6D422905" w14:textId="77777777" w:rsidR="00386B9B" w:rsidRDefault="00386B9B" w:rsidP="00386B9B">
            <w:pPr>
              <w:keepNext/>
              <w:keepLines/>
              <w:spacing w:before="40" w:after="40"/>
              <w:rPr>
                <w:sz w:val="18"/>
                <w:szCs w:val="18"/>
              </w:rPr>
            </w:pPr>
            <w:r w:rsidRPr="00703AF1">
              <w:rPr>
                <w:sz w:val="18"/>
                <w:szCs w:val="18"/>
              </w:rPr>
              <w:t>1</w:t>
            </w:r>
          </w:p>
          <w:p w14:paraId="1E2C87F3" w14:textId="77777777" w:rsidR="00386B9B" w:rsidRPr="00703AF1" w:rsidRDefault="00386B9B" w:rsidP="00386B9B">
            <w:pPr>
              <w:keepNext/>
              <w:keepLines/>
              <w:spacing w:before="40" w:after="40"/>
              <w:rPr>
                <w:sz w:val="18"/>
                <w:szCs w:val="18"/>
              </w:rPr>
            </w:pPr>
            <w:r w:rsidRPr="00703AF1">
              <w:rPr>
                <w:sz w:val="18"/>
                <w:szCs w:val="18"/>
              </w:rPr>
              <w:t>2</w:t>
            </w:r>
          </w:p>
        </w:tc>
        <w:tc>
          <w:tcPr>
            <w:tcW w:w="762" w:type="pct"/>
          </w:tcPr>
          <w:p w14:paraId="2D6834BE" w14:textId="77777777" w:rsidR="00386B9B" w:rsidRDefault="00386B9B" w:rsidP="00386B9B">
            <w:pPr>
              <w:keepNext/>
              <w:keepLines/>
              <w:spacing w:before="40" w:after="40"/>
              <w:rPr>
                <w:sz w:val="18"/>
                <w:szCs w:val="18"/>
              </w:rPr>
            </w:pPr>
            <w:r w:rsidRPr="00703AF1">
              <w:rPr>
                <w:sz w:val="18"/>
                <w:szCs w:val="18"/>
              </w:rPr>
              <w:t>Danger</w:t>
            </w:r>
          </w:p>
          <w:p w14:paraId="11BC3119" w14:textId="77777777" w:rsidR="00386B9B" w:rsidRPr="00703AF1" w:rsidRDefault="00386B9B" w:rsidP="00386B9B">
            <w:pPr>
              <w:keepNext/>
              <w:keepLines/>
              <w:spacing w:before="40" w:after="40"/>
              <w:rPr>
                <w:sz w:val="18"/>
                <w:szCs w:val="18"/>
              </w:rPr>
            </w:pPr>
            <w:r w:rsidRPr="00703AF1">
              <w:rPr>
                <w:sz w:val="18"/>
                <w:szCs w:val="18"/>
              </w:rPr>
              <w:t>Danger</w:t>
            </w:r>
          </w:p>
        </w:tc>
        <w:tc>
          <w:tcPr>
            <w:tcW w:w="1981" w:type="pct"/>
          </w:tcPr>
          <w:p w14:paraId="7BB437E9" w14:textId="77777777" w:rsidR="00386B9B" w:rsidRDefault="00386B9B" w:rsidP="00386B9B">
            <w:pPr>
              <w:keepNext/>
              <w:keepLines/>
              <w:spacing w:before="40" w:after="40"/>
              <w:rPr>
                <w:rStyle w:val="Emphasised"/>
                <w:sz w:val="22"/>
              </w:rPr>
            </w:pPr>
            <w:r w:rsidRPr="00703AF1">
              <w:rPr>
                <w:sz w:val="18"/>
                <w:szCs w:val="18"/>
              </w:rPr>
              <w:t xml:space="preserve">H300 </w:t>
            </w:r>
            <w:r w:rsidRPr="00703AF1">
              <w:rPr>
                <w:rStyle w:val="Emphasised"/>
                <w:sz w:val="18"/>
                <w:szCs w:val="18"/>
              </w:rPr>
              <w:t>Fatal if swallowed</w:t>
            </w:r>
          </w:p>
          <w:p w14:paraId="4BD1EFD0" w14:textId="77777777" w:rsidR="00386B9B" w:rsidRPr="00703AF1" w:rsidRDefault="00386B9B" w:rsidP="00386B9B">
            <w:pPr>
              <w:keepNext/>
              <w:keepLines/>
              <w:spacing w:before="40" w:after="40"/>
              <w:rPr>
                <w:sz w:val="18"/>
                <w:szCs w:val="18"/>
              </w:rPr>
            </w:pPr>
            <w:r w:rsidRPr="00703AF1">
              <w:rPr>
                <w:sz w:val="18"/>
                <w:szCs w:val="18"/>
              </w:rPr>
              <w:t xml:space="preserve">H300 </w:t>
            </w:r>
            <w:r w:rsidRPr="00703AF1">
              <w:rPr>
                <w:rStyle w:val="Emphasised"/>
                <w:sz w:val="18"/>
                <w:szCs w:val="18"/>
              </w:rPr>
              <w:t>Fatal if swallowed</w:t>
            </w:r>
          </w:p>
        </w:tc>
        <w:tc>
          <w:tcPr>
            <w:tcW w:w="1260" w:type="pct"/>
            <w:tcBorders>
              <w:top w:val="nil"/>
              <w:bottom w:val="nil"/>
            </w:tcBorders>
          </w:tcPr>
          <w:p w14:paraId="4FE9D64E" w14:textId="77777777" w:rsidR="00386B9B" w:rsidRPr="00703AF1" w:rsidRDefault="00386B9B" w:rsidP="00386B9B">
            <w:pPr>
              <w:keepNext/>
              <w:keepLines/>
              <w:tabs>
                <w:tab w:val="left" w:pos="742"/>
              </w:tabs>
              <w:spacing w:before="40" w:after="40"/>
              <w:rPr>
                <w:sz w:val="18"/>
                <w:szCs w:val="18"/>
              </w:rPr>
            </w:pPr>
            <w:r w:rsidRPr="00703AF1">
              <w:rPr>
                <w:noProof/>
                <w:sz w:val="18"/>
                <w:szCs w:val="18"/>
                <w:lang w:eastAsia="en-AU"/>
              </w:rPr>
              <w:drawing>
                <wp:inline distT="0" distB="0" distL="0" distR="0" wp14:anchorId="37ADEBBE" wp14:editId="2639BB01">
                  <wp:extent cx="543600" cy="608400"/>
                  <wp:effectExtent l="0" t="0" r="8890" b="1270"/>
                  <wp:docPr id="253" name="Picture 253"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58CF3CB6" w14:textId="77777777" w:rsidR="00386B9B" w:rsidRPr="00703AF1" w:rsidRDefault="00386B9B" w:rsidP="00386B9B">
            <w:pPr>
              <w:keepNext/>
              <w:keepLines/>
              <w:tabs>
                <w:tab w:val="left" w:pos="742"/>
              </w:tabs>
              <w:spacing w:before="40" w:after="40"/>
              <w:rPr>
                <w:sz w:val="18"/>
                <w:szCs w:val="18"/>
              </w:rPr>
            </w:pPr>
            <w:r w:rsidRPr="00703AF1">
              <w:rPr>
                <w:sz w:val="18"/>
                <w:szCs w:val="18"/>
              </w:rPr>
              <w:t>Skull and crossbones</w:t>
            </w:r>
          </w:p>
        </w:tc>
      </w:tr>
    </w:tbl>
    <w:p w14:paraId="6B5B27EF"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1 and 2"/>
        <w:tblDescription w:val="This table provides precautionary statements for the prevention, response, storage and disposal for hazardous chemicals that can cause Acute toxicity- oral: hazard category 1 and 2. Advice about how these label elements should be applied is found throughout the Code of Practice.&#10;"/>
      </w:tblPr>
      <w:tblGrid>
        <w:gridCol w:w="2256"/>
        <w:gridCol w:w="2256"/>
        <w:gridCol w:w="2257"/>
        <w:gridCol w:w="2257"/>
      </w:tblGrid>
      <w:tr w:rsidR="00386B9B" w:rsidRPr="00CF01C8" w14:paraId="0CA4F31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317DD75"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5979F0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4BDB5DB" w14:textId="77777777" w:rsidR="00386B9B" w:rsidRPr="00CF01C8" w:rsidRDefault="00386B9B" w:rsidP="00386B9B">
            <w:pPr>
              <w:keepNext/>
              <w:keepLines/>
              <w:rPr>
                <w:sz w:val="18"/>
                <w:szCs w:val="18"/>
              </w:rPr>
            </w:pPr>
            <w:r w:rsidRPr="00CF01C8">
              <w:rPr>
                <w:sz w:val="18"/>
                <w:szCs w:val="18"/>
              </w:rPr>
              <w:t>Storage</w:t>
            </w:r>
          </w:p>
        </w:tc>
        <w:tc>
          <w:tcPr>
            <w:tcW w:w="1250" w:type="pct"/>
          </w:tcPr>
          <w:p w14:paraId="7CF636E5" w14:textId="77777777" w:rsidR="00386B9B" w:rsidRPr="00CF01C8" w:rsidRDefault="00386B9B" w:rsidP="00386B9B">
            <w:pPr>
              <w:keepNext/>
              <w:keepLines/>
              <w:rPr>
                <w:sz w:val="18"/>
                <w:szCs w:val="18"/>
              </w:rPr>
            </w:pPr>
            <w:r w:rsidRPr="00CF01C8">
              <w:rPr>
                <w:sz w:val="18"/>
                <w:szCs w:val="18"/>
              </w:rPr>
              <w:t>Disposal</w:t>
            </w:r>
          </w:p>
        </w:tc>
      </w:tr>
      <w:tr w:rsidR="00386B9B" w:rsidRPr="00703AF1" w14:paraId="1A937A67" w14:textId="77777777" w:rsidTr="00386B9B">
        <w:trPr>
          <w:cantSplit/>
        </w:trPr>
        <w:tc>
          <w:tcPr>
            <w:tcW w:w="1250" w:type="pct"/>
          </w:tcPr>
          <w:p w14:paraId="2F0DA107" w14:textId="77777777" w:rsidR="00386B9B" w:rsidRPr="00703AF1" w:rsidRDefault="00386B9B" w:rsidP="00386B9B">
            <w:pPr>
              <w:spacing w:before="40" w:after="40"/>
              <w:rPr>
                <w:sz w:val="18"/>
                <w:szCs w:val="18"/>
              </w:rPr>
            </w:pPr>
            <w:r w:rsidRPr="00703AF1">
              <w:rPr>
                <w:sz w:val="18"/>
                <w:szCs w:val="18"/>
              </w:rPr>
              <w:t>P264</w:t>
            </w:r>
          </w:p>
          <w:p w14:paraId="38E758D1" w14:textId="77777777" w:rsidR="00386B9B" w:rsidRPr="00703AF1" w:rsidRDefault="00386B9B" w:rsidP="00386B9B">
            <w:pPr>
              <w:spacing w:before="40" w:after="40"/>
              <w:rPr>
                <w:rStyle w:val="Emphasised"/>
                <w:sz w:val="22"/>
              </w:rPr>
            </w:pPr>
            <w:r w:rsidRPr="00703AF1">
              <w:rPr>
                <w:rStyle w:val="Emphasised"/>
                <w:sz w:val="18"/>
                <w:szCs w:val="18"/>
              </w:rPr>
              <w:t>Wash …thoroughly after handling.</w:t>
            </w:r>
          </w:p>
          <w:p w14:paraId="1E472A83" w14:textId="77777777" w:rsidR="00386B9B" w:rsidRPr="00703AF1" w:rsidRDefault="00386B9B" w:rsidP="00386B9B">
            <w:pPr>
              <w:spacing w:before="40" w:after="40"/>
              <w:rPr>
                <w:sz w:val="18"/>
                <w:szCs w:val="18"/>
              </w:rPr>
            </w:pPr>
            <w:r w:rsidRPr="00703AF1">
              <w:rPr>
                <w:sz w:val="18"/>
                <w:szCs w:val="18"/>
              </w:rPr>
              <w:t>… Manufacturer/ supplier or the competent authority to specify parts of the body to be washed after handling.</w:t>
            </w:r>
          </w:p>
          <w:p w14:paraId="2B369C3D" w14:textId="77777777" w:rsidR="00386B9B" w:rsidRPr="00703AF1" w:rsidRDefault="00386B9B" w:rsidP="00386B9B">
            <w:pPr>
              <w:spacing w:before="40" w:after="40"/>
              <w:rPr>
                <w:sz w:val="18"/>
                <w:szCs w:val="18"/>
              </w:rPr>
            </w:pPr>
            <w:r w:rsidRPr="00703AF1">
              <w:rPr>
                <w:sz w:val="18"/>
                <w:szCs w:val="18"/>
              </w:rPr>
              <w:t>P270</w:t>
            </w:r>
          </w:p>
          <w:p w14:paraId="69148FEC" w14:textId="77777777" w:rsidR="00386B9B" w:rsidRPr="00703AF1" w:rsidRDefault="00386B9B" w:rsidP="00386B9B">
            <w:pPr>
              <w:spacing w:before="40" w:after="40"/>
              <w:rPr>
                <w:rStyle w:val="Emphasised"/>
                <w:sz w:val="22"/>
              </w:rPr>
            </w:pPr>
            <w:r w:rsidRPr="00703AF1">
              <w:rPr>
                <w:rStyle w:val="Emphasised"/>
                <w:sz w:val="18"/>
                <w:szCs w:val="18"/>
              </w:rPr>
              <w:t>Do not eat, drink or smoke when using this product.</w:t>
            </w:r>
          </w:p>
        </w:tc>
        <w:tc>
          <w:tcPr>
            <w:tcW w:w="1250" w:type="pct"/>
          </w:tcPr>
          <w:p w14:paraId="54E240AD" w14:textId="77777777" w:rsidR="00386B9B" w:rsidRPr="00703AF1" w:rsidRDefault="00386B9B" w:rsidP="00386B9B">
            <w:pPr>
              <w:spacing w:before="40" w:after="40"/>
              <w:rPr>
                <w:sz w:val="18"/>
                <w:szCs w:val="18"/>
              </w:rPr>
            </w:pPr>
            <w:r w:rsidRPr="00703AF1">
              <w:rPr>
                <w:sz w:val="18"/>
                <w:szCs w:val="18"/>
              </w:rPr>
              <w:t>P301 + P310</w:t>
            </w:r>
          </w:p>
          <w:p w14:paraId="06D814ED" w14:textId="77777777" w:rsidR="00386B9B" w:rsidRPr="00703AF1" w:rsidRDefault="00386B9B" w:rsidP="00386B9B">
            <w:pPr>
              <w:spacing w:before="40" w:after="40"/>
              <w:rPr>
                <w:rStyle w:val="Emphasised"/>
                <w:sz w:val="22"/>
              </w:rPr>
            </w:pPr>
            <w:r w:rsidRPr="00703AF1">
              <w:rPr>
                <w:rStyle w:val="Emphasised"/>
                <w:sz w:val="18"/>
                <w:szCs w:val="18"/>
              </w:rPr>
              <w:t>IF SWALLOWED: Immediately call a POISON CENTER or doctor/ physician.</w:t>
            </w:r>
          </w:p>
          <w:p w14:paraId="2AA7870A" w14:textId="77777777" w:rsidR="00386B9B" w:rsidRPr="00703AF1" w:rsidRDefault="00386B9B" w:rsidP="00386B9B">
            <w:pPr>
              <w:spacing w:before="40" w:after="40"/>
              <w:rPr>
                <w:sz w:val="18"/>
                <w:szCs w:val="18"/>
              </w:rPr>
            </w:pPr>
            <w:r w:rsidRPr="00703AF1">
              <w:rPr>
                <w:sz w:val="18"/>
                <w:szCs w:val="18"/>
              </w:rPr>
              <w:t>P321</w:t>
            </w:r>
          </w:p>
          <w:p w14:paraId="77F45449" w14:textId="77777777" w:rsidR="00386B9B" w:rsidRPr="00703AF1" w:rsidRDefault="00386B9B" w:rsidP="00386B9B">
            <w:pPr>
              <w:spacing w:before="40" w:after="40"/>
              <w:rPr>
                <w:rStyle w:val="Emphasised"/>
                <w:sz w:val="22"/>
              </w:rPr>
            </w:pPr>
            <w:r w:rsidRPr="00703AF1">
              <w:rPr>
                <w:rStyle w:val="Emphasised"/>
                <w:sz w:val="18"/>
                <w:szCs w:val="18"/>
              </w:rPr>
              <w:t>Specific treatment (see ... on this label)</w:t>
            </w:r>
          </w:p>
          <w:p w14:paraId="7352638F" w14:textId="77777777" w:rsidR="00386B9B" w:rsidRPr="00703AF1" w:rsidRDefault="00386B9B" w:rsidP="00386B9B">
            <w:pPr>
              <w:spacing w:before="40" w:after="40"/>
              <w:rPr>
                <w:sz w:val="18"/>
                <w:szCs w:val="18"/>
              </w:rPr>
            </w:pPr>
            <w:r w:rsidRPr="00703AF1">
              <w:rPr>
                <w:sz w:val="18"/>
                <w:szCs w:val="18"/>
              </w:rPr>
              <w:t>... Reference to supplemental first aid instruction.</w:t>
            </w:r>
          </w:p>
          <w:p w14:paraId="3AC26CA5" w14:textId="77777777" w:rsidR="00386B9B" w:rsidRDefault="00386B9B" w:rsidP="00386B9B">
            <w:pPr>
              <w:pStyle w:val="GHStablebullets"/>
              <w:numPr>
                <w:ilvl w:val="0"/>
                <w:numId w:val="0"/>
              </w:numPr>
              <w:ind w:left="113"/>
              <w:rPr>
                <w:sz w:val="22"/>
              </w:rPr>
            </w:pPr>
            <w:r>
              <w:t>-</w:t>
            </w:r>
            <w:r w:rsidRPr="00703AF1">
              <w:t>if immediate administration of antidote is required.</w:t>
            </w:r>
          </w:p>
          <w:p w14:paraId="4FCECDFB" w14:textId="77777777" w:rsidR="00386B9B" w:rsidRPr="00703AF1" w:rsidRDefault="00386B9B" w:rsidP="00386B9B">
            <w:pPr>
              <w:spacing w:before="40" w:after="40"/>
              <w:rPr>
                <w:sz w:val="18"/>
                <w:szCs w:val="18"/>
              </w:rPr>
            </w:pPr>
            <w:r w:rsidRPr="00703AF1">
              <w:rPr>
                <w:sz w:val="18"/>
                <w:szCs w:val="18"/>
              </w:rPr>
              <w:t>P330</w:t>
            </w:r>
          </w:p>
          <w:p w14:paraId="4BC1006E" w14:textId="77777777" w:rsidR="00386B9B" w:rsidRPr="00703AF1" w:rsidRDefault="00386B9B" w:rsidP="00386B9B">
            <w:pPr>
              <w:spacing w:before="40" w:after="40"/>
              <w:rPr>
                <w:rStyle w:val="Emphasised"/>
                <w:sz w:val="22"/>
              </w:rPr>
            </w:pPr>
            <w:r w:rsidRPr="00703AF1">
              <w:rPr>
                <w:rStyle w:val="Emphasised"/>
                <w:sz w:val="18"/>
                <w:szCs w:val="18"/>
              </w:rPr>
              <w:t>Rinse mouth.</w:t>
            </w:r>
          </w:p>
        </w:tc>
        <w:tc>
          <w:tcPr>
            <w:tcW w:w="1250" w:type="pct"/>
          </w:tcPr>
          <w:p w14:paraId="463A6B87" w14:textId="77777777" w:rsidR="00386B9B" w:rsidRPr="00703AF1" w:rsidRDefault="00386B9B" w:rsidP="00386B9B">
            <w:pPr>
              <w:spacing w:before="40" w:after="40"/>
              <w:rPr>
                <w:sz w:val="18"/>
                <w:szCs w:val="18"/>
              </w:rPr>
            </w:pPr>
            <w:r w:rsidRPr="00703AF1">
              <w:rPr>
                <w:sz w:val="18"/>
                <w:szCs w:val="18"/>
              </w:rPr>
              <w:t>P405</w:t>
            </w:r>
          </w:p>
          <w:p w14:paraId="4A3C05A4" w14:textId="77777777" w:rsidR="00386B9B" w:rsidRPr="00703AF1" w:rsidRDefault="00386B9B" w:rsidP="00386B9B">
            <w:pPr>
              <w:spacing w:before="40" w:after="40"/>
              <w:rPr>
                <w:rStyle w:val="Emphasised"/>
                <w:sz w:val="22"/>
              </w:rPr>
            </w:pPr>
            <w:r w:rsidRPr="00703AF1">
              <w:rPr>
                <w:rStyle w:val="Emphasised"/>
                <w:sz w:val="18"/>
                <w:szCs w:val="18"/>
              </w:rPr>
              <w:t>Store locked up.</w:t>
            </w:r>
          </w:p>
        </w:tc>
        <w:tc>
          <w:tcPr>
            <w:tcW w:w="1250" w:type="pct"/>
          </w:tcPr>
          <w:p w14:paraId="7BB1381F" w14:textId="77777777" w:rsidR="00386B9B" w:rsidRPr="00703AF1" w:rsidRDefault="00386B9B" w:rsidP="00386B9B">
            <w:pPr>
              <w:spacing w:before="40" w:after="40"/>
              <w:rPr>
                <w:sz w:val="18"/>
                <w:szCs w:val="18"/>
              </w:rPr>
            </w:pPr>
            <w:r w:rsidRPr="00703AF1">
              <w:rPr>
                <w:sz w:val="18"/>
                <w:szCs w:val="18"/>
              </w:rPr>
              <w:t>P501</w:t>
            </w:r>
          </w:p>
          <w:p w14:paraId="58C2EB68" w14:textId="77777777" w:rsidR="00386B9B" w:rsidRPr="00703AF1" w:rsidRDefault="00386B9B" w:rsidP="00386B9B">
            <w:pPr>
              <w:spacing w:before="40" w:after="40"/>
              <w:rPr>
                <w:rStyle w:val="Emphasised"/>
                <w:sz w:val="22"/>
              </w:rPr>
            </w:pPr>
            <w:r w:rsidRPr="00703AF1">
              <w:rPr>
                <w:rStyle w:val="Emphasised"/>
                <w:sz w:val="18"/>
                <w:szCs w:val="18"/>
              </w:rPr>
              <w:t xml:space="preserve">Dispose of contents/ container to... </w:t>
            </w:r>
          </w:p>
          <w:p w14:paraId="48CDCF38" w14:textId="77777777" w:rsidR="00386B9B" w:rsidRPr="00703AF1" w:rsidRDefault="00386B9B" w:rsidP="00386B9B">
            <w:pPr>
              <w:spacing w:before="40" w:after="40"/>
              <w:rPr>
                <w:sz w:val="18"/>
                <w:szCs w:val="18"/>
              </w:rPr>
            </w:pPr>
            <w:r w:rsidRPr="00703AF1">
              <w:rPr>
                <w:sz w:val="18"/>
                <w:szCs w:val="18"/>
              </w:rPr>
              <w:t xml:space="preserve">... in accordance with local/ regional/ national/ international </w:t>
            </w:r>
            <w:r>
              <w:rPr>
                <w:sz w:val="18"/>
                <w:szCs w:val="18"/>
              </w:rPr>
              <w:t>regulation</w:t>
            </w:r>
            <w:r w:rsidRPr="00703AF1">
              <w:rPr>
                <w:sz w:val="18"/>
                <w:szCs w:val="18"/>
              </w:rPr>
              <w:t>s (to be specified).</w:t>
            </w:r>
          </w:p>
        </w:tc>
      </w:tr>
    </w:tbl>
    <w:p w14:paraId="26CB79D7" w14:textId="77777777" w:rsidR="00386B9B" w:rsidRDefault="00386B9B" w:rsidP="00386B9B"/>
    <w:p w14:paraId="670DFE53" w14:textId="77777777" w:rsidR="00386B9B" w:rsidRDefault="00386B9B" w:rsidP="00386B9B">
      <w:pPr>
        <w:pStyle w:val="Heading3"/>
        <w:keepLines/>
      </w:pPr>
      <w:r>
        <w:lastRenderedPageBreak/>
        <w:t>Acute toxicity – oral</w:t>
      </w:r>
    </w:p>
    <w:tbl>
      <w:tblPr>
        <w:tblStyle w:val="TableGrid"/>
        <w:tblW w:w="5000" w:type="pct"/>
        <w:tblLook w:val="06A0" w:firstRow="1" w:lastRow="0" w:firstColumn="1" w:lastColumn="0" w:noHBand="1" w:noVBand="1"/>
        <w:tblCaption w:val="Acute toxicity - oral: hazard category 3"/>
        <w:tblDescription w:val="This Table provides information on Acute toxicity -oral with hazard category 3: Toxic if swallowed.&#10;"/>
      </w:tblPr>
      <w:tblGrid>
        <w:gridCol w:w="1799"/>
        <w:gridCol w:w="1376"/>
        <w:gridCol w:w="3576"/>
        <w:gridCol w:w="2275"/>
      </w:tblGrid>
      <w:tr w:rsidR="00386B9B" w:rsidRPr="00CF01C8" w14:paraId="3700ECA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1EE2B27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9E51974"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650E6702"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49298E8" w14:textId="77777777" w:rsidR="00386B9B" w:rsidRPr="00CF01C8" w:rsidRDefault="00386B9B" w:rsidP="00386B9B">
            <w:pPr>
              <w:keepNext/>
              <w:keepLines/>
              <w:rPr>
                <w:sz w:val="18"/>
                <w:szCs w:val="18"/>
              </w:rPr>
            </w:pPr>
            <w:r w:rsidRPr="00CF01C8">
              <w:rPr>
                <w:sz w:val="18"/>
                <w:szCs w:val="18"/>
              </w:rPr>
              <w:t>Symbol</w:t>
            </w:r>
          </w:p>
        </w:tc>
      </w:tr>
      <w:tr w:rsidR="00386B9B" w:rsidRPr="00EE7189" w14:paraId="62620FC3" w14:textId="77777777" w:rsidTr="00386B9B">
        <w:trPr>
          <w:cantSplit/>
        </w:trPr>
        <w:tc>
          <w:tcPr>
            <w:tcW w:w="997" w:type="pct"/>
          </w:tcPr>
          <w:p w14:paraId="39846E02" w14:textId="77777777" w:rsidR="00386B9B" w:rsidRPr="00EE7189" w:rsidRDefault="00386B9B" w:rsidP="00386B9B">
            <w:pPr>
              <w:keepNext/>
              <w:keepLines/>
              <w:spacing w:before="40" w:after="40"/>
              <w:rPr>
                <w:sz w:val="18"/>
                <w:szCs w:val="18"/>
              </w:rPr>
            </w:pPr>
            <w:r w:rsidRPr="00EE7189">
              <w:rPr>
                <w:sz w:val="18"/>
                <w:szCs w:val="18"/>
              </w:rPr>
              <w:t>3</w:t>
            </w:r>
          </w:p>
        </w:tc>
        <w:tc>
          <w:tcPr>
            <w:tcW w:w="762" w:type="pct"/>
          </w:tcPr>
          <w:p w14:paraId="287D0F4E" w14:textId="77777777" w:rsidR="00386B9B" w:rsidRPr="00EE7189" w:rsidRDefault="00386B9B" w:rsidP="00386B9B">
            <w:pPr>
              <w:keepNext/>
              <w:keepLines/>
              <w:spacing w:before="40" w:after="40"/>
              <w:rPr>
                <w:sz w:val="18"/>
                <w:szCs w:val="18"/>
              </w:rPr>
            </w:pPr>
            <w:r w:rsidRPr="00EE7189">
              <w:rPr>
                <w:sz w:val="18"/>
                <w:szCs w:val="18"/>
              </w:rPr>
              <w:t>Danger</w:t>
            </w:r>
          </w:p>
        </w:tc>
        <w:tc>
          <w:tcPr>
            <w:tcW w:w="1981" w:type="pct"/>
          </w:tcPr>
          <w:p w14:paraId="60C0EF3D" w14:textId="77777777" w:rsidR="00386B9B" w:rsidRPr="00EE7189" w:rsidRDefault="00386B9B" w:rsidP="00386B9B">
            <w:pPr>
              <w:keepNext/>
              <w:keepLines/>
              <w:spacing w:before="40" w:after="40"/>
              <w:rPr>
                <w:sz w:val="18"/>
                <w:szCs w:val="18"/>
              </w:rPr>
            </w:pPr>
            <w:r w:rsidRPr="00EE7189">
              <w:rPr>
                <w:sz w:val="18"/>
                <w:szCs w:val="18"/>
              </w:rPr>
              <w:t xml:space="preserve">H301 </w:t>
            </w:r>
            <w:r w:rsidRPr="00EE7189">
              <w:rPr>
                <w:rStyle w:val="Emphasised"/>
                <w:sz w:val="18"/>
                <w:szCs w:val="18"/>
              </w:rPr>
              <w:t>Toxic if swallowed</w:t>
            </w:r>
          </w:p>
        </w:tc>
        <w:tc>
          <w:tcPr>
            <w:tcW w:w="1260" w:type="pct"/>
            <w:tcBorders>
              <w:top w:val="nil"/>
              <w:bottom w:val="nil"/>
            </w:tcBorders>
          </w:tcPr>
          <w:p w14:paraId="64A6D112" w14:textId="77777777" w:rsidR="00386B9B" w:rsidRPr="00EE7189" w:rsidRDefault="00386B9B" w:rsidP="00386B9B">
            <w:pPr>
              <w:keepNext/>
              <w:keepLines/>
              <w:tabs>
                <w:tab w:val="left" w:pos="742"/>
              </w:tabs>
              <w:spacing w:before="40" w:after="40"/>
              <w:rPr>
                <w:sz w:val="18"/>
                <w:szCs w:val="18"/>
              </w:rPr>
            </w:pPr>
            <w:r w:rsidRPr="00EE7189">
              <w:rPr>
                <w:noProof/>
                <w:sz w:val="18"/>
                <w:szCs w:val="18"/>
                <w:lang w:eastAsia="en-AU"/>
              </w:rPr>
              <w:drawing>
                <wp:inline distT="0" distB="0" distL="0" distR="0" wp14:anchorId="0FC7ED2F" wp14:editId="03E2D30F">
                  <wp:extent cx="543600" cy="608400"/>
                  <wp:effectExtent l="0" t="0" r="8890" b="1270"/>
                  <wp:docPr id="77" name="Picture 77"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6EAF9E8A" w14:textId="77777777" w:rsidR="00386B9B" w:rsidRPr="00EE7189" w:rsidRDefault="00386B9B" w:rsidP="00386B9B">
            <w:pPr>
              <w:keepNext/>
              <w:keepLines/>
              <w:tabs>
                <w:tab w:val="left" w:pos="742"/>
              </w:tabs>
              <w:spacing w:before="40" w:after="40"/>
              <w:rPr>
                <w:sz w:val="18"/>
                <w:szCs w:val="18"/>
              </w:rPr>
            </w:pPr>
            <w:r w:rsidRPr="00EE7189">
              <w:rPr>
                <w:sz w:val="18"/>
                <w:szCs w:val="18"/>
              </w:rPr>
              <w:t>Skull and crossbones</w:t>
            </w:r>
          </w:p>
        </w:tc>
      </w:tr>
    </w:tbl>
    <w:p w14:paraId="6703A0F3"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cute toxicity - oral: hazard category 3 "/>
        <w:tblDescription w:val="This table provides precautionary statements for the prevention, response, storage and disposal of hazardous chemicals that can cause Acute toxicity - oral with hazard category 3. Advice about how these label elements should be applied is found throughout the Code of Practice.&#10;"/>
      </w:tblPr>
      <w:tblGrid>
        <w:gridCol w:w="2256"/>
        <w:gridCol w:w="2256"/>
        <w:gridCol w:w="2257"/>
        <w:gridCol w:w="2257"/>
      </w:tblGrid>
      <w:tr w:rsidR="00386B9B" w:rsidRPr="00CF01C8" w14:paraId="4D75A109"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14286D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403A88B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09AD1CF" w14:textId="77777777" w:rsidR="00386B9B" w:rsidRPr="00CF01C8" w:rsidRDefault="00386B9B" w:rsidP="00386B9B">
            <w:pPr>
              <w:keepNext/>
              <w:keepLines/>
              <w:rPr>
                <w:sz w:val="18"/>
                <w:szCs w:val="18"/>
              </w:rPr>
            </w:pPr>
            <w:r w:rsidRPr="00CF01C8">
              <w:rPr>
                <w:sz w:val="18"/>
                <w:szCs w:val="18"/>
              </w:rPr>
              <w:t>Storage</w:t>
            </w:r>
          </w:p>
        </w:tc>
        <w:tc>
          <w:tcPr>
            <w:tcW w:w="1250" w:type="pct"/>
          </w:tcPr>
          <w:p w14:paraId="6E6FAE10" w14:textId="77777777" w:rsidR="00386B9B" w:rsidRPr="00CF01C8" w:rsidRDefault="00386B9B" w:rsidP="00386B9B">
            <w:pPr>
              <w:keepNext/>
              <w:keepLines/>
              <w:rPr>
                <w:sz w:val="18"/>
                <w:szCs w:val="18"/>
              </w:rPr>
            </w:pPr>
            <w:r w:rsidRPr="00CF01C8">
              <w:rPr>
                <w:sz w:val="18"/>
                <w:szCs w:val="18"/>
              </w:rPr>
              <w:t>Disposal</w:t>
            </w:r>
          </w:p>
        </w:tc>
      </w:tr>
      <w:tr w:rsidR="00386B9B" w:rsidRPr="00703AF1" w14:paraId="50AC4D45" w14:textId="77777777" w:rsidTr="00386B9B">
        <w:trPr>
          <w:cantSplit/>
        </w:trPr>
        <w:tc>
          <w:tcPr>
            <w:tcW w:w="1250" w:type="pct"/>
          </w:tcPr>
          <w:p w14:paraId="34AFAE9C" w14:textId="77777777" w:rsidR="00386B9B" w:rsidRPr="00703AF1" w:rsidRDefault="00386B9B" w:rsidP="00386B9B">
            <w:pPr>
              <w:spacing w:before="40" w:after="40"/>
              <w:rPr>
                <w:sz w:val="18"/>
                <w:szCs w:val="18"/>
              </w:rPr>
            </w:pPr>
            <w:r w:rsidRPr="00703AF1">
              <w:rPr>
                <w:sz w:val="18"/>
                <w:szCs w:val="18"/>
              </w:rPr>
              <w:t>P264</w:t>
            </w:r>
          </w:p>
          <w:p w14:paraId="52CA766E" w14:textId="77777777" w:rsidR="00386B9B" w:rsidRPr="00703AF1" w:rsidRDefault="00386B9B" w:rsidP="00386B9B">
            <w:pPr>
              <w:spacing w:before="40" w:after="40"/>
              <w:rPr>
                <w:rStyle w:val="Emphasised"/>
                <w:sz w:val="22"/>
              </w:rPr>
            </w:pPr>
            <w:r w:rsidRPr="00703AF1">
              <w:rPr>
                <w:rStyle w:val="Emphasised"/>
                <w:sz w:val="18"/>
                <w:szCs w:val="18"/>
              </w:rPr>
              <w:t>Wash …thoroughly after handling.</w:t>
            </w:r>
          </w:p>
          <w:p w14:paraId="3C2E390C" w14:textId="77777777" w:rsidR="00386B9B" w:rsidRPr="00703AF1" w:rsidRDefault="00386B9B" w:rsidP="00386B9B">
            <w:pPr>
              <w:spacing w:before="40" w:after="40"/>
              <w:rPr>
                <w:sz w:val="18"/>
                <w:szCs w:val="18"/>
              </w:rPr>
            </w:pPr>
            <w:r w:rsidRPr="00703AF1">
              <w:rPr>
                <w:sz w:val="18"/>
                <w:szCs w:val="18"/>
              </w:rPr>
              <w:t>… Manufacturer/ supplier or the competent authority to specify parts of the body to be washed after handling.</w:t>
            </w:r>
          </w:p>
          <w:p w14:paraId="544F4817" w14:textId="77777777" w:rsidR="00386B9B" w:rsidRPr="00703AF1" w:rsidRDefault="00386B9B" w:rsidP="00386B9B">
            <w:pPr>
              <w:spacing w:before="40" w:after="40"/>
              <w:rPr>
                <w:sz w:val="18"/>
                <w:szCs w:val="18"/>
              </w:rPr>
            </w:pPr>
            <w:r w:rsidRPr="00703AF1">
              <w:rPr>
                <w:sz w:val="18"/>
                <w:szCs w:val="18"/>
              </w:rPr>
              <w:t>P270</w:t>
            </w:r>
          </w:p>
          <w:p w14:paraId="008D862E" w14:textId="77777777" w:rsidR="00386B9B" w:rsidRPr="00703AF1" w:rsidRDefault="00386B9B" w:rsidP="00386B9B">
            <w:pPr>
              <w:spacing w:before="40" w:after="40"/>
              <w:rPr>
                <w:rStyle w:val="Emphasised"/>
                <w:sz w:val="22"/>
              </w:rPr>
            </w:pPr>
            <w:r w:rsidRPr="00703AF1">
              <w:rPr>
                <w:rStyle w:val="Emphasised"/>
                <w:sz w:val="18"/>
                <w:szCs w:val="18"/>
              </w:rPr>
              <w:t>Do not eat, drink or smoke when using this product.</w:t>
            </w:r>
          </w:p>
        </w:tc>
        <w:tc>
          <w:tcPr>
            <w:tcW w:w="1250" w:type="pct"/>
          </w:tcPr>
          <w:p w14:paraId="506154CC" w14:textId="77777777" w:rsidR="00386B9B" w:rsidRPr="00703AF1" w:rsidRDefault="00386B9B" w:rsidP="00386B9B">
            <w:pPr>
              <w:spacing w:before="40" w:after="40"/>
              <w:rPr>
                <w:sz w:val="18"/>
                <w:szCs w:val="18"/>
              </w:rPr>
            </w:pPr>
            <w:r w:rsidRPr="00703AF1">
              <w:rPr>
                <w:sz w:val="18"/>
                <w:szCs w:val="18"/>
              </w:rPr>
              <w:t>P301 + P310</w:t>
            </w:r>
          </w:p>
          <w:p w14:paraId="40FEF7E4" w14:textId="77777777" w:rsidR="00386B9B" w:rsidRPr="00703AF1" w:rsidRDefault="00386B9B" w:rsidP="00386B9B">
            <w:pPr>
              <w:spacing w:before="40" w:after="40"/>
              <w:rPr>
                <w:rStyle w:val="Emphasised"/>
                <w:sz w:val="22"/>
              </w:rPr>
            </w:pPr>
            <w:r w:rsidRPr="00703AF1">
              <w:rPr>
                <w:rStyle w:val="Emphasised"/>
                <w:sz w:val="18"/>
                <w:szCs w:val="18"/>
              </w:rPr>
              <w:t>IF SWALLOWED: Immediately call a POISON CENTER or doctor/ physician.</w:t>
            </w:r>
          </w:p>
          <w:p w14:paraId="1078CCB5" w14:textId="77777777" w:rsidR="00386B9B" w:rsidRPr="00703AF1" w:rsidRDefault="00386B9B" w:rsidP="00386B9B">
            <w:pPr>
              <w:spacing w:before="40" w:after="40"/>
              <w:rPr>
                <w:sz w:val="18"/>
                <w:szCs w:val="18"/>
              </w:rPr>
            </w:pPr>
            <w:r w:rsidRPr="00703AF1">
              <w:rPr>
                <w:sz w:val="18"/>
                <w:szCs w:val="18"/>
              </w:rPr>
              <w:t>P321</w:t>
            </w:r>
          </w:p>
          <w:p w14:paraId="0551FE4B" w14:textId="77777777" w:rsidR="00386B9B" w:rsidRPr="00703AF1" w:rsidRDefault="00386B9B" w:rsidP="00386B9B">
            <w:pPr>
              <w:spacing w:before="40" w:after="40"/>
              <w:rPr>
                <w:rStyle w:val="Emphasised"/>
                <w:sz w:val="22"/>
              </w:rPr>
            </w:pPr>
            <w:r w:rsidRPr="00703AF1">
              <w:rPr>
                <w:rStyle w:val="Emphasised"/>
                <w:sz w:val="18"/>
                <w:szCs w:val="18"/>
              </w:rPr>
              <w:t>Specific treatment (see ... on this label)</w:t>
            </w:r>
          </w:p>
          <w:p w14:paraId="3595421D" w14:textId="77777777" w:rsidR="00386B9B" w:rsidRPr="00703AF1" w:rsidRDefault="00386B9B" w:rsidP="00386B9B">
            <w:pPr>
              <w:spacing w:before="40" w:after="40"/>
              <w:rPr>
                <w:sz w:val="18"/>
                <w:szCs w:val="18"/>
              </w:rPr>
            </w:pPr>
            <w:r w:rsidRPr="00703AF1">
              <w:rPr>
                <w:sz w:val="18"/>
                <w:szCs w:val="18"/>
              </w:rPr>
              <w:t>... Reference to supplemental first aid instruction.</w:t>
            </w:r>
          </w:p>
          <w:p w14:paraId="3A161539" w14:textId="77777777" w:rsidR="00386B9B" w:rsidRDefault="00386B9B" w:rsidP="00386B9B">
            <w:pPr>
              <w:pStyle w:val="GHStablebullets"/>
              <w:numPr>
                <w:ilvl w:val="0"/>
                <w:numId w:val="0"/>
              </w:numPr>
              <w:ind w:left="113"/>
              <w:rPr>
                <w:sz w:val="22"/>
              </w:rPr>
            </w:pPr>
            <w:r>
              <w:t>-</w:t>
            </w:r>
            <w:r w:rsidRPr="00703AF1">
              <w:t>if immediate administration of antidote is required.</w:t>
            </w:r>
          </w:p>
          <w:p w14:paraId="7C38F881" w14:textId="77777777" w:rsidR="00386B9B" w:rsidRPr="00703AF1" w:rsidRDefault="00386B9B" w:rsidP="00386B9B">
            <w:pPr>
              <w:spacing w:before="40" w:after="40"/>
              <w:rPr>
                <w:sz w:val="18"/>
                <w:szCs w:val="18"/>
              </w:rPr>
            </w:pPr>
            <w:r w:rsidRPr="00703AF1">
              <w:rPr>
                <w:sz w:val="18"/>
                <w:szCs w:val="18"/>
              </w:rPr>
              <w:t>P330</w:t>
            </w:r>
          </w:p>
          <w:p w14:paraId="30A27409" w14:textId="77777777" w:rsidR="00386B9B" w:rsidRPr="00703AF1" w:rsidRDefault="00386B9B" w:rsidP="00386B9B">
            <w:pPr>
              <w:spacing w:before="40" w:after="40"/>
              <w:rPr>
                <w:rStyle w:val="Emphasised"/>
                <w:sz w:val="22"/>
              </w:rPr>
            </w:pPr>
            <w:r w:rsidRPr="00703AF1">
              <w:rPr>
                <w:rStyle w:val="Emphasised"/>
                <w:sz w:val="18"/>
                <w:szCs w:val="18"/>
              </w:rPr>
              <w:t>Rinse mouth.</w:t>
            </w:r>
          </w:p>
        </w:tc>
        <w:tc>
          <w:tcPr>
            <w:tcW w:w="1250" w:type="pct"/>
          </w:tcPr>
          <w:p w14:paraId="634A4AD2" w14:textId="77777777" w:rsidR="00386B9B" w:rsidRPr="00703AF1" w:rsidRDefault="00386B9B" w:rsidP="00386B9B">
            <w:pPr>
              <w:spacing w:before="40" w:after="40"/>
              <w:rPr>
                <w:sz w:val="18"/>
                <w:szCs w:val="18"/>
              </w:rPr>
            </w:pPr>
            <w:r w:rsidRPr="00703AF1">
              <w:rPr>
                <w:sz w:val="18"/>
                <w:szCs w:val="18"/>
              </w:rPr>
              <w:t>P405</w:t>
            </w:r>
          </w:p>
          <w:p w14:paraId="3425340E" w14:textId="77777777" w:rsidR="00386B9B" w:rsidRPr="00703AF1" w:rsidRDefault="00386B9B" w:rsidP="00386B9B">
            <w:pPr>
              <w:spacing w:before="40" w:after="40"/>
              <w:rPr>
                <w:rStyle w:val="Emphasised"/>
                <w:sz w:val="22"/>
              </w:rPr>
            </w:pPr>
            <w:r w:rsidRPr="00703AF1">
              <w:rPr>
                <w:rStyle w:val="Emphasised"/>
                <w:sz w:val="18"/>
                <w:szCs w:val="18"/>
              </w:rPr>
              <w:t>Store locked up.</w:t>
            </w:r>
          </w:p>
        </w:tc>
        <w:tc>
          <w:tcPr>
            <w:tcW w:w="1250" w:type="pct"/>
          </w:tcPr>
          <w:p w14:paraId="124AC7CB" w14:textId="77777777" w:rsidR="00386B9B" w:rsidRPr="00703AF1" w:rsidRDefault="00386B9B" w:rsidP="00386B9B">
            <w:pPr>
              <w:spacing w:before="40" w:after="40"/>
              <w:rPr>
                <w:sz w:val="18"/>
                <w:szCs w:val="18"/>
              </w:rPr>
            </w:pPr>
            <w:r w:rsidRPr="00703AF1">
              <w:rPr>
                <w:sz w:val="18"/>
                <w:szCs w:val="18"/>
              </w:rPr>
              <w:t>P501</w:t>
            </w:r>
          </w:p>
          <w:p w14:paraId="59DF6DE4" w14:textId="77777777" w:rsidR="00386B9B" w:rsidRPr="00703AF1" w:rsidRDefault="00386B9B" w:rsidP="00386B9B">
            <w:pPr>
              <w:spacing w:before="40" w:after="40"/>
              <w:rPr>
                <w:rStyle w:val="Emphasised"/>
                <w:sz w:val="22"/>
              </w:rPr>
            </w:pPr>
            <w:r w:rsidRPr="00703AF1">
              <w:rPr>
                <w:rStyle w:val="Emphasised"/>
                <w:sz w:val="18"/>
                <w:szCs w:val="18"/>
              </w:rPr>
              <w:t xml:space="preserve">Dispose of contents/ container to... </w:t>
            </w:r>
          </w:p>
          <w:p w14:paraId="6B87B80A" w14:textId="77777777" w:rsidR="00386B9B" w:rsidRPr="00703AF1" w:rsidRDefault="00386B9B" w:rsidP="00386B9B">
            <w:pPr>
              <w:spacing w:before="40" w:after="40"/>
              <w:rPr>
                <w:sz w:val="18"/>
                <w:szCs w:val="18"/>
              </w:rPr>
            </w:pPr>
            <w:r w:rsidRPr="00703AF1">
              <w:rPr>
                <w:sz w:val="18"/>
                <w:szCs w:val="18"/>
              </w:rPr>
              <w:t xml:space="preserve">... in accordance with local/ regional/ national/ international </w:t>
            </w:r>
            <w:r>
              <w:rPr>
                <w:sz w:val="18"/>
                <w:szCs w:val="18"/>
              </w:rPr>
              <w:t>regulation</w:t>
            </w:r>
            <w:r w:rsidRPr="00703AF1">
              <w:rPr>
                <w:sz w:val="18"/>
                <w:szCs w:val="18"/>
              </w:rPr>
              <w:t>s (to be specified).</w:t>
            </w:r>
          </w:p>
        </w:tc>
      </w:tr>
    </w:tbl>
    <w:p w14:paraId="7D1D30CC" w14:textId="77777777" w:rsidR="00386B9B" w:rsidRDefault="00386B9B" w:rsidP="00386B9B"/>
    <w:p w14:paraId="63E5EF0E" w14:textId="77777777" w:rsidR="00386B9B" w:rsidRDefault="00386B9B" w:rsidP="00386B9B">
      <w:pPr>
        <w:pStyle w:val="Heading3"/>
        <w:keepLines/>
      </w:pPr>
      <w:r>
        <w:lastRenderedPageBreak/>
        <w:t>Acute toxicity – oral</w:t>
      </w:r>
    </w:p>
    <w:tbl>
      <w:tblPr>
        <w:tblStyle w:val="TableGrid"/>
        <w:tblW w:w="5000" w:type="pct"/>
        <w:tblLook w:val="06A0" w:firstRow="1" w:lastRow="0" w:firstColumn="1" w:lastColumn="0" w:noHBand="1" w:noVBand="1"/>
        <w:tblCaption w:val="Acute toxicity -oral: hazard category 4"/>
        <w:tblDescription w:val="This Table provides information on Acute toxicity with hazard category 4: Harmful if swallowed."/>
      </w:tblPr>
      <w:tblGrid>
        <w:gridCol w:w="1799"/>
        <w:gridCol w:w="1376"/>
        <w:gridCol w:w="3576"/>
        <w:gridCol w:w="2275"/>
      </w:tblGrid>
      <w:tr w:rsidR="00386B9B" w:rsidRPr="00CF01C8" w14:paraId="03F75CD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0710CA20"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2A26DF87"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05A16D6"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B2ACC96" w14:textId="77777777" w:rsidR="00386B9B" w:rsidRPr="00CF01C8" w:rsidRDefault="00386B9B" w:rsidP="00386B9B">
            <w:pPr>
              <w:keepNext/>
              <w:keepLines/>
              <w:rPr>
                <w:sz w:val="18"/>
                <w:szCs w:val="18"/>
              </w:rPr>
            </w:pPr>
            <w:r w:rsidRPr="00CF01C8">
              <w:rPr>
                <w:sz w:val="18"/>
                <w:szCs w:val="18"/>
              </w:rPr>
              <w:t>Symbol</w:t>
            </w:r>
          </w:p>
        </w:tc>
      </w:tr>
      <w:tr w:rsidR="00386B9B" w:rsidRPr="00EE7189" w14:paraId="315AC842" w14:textId="77777777" w:rsidTr="00386B9B">
        <w:trPr>
          <w:cantSplit/>
        </w:trPr>
        <w:tc>
          <w:tcPr>
            <w:tcW w:w="997" w:type="pct"/>
          </w:tcPr>
          <w:p w14:paraId="43B1E02D" w14:textId="77777777" w:rsidR="00386B9B" w:rsidRPr="00EE7189" w:rsidRDefault="00386B9B" w:rsidP="00386B9B">
            <w:pPr>
              <w:keepNext/>
              <w:keepLines/>
              <w:spacing w:before="40" w:after="40"/>
              <w:rPr>
                <w:sz w:val="18"/>
                <w:szCs w:val="18"/>
              </w:rPr>
            </w:pPr>
            <w:r>
              <w:rPr>
                <w:sz w:val="18"/>
                <w:szCs w:val="18"/>
              </w:rPr>
              <w:t>4</w:t>
            </w:r>
          </w:p>
        </w:tc>
        <w:tc>
          <w:tcPr>
            <w:tcW w:w="762" w:type="pct"/>
          </w:tcPr>
          <w:p w14:paraId="19F1F50B" w14:textId="77777777" w:rsidR="00386B9B" w:rsidRPr="00EE7189" w:rsidRDefault="00386B9B" w:rsidP="00386B9B">
            <w:pPr>
              <w:keepNext/>
              <w:keepLines/>
              <w:spacing w:before="40" w:after="40"/>
              <w:rPr>
                <w:sz w:val="18"/>
                <w:szCs w:val="18"/>
              </w:rPr>
            </w:pPr>
            <w:r w:rsidRPr="00B43A3D">
              <w:rPr>
                <w:sz w:val="18"/>
                <w:szCs w:val="18"/>
              </w:rPr>
              <w:t>Warning</w:t>
            </w:r>
          </w:p>
        </w:tc>
        <w:tc>
          <w:tcPr>
            <w:tcW w:w="1981" w:type="pct"/>
          </w:tcPr>
          <w:p w14:paraId="7252608A" w14:textId="77777777" w:rsidR="00386B9B" w:rsidRPr="00EE7189" w:rsidRDefault="00386B9B" w:rsidP="00386B9B">
            <w:pPr>
              <w:keepNext/>
              <w:keepLines/>
              <w:spacing w:before="40" w:after="40"/>
              <w:rPr>
                <w:sz w:val="18"/>
                <w:szCs w:val="18"/>
              </w:rPr>
            </w:pPr>
            <w:r w:rsidRPr="00EE7189">
              <w:rPr>
                <w:sz w:val="18"/>
                <w:szCs w:val="18"/>
              </w:rPr>
              <w:t>H30</w:t>
            </w:r>
            <w:r>
              <w:rPr>
                <w:sz w:val="18"/>
                <w:szCs w:val="18"/>
              </w:rPr>
              <w:t>2</w:t>
            </w:r>
            <w:r w:rsidRPr="00EE7189">
              <w:rPr>
                <w:sz w:val="18"/>
                <w:szCs w:val="18"/>
              </w:rPr>
              <w:t xml:space="preserve"> </w:t>
            </w:r>
            <w:r>
              <w:rPr>
                <w:rStyle w:val="Emphasised"/>
                <w:sz w:val="18"/>
                <w:szCs w:val="18"/>
              </w:rPr>
              <w:t xml:space="preserve">Harmful </w:t>
            </w:r>
            <w:r w:rsidRPr="00EE7189">
              <w:rPr>
                <w:rStyle w:val="Emphasised"/>
                <w:sz w:val="18"/>
                <w:szCs w:val="18"/>
              </w:rPr>
              <w:t>if swallowed</w:t>
            </w:r>
          </w:p>
        </w:tc>
        <w:tc>
          <w:tcPr>
            <w:tcW w:w="1260" w:type="pct"/>
            <w:tcBorders>
              <w:top w:val="nil"/>
              <w:bottom w:val="nil"/>
            </w:tcBorders>
          </w:tcPr>
          <w:p w14:paraId="5D4E7B27" w14:textId="77777777" w:rsidR="00386B9B" w:rsidRDefault="00386B9B" w:rsidP="00386B9B">
            <w:pPr>
              <w:keepNext/>
              <w:keepLines/>
              <w:tabs>
                <w:tab w:val="left" w:pos="742"/>
              </w:tabs>
              <w:spacing w:before="40" w:after="40"/>
              <w:rPr>
                <w:sz w:val="18"/>
                <w:szCs w:val="18"/>
              </w:rPr>
            </w:pPr>
            <w:r>
              <w:rPr>
                <w:noProof/>
                <w:lang w:eastAsia="en-AU"/>
              </w:rPr>
              <w:drawing>
                <wp:inline distT="0" distB="0" distL="0" distR="0" wp14:anchorId="2FC795A8" wp14:editId="16C51225">
                  <wp:extent cx="293370" cy="510540"/>
                  <wp:effectExtent l="0" t="0" r="0" b="3810"/>
                  <wp:docPr id="93" name="Picture 93"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26D76C19" w14:textId="77777777" w:rsidR="00386B9B" w:rsidRPr="00EE7189" w:rsidRDefault="00386B9B" w:rsidP="00386B9B">
            <w:pPr>
              <w:keepNext/>
              <w:keepLines/>
              <w:tabs>
                <w:tab w:val="left" w:pos="742"/>
              </w:tabs>
              <w:spacing w:before="40" w:after="40"/>
              <w:rPr>
                <w:sz w:val="18"/>
                <w:szCs w:val="18"/>
              </w:rPr>
            </w:pPr>
            <w:r w:rsidRPr="00B43A3D">
              <w:rPr>
                <w:sz w:val="18"/>
                <w:szCs w:val="18"/>
              </w:rPr>
              <w:t>Exclamation mark</w:t>
            </w:r>
          </w:p>
        </w:tc>
      </w:tr>
    </w:tbl>
    <w:p w14:paraId="02C16944"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4"/>
        <w:tblDescription w:val="This table provides precautionary statements for the prevention, response, storage and disposal of hazardous chemicals that can cause Acute toxicity - oral: hazard category 4. Advice about how these label elements should be applied is found throughout the Code of Practice.&#10;"/>
      </w:tblPr>
      <w:tblGrid>
        <w:gridCol w:w="2256"/>
        <w:gridCol w:w="2256"/>
        <w:gridCol w:w="2257"/>
        <w:gridCol w:w="2257"/>
      </w:tblGrid>
      <w:tr w:rsidR="00386B9B" w:rsidRPr="00CF01C8" w14:paraId="770BB59F"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0F00EA6"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46ED1F2"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A790103" w14:textId="77777777" w:rsidR="00386B9B" w:rsidRPr="00CF01C8" w:rsidRDefault="00386B9B" w:rsidP="00386B9B">
            <w:pPr>
              <w:keepNext/>
              <w:keepLines/>
              <w:rPr>
                <w:sz w:val="18"/>
                <w:szCs w:val="18"/>
              </w:rPr>
            </w:pPr>
            <w:r w:rsidRPr="00CF01C8">
              <w:rPr>
                <w:sz w:val="18"/>
                <w:szCs w:val="18"/>
              </w:rPr>
              <w:t>Storage</w:t>
            </w:r>
          </w:p>
        </w:tc>
        <w:tc>
          <w:tcPr>
            <w:tcW w:w="1250" w:type="pct"/>
          </w:tcPr>
          <w:p w14:paraId="1F28B09A" w14:textId="77777777" w:rsidR="00386B9B" w:rsidRPr="00CF01C8" w:rsidRDefault="00386B9B" w:rsidP="00386B9B">
            <w:pPr>
              <w:keepNext/>
              <w:keepLines/>
              <w:rPr>
                <w:sz w:val="18"/>
                <w:szCs w:val="18"/>
              </w:rPr>
            </w:pPr>
            <w:r w:rsidRPr="00CF01C8">
              <w:rPr>
                <w:sz w:val="18"/>
                <w:szCs w:val="18"/>
              </w:rPr>
              <w:t>Disposal</w:t>
            </w:r>
          </w:p>
        </w:tc>
      </w:tr>
      <w:tr w:rsidR="00386B9B" w:rsidRPr="00100BF9" w14:paraId="223B6413" w14:textId="77777777" w:rsidTr="00386B9B">
        <w:trPr>
          <w:cantSplit/>
        </w:trPr>
        <w:tc>
          <w:tcPr>
            <w:tcW w:w="1250" w:type="pct"/>
          </w:tcPr>
          <w:p w14:paraId="17437F03" w14:textId="77777777" w:rsidR="00386B9B" w:rsidRPr="00100BF9" w:rsidRDefault="00386B9B" w:rsidP="00386B9B">
            <w:pPr>
              <w:spacing w:before="40" w:after="40"/>
              <w:rPr>
                <w:sz w:val="18"/>
                <w:szCs w:val="18"/>
              </w:rPr>
            </w:pPr>
            <w:r w:rsidRPr="00100BF9">
              <w:rPr>
                <w:sz w:val="18"/>
                <w:szCs w:val="18"/>
              </w:rPr>
              <w:t>P264</w:t>
            </w:r>
          </w:p>
          <w:p w14:paraId="136C5F73" w14:textId="77777777" w:rsidR="00386B9B" w:rsidRPr="00100BF9" w:rsidRDefault="00386B9B" w:rsidP="00386B9B">
            <w:pPr>
              <w:spacing w:before="40" w:after="40"/>
              <w:rPr>
                <w:rStyle w:val="Emphasised"/>
                <w:sz w:val="22"/>
              </w:rPr>
            </w:pPr>
            <w:r w:rsidRPr="00100BF9">
              <w:rPr>
                <w:rStyle w:val="Emphasised"/>
                <w:sz w:val="18"/>
                <w:szCs w:val="18"/>
              </w:rPr>
              <w:t>Wash …thoroughly after handling.</w:t>
            </w:r>
          </w:p>
          <w:p w14:paraId="3F966B96" w14:textId="77777777" w:rsidR="00386B9B" w:rsidRPr="00100BF9" w:rsidRDefault="00386B9B" w:rsidP="00386B9B">
            <w:pPr>
              <w:spacing w:before="40" w:after="40"/>
              <w:rPr>
                <w:sz w:val="18"/>
                <w:szCs w:val="18"/>
              </w:rPr>
            </w:pPr>
            <w:r w:rsidRPr="00100BF9">
              <w:rPr>
                <w:sz w:val="18"/>
                <w:szCs w:val="18"/>
              </w:rPr>
              <w:t>… Manufacturer/ supplier or the competent authority to specify parts of the body to be washed after handling.</w:t>
            </w:r>
          </w:p>
          <w:p w14:paraId="08AA24CC" w14:textId="77777777" w:rsidR="00386B9B" w:rsidRPr="00100BF9" w:rsidRDefault="00386B9B" w:rsidP="00386B9B">
            <w:pPr>
              <w:spacing w:before="40" w:after="40"/>
              <w:rPr>
                <w:sz w:val="18"/>
                <w:szCs w:val="18"/>
              </w:rPr>
            </w:pPr>
            <w:r w:rsidRPr="00100BF9">
              <w:rPr>
                <w:sz w:val="18"/>
                <w:szCs w:val="18"/>
              </w:rPr>
              <w:t>P270</w:t>
            </w:r>
          </w:p>
          <w:p w14:paraId="02526EA5" w14:textId="77777777" w:rsidR="00386B9B" w:rsidRPr="00100BF9" w:rsidRDefault="00386B9B" w:rsidP="00386B9B">
            <w:pPr>
              <w:spacing w:before="40" w:after="40"/>
              <w:rPr>
                <w:rStyle w:val="Emphasised"/>
                <w:sz w:val="22"/>
              </w:rPr>
            </w:pPr>
            <w:r w:rsidRPr="00100BF9">
              <w:rPr>
                <w:rStyle w:val="Emphasised"/>
                <w:sz w:val="18"/>
                <w:szCs w:val="18"/>
              </w:rPr>
              <w:t>Do not eat, drink or smoke when using this product.</w:t>
            </w:r>
          </w:p>
        </w:tc>
        <w:tc>
          <w:tcPr>
            <w:tcW w:w="1250" w:type="pct"/>
          </w:tcPr>
          <w:p w14:paraId="2F6B5CD3" w14:textId="77777777" w:rsidR="00386B9B" w:rsidRPr="00100BF9" w:rsidRDefault="00386B9B" w:rsidP="00386B9B">
            <w:pPr>
              <w:spacing w:before="40" w:after="40"/>
              <w:rPr>
                <w:sz w:val="18"/>
                <w:szCs w:val="18"/>
              </w:rPr>
            </w:pPr>
            <w:r w:rsidRPr="00100BF9">
              <w:rPr>
                <w:sz w:val="18"/>
                <w:szCs w:val="18"/>
              </w:rPr>
              <w:t>P301 + P312</w:t>
            </w:r>
          </w:p>
          <w:p w14:paraId="44D4DCED" w14:textId="77777777" w:rsidR="00386B9B" w:rsidRPr="00100BF9" w:rsidRDefault="00386B9B" w:rsidP="00386B9B">
            <w:pPr>
              <w:spacing w:before="40" w:after="40"/>
              <w:rPr>
                <w:rStyle w:val="Emphasised"/>
                <w:sz w:val="22"/>
              </w:rPr>
            </w:pPr>
            <w:r w:rsidRPr="00100BF9">
              <w:rPr>
                <w:rStyle w:val="Emphasised"/>
                <w:sz w:val="18"/>
                <w:szCs w:val="18"/>
              </w:rPr>
              <w:t>IF SWALLOWED: Call a POISON CENTER or doctor/physician if you feel unwell.</w:t>
            </w:r>
          </w:p>
          <w:p w14:paraId="352C4B83" w14:textId="77777777" w:rsidR="00386B9B" w:rsidRPr="00100BF9" w:rsidRDefault="00386B9B" w:rsidP="00386B9B">
            <w:pPr>
              <w:spacing w:before="40" w:after="40"/>
              <w:rPr>
                <w:sz w:val="18"/>
                <w:szCs w:val="18"/>
              </w:rPr>
            </w:pPr>
            <w:r w:rsidRPr="00100BF9">
              <w:rPr>
                <w:sz w:val="18"/>
                <w:szCs w:val="18"/>
              </w:rPr>
              <w:t>P330</w:t>
            </w:r>
          </w:p>
          <w:p w14:paraId="7F59AB24" w14:textId="77777777" w:rsidR="00386B9B" w:rsidRPr="00100BF9" w:rsidRDefault="00386B9B" w:rsidP="00386B9B">
            <w:pPr>
              <w:spacing w:before="40" w:after="40"/>
              <w:rPr>
                <w:rStyle w:val="Emphasised"/>
                <w:sz w:val="22"/>
              </w:rPr>
            </w:pPr>
            <w:r w:rsidRPr="00100BF9">
              <w:rPr>
                <w:rStyle w:val="Emphasised"/>
                <w:sz w:val="18"/>
                <w:szCs w:val="18"/>
              </w:rPr>
              <w:t>Rinse mouth.</w:t>
            </w:r>
          </w:p>
        </w:tc>
        <w:tc>
          <w:tcPr>
            <w:tcW w:w="1250" w:type="pct"/>
          </w:tcPr>
          <w:p w14:paraId="2E077A04" w14:textId="77777777" w:rsidR="00386B9B" w:rsidRPr="00100BF9" w:rsidRDefault="00386B9B" w:rsidP="00386B9B">
            <w:pPr>
              <w:spacing w:before="40" w:after="40"/>
              <w:rPr>
                <w:rStyle w:val="Emphasised"/>
                <w:sz w:val="22"/>
              </w:rPr>
            </w:pPr>
          </w:p>
        </w:tc>
        <w:tc>
          <w:tcPr>
            <w:tcW w:w="1250" w:type="pct"/>
          </w:tcPr>
          <w:p w14:paraId="6FE0C1B1" w14:textId="77777777" w:rsidR="00386B9B" w:rsidRPr="00100BF9" w:rsidRDefault="00386B9B" w:rsidP="00386B9B">
            <w:pPr>
              <w:spacing w:before="40" w:after="40"/>
              <w:rPr>
                <w:sz w:val="18"/>
                <w:szCs w:val="18"/>
              </w:rPr>
            </w:pPr>
            <w:r w:rsidRPr="00100BF9">
              <w:rPr>
                <w:sz w:val="18"/>
                <w:szCs w:val="18"/>
              </w:rPr>
              <w:t>P501</w:t>
            </w:r>
          </w:p>
          <w:p w14:paraId="1C73A621" w14:textId="77777777" w:rsidR="00386B9B" w:rsidRPr="00100BF9" w:rsidRDefault="00386B9B" w:rsidP="00386B9B">
            <w:pPr>
              <w:spacing w:before="40" w:after="40"/>
              <w:rPr>
                <w:rStyle w:val="Emphasised"/>
                <w:sz w:val="22"/>
              </w:rPr>
            </w:pPr>
            <w:r w:rsidRPr="00100BF9">
              <w:rPr>
                <w:rStyle w:val="Emphasised"/>
                <w:sz w:val="18"/>
                <w:szCs w:val="18"/>
              </w:rPr>
              <w:t xml:space="preserve">Dispose of contents/ container to... </w:t>
            </w:r>
          </w:p>
          <w:p w14:paraId="1BB8F929" w14:textId="77777777" w:rsidR="00386B9B" w:rsidRPr="00100BF9" w:rsidRDefault="00386B9B" w:rsidP="00386B9B">
            <w:pPr>
              <w:spacing w:before="40" w:after="40"/>
              <w:rPr>
                <w:sz w:val="18"/>
                <w:szCs w:val="18"/>
              </w:rPr>
            </w:pPr>
            <w:r w:rsidRPr="00100BF9">
              <w:rPr>
                <w:sz w:val="18"/>
                <w:szCs w:val="18"/>
              </w:rPr>
              <w:t xml:space="preserve">... in accordance with local/ regional/ national/ international </w:t>
            </w:r>
            <w:r>
              <w:rPr>
                <w:sz w:val="18"/>
                <w:szCs w:val="18"/>
              </w:rPr>
              <w:t>regulation</w:t>
            </w:r>
            <w:r w:rsidRPr="00100BF9">
              <w:rPr>
                <w:sz w:val="18"/>
                <w:szCs w:val="18"/>
              </w:rPr>
              <w:t>s (to be specified).</w:t>
            </w:r>
          </w:p>
        </w:tc>
      </w:tr>
    </w:tbl>
    <w:p w14:paraId="5B7AFFFF" w14:textId="77777777" w:rsidR="00386B9B" w:rsidRDefault="00386B9B" w:rsidP="00386B9B"/>
    <w:p w14:paraId="18BBC456" w14:textId="77777777" w:rsidR="00386B9B" w:rsidRDefault="00386B9B" w:rsidP="00386B9B">
      <w:pPr>
        <w:pStyle w:val="Heading3"/>
        <w:keepLines/>
      </w:pPr>
      <w:r>
        <w:lastRenderedPageBreak/>
        <w:t>Acute toxicity – dermal</w:t>
      </w:r>
    </w:p>
    <w:tbl>
      <w:tblPr>
        <w:tblStyle w:val="TableGrid"/>
        <w:tblW w:w="5000" w:type="pct"/>
        <w:tblLook w:val="06A0" w:firstRow="1" w:lastRow="0" w:firstColumn="1" w:lastColumn="0" w:noHBand="1" w:noVBand="1"/>
        <w:tblCaption w:val="Acute toxicity - dermal: hazard category 1 and 2"/>
        <w:tblDescription w:val="This Table provides information on  the Acute toxicity - dermal with hazard category 1 and 2: Fatal in contact with skin.&#10;"/>
      </w:tblPr>
      <w:tblGrid>
        <w:gridCol w:w="1799"/>
        <w:gridCol w:w="1376"/>
        <w:gridCol w:w="3576"/>
        <w:gridCol w:w="2275"/>
      </w:tblGrid>
      <w:tr w:rsidR="00386B9B" w:rsidRPr="00CF01C8" w14:paraId="104856B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667E3E4"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A9E9B11"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1AF8AC2"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66AF511" w14:textId="77777777" w:rsidR="00386B9B" w:rsidRPr="00CF01C8" w:rsidRDefault="00386B9B" w:rsidP="00386B9B">
            <w:pPr>
              <w:keepNext/>
              <w:keepLines/>
              <w:rPr>
                <w:sz w:val="18"/>
                <w:szCs w:val="18"/>
              </w:rPr>
            </w:pPr>
            <w:r w:rsidRPr="00CF01C8">
              <w:rPr>
                <w:sz w:val="18"/>
                <w:szCs w:val="18"/>
              </w:rPr>
              <w:t>Symbol</w:t>
            </w:r>
          </w:p>
        </w:tc>
      </w:tr>
      <w:tr w:rsidR="00386B9B" w:rsidRPr="00BB1E6F" w14:paraId="3D9749B4" w14:textId="77777777" w:rsidTr="00386B9B">
        <w:trPr>
          <w:cantSplit/>
        </w:trPr>
        <w:tc>
          <w:tcPr>
            <w:tcW w:w="997" w:type="pct"/>
          </w:tcPr>
          <w:p w14:paraId="42324952" w14:textId="77777777" w:rsidR="00386B9B" w:rsidRDefault="00386B9B" w:rsidP="00386B9B">
            <w:pPr>
              <w:keepNext/>
              <w:keepLines/>
              <w:spacing w:before="40" w:after="40"/>
              <w:rPr>
                <w:sz w:val="18"/>
                <w:szCs w:val="18"/>
              </w:rPr>
            </w:pPr>
            <w:r w:rsidRPr="00BB1E6F">
              <w:rPr>
                <w:sz w:val="18"/>
                <w:szCs w:val="18"/>
              </w:rPr>
              <w:t>1</w:t>
            </w:r>
          </w:p>
          <w:p w14:paraId="1E33AF26" w14:textId="77777777" w:rsidR="00386B9B" w:rsidRPr="00BB1E6F" w:rsidRDefault="00386B9B" w:rsidP="00386B9B">
            <w:pPr>
              <w:keepNext/>
              <w:keepLines/>
              <w:spacing w:before="40" w:after="40"/>
              <w:rPr>
                <w:sz w:val="18"/>
                <w:szCs w:val="18"/>
              </w:rPr>
            </w:pPr>
            <w:r w:rsidRPr="00BB1E6F">
              <w:rPr>
                <w:sz w:val="18"/>
                <w:szCs w:val="18"/>
              </w:rPr>
              <w:t>2</w:t>
            </w:r>
          </w:p>
        </w:tc>
        <w:tc>
          <w:tcPr>
            <w:tcW w:w="762" w:type="pct"/>
          </w:tcPr>
          <w:p w14:paraId="3FD30EE9" w14:textId="77777777" w:rsidR="00386B9B" w:rsidRDefault="00386B9B" w:rsidP="00386B9B">
            <w:pPr>
              <w:keepNext/>
              <w:keepLines/>
              <w:spacing w:before="40" w:after="40"/>
              <w:rPr>
                <w:sz w:val="18"/>
                <w:szCs w:val="18"/>
              </w:rPr>
            </w:pPr>
            <w:r w:rsidRPr="00BB1E6F">
              <w:rPr>
                <w:sz w:val="18"/>
                <w:szCs w:val="18"/>
              </w:rPr>
              <w:t>Danger</w:t>
            </w:r>
          </w:p>
          <w:p w14:paraId="1EEFCCC6" w14:textId="77777777" w:rsidR="00386B9B" w:rsidRPr="00BB1E6F" w:rsidRDefault="00386B9B" w:rsidP="00386B9B">
            <w:pPr>
              <w:keepNext/>
              <w:keepLines/>
              <w:spacing w:before="40" w:after="40"/>
              <w:rPr>
                <w:sz w:val="18"/>
                <w:szCs w:val="18"/>
              </w:rPr>
            </w:pPr>
            <w:r w:rsidRPr="00BB1E6F">
              <w:rPr>
                <w:sz w:val="18"/>
                <w:szCs w:val="18"/>
              </w:rPr>
              <w:t>Danger</w:t>
            </w:r>
          </w:p>
        </w:tc>
        <w:tc>
          <w:tcPr>
            <w:tcW w:w="1981" w:type="pct"/>
          </w:tcPr>
          <w:p w14:paraId="708F9062" w14:textId="77777777" w:rsidR="00386B9B" w:rsidRDefault="00386B9B" w:rsidP="00386B9B">
            <w:pPr>
              <w:keepNext/>
              <w:keepLines/>
              <w:spacing w:before="40" w:after="40"/>
              <w:rPr>
                <w:rStyle w:val="Emphasised"/>
                <w:sz w:val="22"/>
              </w:rPr>
            </w:pPr>
            <w:r w:rsidRPr="00BB1E6F">
              <w:rPr>
                <w:sz w:val="18"/>
                <w:szCs w:val="18"/>
              </w:rPr>
              <w:t xml:space="preserve">H310 </w:t>
            </w:r>
            <w:r w:rsidRPr="00BB1E6F">
              <w:rPr>
                <w:rStyle w:val="Emphasised"/>
                <w:sz w:val="18"/>
                <w:szCs w:val="18"/>
              </w:rPr>
              <w:t>Fatal in contact with skin</w:t>
            </w:r>
          </w:p>
          <w:p w14:paraId="4EA2F23E" w14:textId="77777777" w:rsidR="00386B9B" w:rsidRPr="00BB1E6F" w:rsidRDefault="00386B9B" w:rsidP="00386B9B">
            <w:pPr>
              <w:keepNext/>
              <w:keepLines/>
              <w:spacing w:before="40" w:after="40"/>
              <w:rPr>
                <w:sz w:val="18"/>
                <w:szCs w:val="18"/>
              </w:rPr>
            </w:pPr>
            <w:r w:rsidRPr="00BB1E6F">
              <w:rPr>
                <w:sz w:val="18"/>
                <w:szCs w:val="18"/>
              </w:rPr>
              <w:t xml:space="preserve">H310 </w:t>
            </w:r>
            <w:r w:rsidRPr="00BB1E6F">
              <w:rPr>
                <w:rStyle w:val="Emphasised"/>
                <w:sz w:val="18"/>
                <w:szCs w:val="18"/>
              </w:rPr>
              <w:t>Fatal in contact with skin</w:t>
            </w:r>
          </w:p>
        </w:tc>
        <w:tc>
          <w:tcPr>
            <w:tcW w:w="1260" w:type="pct"/>
            <w:tcBorders>
              <w:top w:val="nil"/>
              <w:bottom w:val="nil"/>
            </w:tcBorders>
          </w:tcPr>
          <w:p w14:paraId="5C340B10" w14:textId="77777777" w:rsidR="00386B9B" w:rsidRPr="00BB1E6F" w:rsidRDefault="00386B9B" w:rsidP="00386B9B">
            <w:pPr>
              <w:keepNext/>
              <w:keepLines/>
              <w:tabs>
                <w:tab w:val="left" w:pos="742"/>
              </w:tabs>
              <w:spacing w:before="40" w:after="40"/>
              <w:rPr>
                <w:sz w:val="18"/>
                <w:szCs w:val="18"/>
              </w:rPr>
            </w:pPr>
            <w:r w:rsidRPr="00BB1E6F">
              <w:rPr>
                <w:noProof/>
                <w:sz w:val="18"/>
                <w:szCs w:val="18"/>
                <w:lang w:eastAsia="en-AU"/>
              </w:rPr>
              <w:drawing>
                <wp:inline distT="0" distB="0" distL="0" distR="0" wp14:anchorId="2155CD31" wp14:editId="73AD89AB">
                  <wp:extent cx="543600" cy="608400"/>
                  <wp:effectExtent l="0" t="0" r="8890" b="1270"/>
                  <wp:docPr id="79" name="Picture 79"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53995D25" w14:textId="77777777" w:rsidR="00386B9B" w:rsidRPr="00BB1E6F" w:rsidRDefault="00386B9B" w:rsidP="00386B9B">
            <w:pPr>
              <w:keepNext/>
              <w:keepLines/>
              <w:tabs>
                <w:tab w:val="left" w:pos="742"/>
              </w:tabs>
              <w:spacing w:before="40" w:after="40"/>
              <w:rPr>
                <w:sz w:val="18"/>
                <w:szCs w:val="18"/>
              </w:rPr>
            </w:pPr>
            <w:r w:rsidRPr="00BB1E6F">
              <w:rPr>
                <w:sz w:val="18"/>
                <w:szCs w:val="18"/>
              </w:rPr>
              <w:t>Skull and crossbones</w:t>
            </w:r>
          </w:p>
        </w:tc>
      </w:tr>
    </w:tbl>
    <w:p w14:paraId="6FF3627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Acute toxicity -dermal: hazard category 1 and 2"/>
        <w:tblDescription w:val="This table provides precautionary statements for the prevention, response, storage and disposal of hazardous chemicals that can cause Acute toxicity - dermal: hazard category 1 and 2. Advice about how these label elements should be applied is found throughout the Code of Practice&#10;"/>
      </w:tblPr>
      <w:tblGrid>
        <w:gridCol w:w="2256"/>
        <w:gridCol w:w="2256"/>
        <w:gridCol w:w="2257"/>
        <w:gridCol w:w="2257"/>
      </w:tblGrid>
      <w:tr w:rsidR="00386B9B" w:rsidRPr="00CF01C8" w14:paraId="6B90160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7166F6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2BC0D4B"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356D866" w14:textId="77777777" w:rsidR="00386B9B" w:rsidRPr="00CF01C8" w:rsidRDefault="00386B9B" w:rsidP="00386B9B">
            <w:pPr>
              <w:keepNext/>
              <w:keepLines/>
              <w:rPr>
                <w:sz w:val="18"/>
                <w:szCs w:val="18"/>
              </w:rPr>
            </w:pPr>
            <w:r w:rsidRPr="00CF01C8">
              <w:rPr>
                <w:sz w:val="18"/>
                <w:szCs w:val="18"/>
              </w:rPr>
              <w:t>Storage</w:t>
            </w:r>
          </w:p>
        </w:tc>
        <w:tc>
          <w:tcPr>
            <w:tcW w:w="1250" w:type="pct"/>
          </w:tcPr>
          <w:p w14:paraId="15B8BF50" w14:textId="77777777" w:rsidR="00386B9B" w:rsidRPr="00CF01C8" w:rsidRDefault="00386B9B" w:rsidP="00386B9B">
            <w:pPr>
              <w:keepNext/>
              <w:keepLines/>
              <w:rPr>
                <w:sz w:val="18"/>
                <w:szCs w:val="18"/>
              </w:rPr>
            </w:pPr>
            <w:r w:rsidRPr="00CF01C8">
              <w:rPr>
                <w:sz w:val="18"/>
                <w:szCs w:val="18"/>
              </w:rPr>
              <w:t>Disposal</w:t>
            </w:r>
          </w:p>
        </w:tc>
      </w:tr>
      <w:tr w:rsidR="00386B9B" w:rsidRPr="00A74DE5" w14:paraId="75A1C025" w14:textId="77777777" w:rsidTr="00386B9B">
        <w:trPr>
          <w:cantSplit/>
        </w:trPr>
        <w:tc>
          <w:tcPr>
            <w:tcW w:w="1250" w:type="pct"/>
          </w:tcPr>
          <w:p w14:paraId="11A9428A" w14:textId="77777777" w:rsidR="00386B9B" w:rsidRPr="00A74DE5" w:rsidRDefault="00386B9B" w:rsidP="00386B9B">
            <w:pPr>
              <w:spacing w:before="40" w:after="40"/>
              <w:rPr>
                <w:sz w:val="18"/>
                <w:szCs w:val="18"/>
              </w:rPr>
            </w:pPr>
            <w:r w:rsidRPr="00A74DE5">
              <w:rPr>
                <w:sz w:val="18"/>
                <w:szCs w:val="18"/>
              </w:rPr>
              <w:t>P262</w:t>
            </w:r>
          </w:p>
          <w:p w14:paraId="256A6CB2" w14:textId="77777777" w:rsidR="00386B9B" w:rsidRPr="00A74DE5" w:rsidRDefault="00386B9B" w:rsidP="00386B9B">
            <w:pPr>
              <w:spacing w:before="40" w:after="40"/>
              <w:rPr>
                <w:rStyle w:val="Emphasised"/>
                <w:sz w:val="22"/>
              </w:rPr>
            </w:pPr>
            <w:r w:rsidRPr="00A74DE5">
              <w:rPr>
                <w:rStyle w:val="Emphasised"/>
                <w:sz w:val="18"/>
                <w:szCs w:val="18"/>
              </w:rPr>
              <w:t>Do not get in eyes, on skin, or on clothing.</w:t>
            </w:r>
          </w:p>
          <w:p w14:paraId="7ED8A3DB" w14:textId="77777777" w:rsidR="00386B9B" w:rsidRPr="00A74DE5" w:rsidRDefault="00386B9B" w:rsidP="00386B9B">
            <w:pPr>
              <w:spacing w:before="40" w:after="40"/>
              <w:rPr>
                <w:sz w:val="18"/>
                <w:szCs w:val="18"/>
              </w:rPr>
            </w:pPr>
            <w:r w:rsidRPr="00A74DE5">
              <w:rPr>
                <w:sz w:val="18"/>
                <w:szCs w:val="18"/>
              </w:rPr>
              <w:t>P264</w:t>
            </w:r>
          </w:p>
          <w:p w14:paraId="5812F56E" w14:textId="77777777" w:rsidR="00386B9B" w:rsidRPr="00A74DE5" w:rsidRDefault="00386B9B" w:rsidP="00386B9B">
            <w:pPr>
              <w:spacing w:before="40" w:after="40"/>
              <w:rPr>
                <w:rStyle w:val="Emphasised"/>
                <w:sz w:val="22"/>
              </w:rPr>
            </w:pPr>
            <w:r w:rsidRPr="00A74DE5">
              <w:rPr>
                <w:rStyle w:val="Emphasised"/>
                <w:sz w:val="18"/>
                <w:szCs w:val="18"/>
              </w:rPr>
              <w:t>Wash … thoroughly after handling.</w:t>
            </w:r>
          </w:p>
          <w:p w14:paraId="6A5E53F3" w14:textId="77777777" w:rsidR="00386B9B" w:rsidRPr="00A74DE5" w:rsidRDefault="00386B9B" w:rsidP="00386B9B">
            <w:pPr>
              <w:spacing w:before="40" w:after="40"/>
              <w:rPr>
                <w:sz w:val="18"/>
                <w:szCs w:val="18"/>
              </w:rPr>
            </w:pPr>
            <w:r w:rsidRPr="00A74DE5">
              <w:rPr>
                <w:sz w:val="18"/>
                <w:szCs w:val="18"/>
              </w:rPr>
              <w:t>… Manufacturer/ supplier or the competent authority to specify parts of the body to be washed after handling.</w:t>
            </w:r>
          </w:p>
          <w:p w14:paraId="3FC78D0F" w14:textId="77777777" w:rsidR="00386B9B" w:rsidRPr="00A74DE5" w:rsidRDefault="00386B9B" w:rsidP="00386B9B">
            <w:pPr>
              <w:spacing w:before="40" w:after="40"/>
              <w:rPr>
                <w:sz w:val="18"/>
                <w:szCs w:val="18"/>
              </w:rPr>
            </w:pPr>
            <w:r w:rsidRPr="00A74DE5">
              <w:rPr>
                <w:sz w:val="18"/>
                <w:szCs w:val="18"/>
              </w:rPr>
              <w:t>P270</w:t>
            </w:r>
          </w:p>
          <w:p w14:paraId="657B54FC" w14:textId="77777777" w:rsidR="00386B9B" w:rsidRPr="00A74DE5" w:rsidRDefault="00386B9B" w:rsidP="00386B9B">
            <w:pPr>
              <w:spacing w:before="40" w:after="40"/>
              <w:rPr>
                <w:rStyle w:val="Emphasised"/>
                <w:sz w:val="22"/>
              </w:rPr>
            </w:pPr>
            <w:r w:rsidRPr="00A74DE5">
              <w:rPr>
                <w:rStyle w:val="Emphasised"/>
                <w:sz w:val="18"/>
                <w:szCs w:val="18"/>
              </w:rPr>
              <w:t>Do not eat, drink or smoke when using this product.</w:t>
            </w:r>
          </w:p>
          <w:p w14:paraId="47782DE6" w14:textId="77777777" w:rsidR="00386B9B" w:rsidRPr="00A74DE5" w:rsidRDefault="00386B9B" w:rsidP="00386B9B">
            <w:pPr>
              <w:spacing w:before="40" w:after="40"/>
              <w:rPr>
                <w:sz w:val="18"/>
                <w:szCs w:val="18"/>
              </w:rPr>
            </w:pPr>
            <w:r w:rsidRPr="00A74DE5">
              <w:rPr>
                <w:sz w:val="18"/>
                <w:szCs w:val="18"/>
              </w:rPr>
              <w:t>P280</w:t>
            </w:r>
          </w:p>
          <w:p w14:paraId="6885AF0A" w14:textId="77777777" w:rsidR="00386B9B" w:rsidRPr="00A74DE5" w:rsidRDefault="00386B9B" w:rsidP="00386B9B">
            <w:pPr>
              <w:spacing w:before="40" w:after="40"/>
              <w:rPr>
                <w:rStyle w:val="Emphasised"/>
                <w:sz w:val="22"/>
              </w:rPr>
            </w:pPr>
            <w:r w:rsidRPr="00A74DE5">
              <w:rPr>
                <w:rStyle w:val="Emphasised"/>
                <w:sz w:val="18"/>
                <w:szCs w:val="18"/>
              </w:rPr>
              <w:t>Wear protective gloves/ protective clothing.</w:t>
            </w:r>
          </w:p>
          <w:p w14:paraId="6B98EE58" w14:textId="77777777" w:rsidR="00386B9B" w:rsidRPr="00A74DE5" w:rsidRDefault="00386B9B" w:rsidP="00386B9B">
            <w:pPr>
              <w:spacing w:before="40" w:after="40"/>
              <w:rPr>
                <w:sz w:val="18"/>
                <w:szCs w:val="18"/>
              </w:rPr>
            </w:pPr>
            <w:r w:rsidRPr="00A74DE5">
              <w:rPr>
                <w:sz w:val="18"/>
                <w:szCs w:val="18"/>
              </w:rPr>
              <w:t>Manufacturer/ supplier or the competent authority to specify type of equipment.</w:t>
            </w:r>
          </w:p>
        </w:tc>
        <w:tc>
          <w:tcPr>
            <w:tcW w:w="1250" w:type="pct"/>
          </w:tcPr>
          <w:p w14:paraId="64FC8C65" w14:textId="77777777" w:rsidR="00386B9B" w:rsidRPr="00A74DE5" w:rsidRDefault="00386B9B" w:rsidP="00386B9B">
            <w:pPr>
              <w:spacing w:before="40" w:after="40"/>
              <w:rPr>
                <w:sz w:val="18"/>
                <w:szCs w:val="18"/>
              </w:rPr>
            </w:pPr>
            <w:r w:rsidRPr="00A74DE5">
              <w:rPr>
                <w:sz w:val="18"/>
                <w:szCs w:val="18"/>
              </w:rPr>
              <w:t>P302 + P350</w:t>
            </w:r>
          </w:p>
          <w:p w14:paraId="47A2E438" w14:textId="77777777" w:rsidR="00386B9B" w:rsidRPr="00A74DE5" w:rsidRDefault="00386B9B" w:rsidP="00386B9B">
            <w:pPr>
              <w:spacing w:before="40" w:after="40"/>
              <w:rPr>
                <w:rStyle w:val="Emphasised"/>
                <w:sz w:val="22"/>
              </w:rPr>
            </w:pPr>
            <w:r w:rsidRPr="00A74DE5">
              <w:rPr>
                <w:rStyle w:val="Emphasised"/>
                <w:sz w:val="18"/>
                <w:szCs w:val="18"/>
              </w:rPr>
              <w:t>IF ON SKIN: Gently wash with plenty of soap and water.</w:t>
            </w:r>
          </w:p>
          <w:p w14:paraId="4F1A16E7" w14:textId="77777777" w:rsidR="00386B9B" w:rsidRPr="00A74DE5" w:rsidRDefault="00386B9B" w:rsidP="00386B9B">
            <w:pPr>
              <w:spacing w:before="40" w:after="40"/>
              <w:rPr>
                <w:sz w:val="18"/>
                <w:szCs w:val="18"/>
              </w:rPr>
            </w:pPr>
            <w:r w:rsidRPr="00A74DE5">
              <w:rPr>
                <w:sz w:val="18"/>
                <w:szCs w:val="18"/>
              </w:rPr>
              <w:t>P310</w:t>
            </w:r>
          </w:p>
          <w:p w14:paraId="36ED7E99" w14:textId="77777777" w:rsidR="00386B9B" w:rsidRPr="00A74DE5" w:rsidRDefault="00386B9B" w:rsidP="00386B9B">
            <w:pPr>
              <w:spacing w:before="40" w:after="40"/>
              <w:rPr>
                <w:rStyle w:val="Emphasised"/>
                <w:sz w:val="22"/>
              </w:rPr>
            </w:pPr>
            <w:r w:rsidRPr="00A74DE5">
              <w:rPr>
                <w:rStyle w:val="Emphasised"/>
                <w:sz w:val="18"/>
                <w:szCs w:val="18"/>
              </w:rPr>
              <w:t>Immediately call a POISON CENTRE or doctor/ physician.</w:t>
            </w:r>
          </w:p>
          <w:p w14:paraId="501E95E3" w14:textId="77777777" w:rsidR="00386B9B" w:rsidRPr="00A74DE5" w:rsidRDefault="00386B9B" w:rsidP="00386B9B">
            <w:pPr>
              <w:spacing w:before="40" w:after="40"/>
              <w:rPr>
                <w:sz w:val="18"/>
                <w:szCs w:val="18"/>
              </w:rPr>
            </w:pPr>
            <w:r w:rsidRPr="00A74DE5">
              <w:rPr>
                <w:sz w:val="18"/>
                <w:szCs w:val="18"/>
              </w:rPr>
              <w:t>P322</w:t>
            </w:r>
          </w:p>
          <w:p w14:paraId="40690B4B" w14:textId="77777777" w:rsidR="00386B9B" w:rsidRPr="00A74DE5" w:rsidRDefault="00386B9B" w:rsidP="00386B9B">
            <w:pPr>
              <w:spacing w:before="40" w:after="40"/>
              <w:rPr>
                <w:rStyle w:val="Emphasised"/>
                <w:sz w:val="22"/>
              </w:rPr>
            </w:pPr>
            <w:r w:rsidRPr="00A74DE5">
              <w:rPr>
                <w:rStyle w:val="Emphasised"/>
                <w:sz w:val="18"/>
                <w:szCs w:val="18"/>
              </w:rPr>
              <w:t>Specific measures (see ... on this label)</w:t>
            </w:r>
          </w:p>
          <w:p w14:paraId="18E31051" w14:textId="77777777" w:rsidR="00386B9B" w:rsidRPr="00A74DE5" w:rsidRDefault="00386B9B" w:rsidP="00386B9B">
            <w:pPr>
              <w:spacing w:before="40" w:after="40"/>
              <w:rPr>
                <w:sz w:val="18"/>
                <w:szCs w:val="18"/>
              </w:rPr>
            </w:pPr>
            <w:r w:rsidRPr="00A74DE5">
              <w:rPr>
                <w:sz w:val="18"/>
                <w:szCs w:val="18"/>
              </w:rPr>
              <w:t>... Reference to supplemental first aid instruction.</w:t>
            </w:r>
          </w:p>
          <w:p w14:paraId="59F5C59F" w14:textId="77777777" w:rsidR="00386B9B" w:rsidRDefault="00386B9B" w:rsidP="00386B9B">
            <w:pPr>
              <w:pStyle w:val="GHStablebullets"/>
              <w:numPr>
                <w:ilvl w:val="0"/>
                <w:numId w:val="0"/>
              </w:numPr>
              <w:ind w:left="113"/>
              <w:rPr>
                <w:sz w:val="22"/>
              </w:rPr>
            </w:pPr>
            <w:r>
              <w:t>-</w:t>
            </w:r>
            <w:r w:rsidRPr="00A74DE5">
              <w:t>if immediate measures such as specific cleansing agent is advised.</w:t>
            </w:r>
          </w:p>
          <w:p w14:paraId="44AB4891" w14:textId="77777777" w:rsidR="00386B9B" w:rsidRPr="00A74DE5" w:rsidRDefault="00386B9B" w:rsidP="00386B9B">
            <w:pPr>
              <w:spacing w:before="40" w:after="40"/>
              <w:rPr>
                <w:sz w:val="18"/>
                <w:szCs w:val="18"/>
              </w:rPr>
            </w:pPr>
            <w:r w:rsidRPr="00A74DE5">
              <w:rPr>
                <w:sz w:val="18"/>
                <w:szCs w:val="18"/>
              </w:rPr>
              <w:t>P361</w:t>
            </w:r>
          </w:p>
          <w:p w14:paraId="7A0BBA6A" w14:textId="77777777" w:rsidR="00386B9B" w:rsidRPr="00A74DE5" w:rsidRDefault="00386B9B" w:rsidP="00386B9B">
            <w:pPr>
              <w:spacing w:before="40" w:after="40"/>
              <w:rPr>
                <w:rStyle w:val="Emphasised"/>
                <w:sz w:val="22"/>
              </w:rPr>
            </w:pPr>
            <w:r w:rsidRPr="00A74DE5">
              <w:rPr>
                <w:rStyle w:val="Emphasised"/>
                <w:sz w:val="18"/>
                <w:szCs w:val="18"/>
              </w:rPr>
              <w:t>Remove/ Take off immediately all contaminated clothing.</w:t>
            </w:r>
          </w:p>
          <w:p w14:paraId="2EFB693F" w14:textId="77777777" w:rsidR="00386B9B" w:rsidRPr="00A74DE5" w:rsidRDefault="00386B9B" w:rsidP="00386B9B">
            <w:pPr>
              <w:spacing w:before="40" w:after="40"/>
              <w:rPr>
                <w:sz w:val="18"/>
                <w:szCs w:val="18"/>
              </w:rPr>
            </w:pPr>
            <w:r w:rsidRPr="00A74DE5">
              <w:rPr>
                <w:sz w:val="18"/>
                <w:szCs w:val="18"/>
              </w:rPr>
              <w:t>P363</w:t>
            </w:r>
          </w:p>
          <w:p w14:paraId="7E016FB9" w14:textId="77777777" w:rsidR="00386B9B" w:rsidRPr="00A74DE5" w:rsidRDefault="00386B9B" w:rsidP="00386B9B">
            <w:pPr>
              <w:spacing w:before="40" w:after="40"/>
              <w:rPr>
                <w:rStyle w:val="Emphasised"/>
                <w:sz w:val="22"/>
              </w:rPr>
            </w:pPr>
            <w:r w:rsidRPr="00A74DE5">
              <w:rPr>
                <w:rStyle w:val="Emphasised"/>
                <w:sz w:val="18"/>
                <w:szCs w:val="18"/>
              </w:rPr>
              <w:t>Wash contaminated clothing before reuse.</w:t>
            </w:r>
          </w:p>
        </w:tc>
        <w:tc>
          <w:tcPr>
            <w:tcW w:w="1250" w:type="pct"/>
          </w:tcPr>
          <w:p w14:paraId="1828043F" w14:textId="77777777" w:rsidR="00386B9B" w:rsidRPr="00A74DE5" w:rsidRDefault="00386B9B" w:rsidP="00386B9B">
            <w:pPr>
              <w:spacing w:before="40" w:after="40"/>
              <w:rPr>
                <w:sz w:val="18"/>
                <w:szCs w:val="18"/>
              </w:rPr>
            </w:pPr>
            <w:r w:rsidRPr="00A74DE5">
              <w:rPr>
                <w:sz w:val="18"/>
                <w:szCs w:val="18"/>
              </w:rPr>
              <w:t>P405</w:t>
            </w:r>
          </w:p>
          <w:p w14:paraId="52379810" w14:textId="77777777" w:rsidR="00386B9B" w:rsidRPr="00A74DE5" w:rsidRDefault="00386B9B" w:rsidP="00386B9B">
            <w:pPr>
              <w:spacing w:before="40" w:after="40"/>
              <w:rPr>
                <w:rStyle w:val="Emphasised"/>
                <w:sz w:val="22"/>
              </w:rPr>
            </w:pPr>
            <w:r w:rsidRPr="00A74DE5">
              <w:rPr>
                <w:rStyle w:val="Emphasised"/>
                <w:sz w:val="18"/>
                <w:szCs w:val="18"/>
              </w:rPr>
              <w:t>Store locked up.</w:t>
            </w:r>
          </w:p>
        </w:tc>
        <w:tc>
          <w:tcPr>
            <w:tcW w:w="1250" w:type="pct"/>
          </w:tcPr>
          <w:p w14:paraId="39D179FA" w14:textId="77777777" w:rsidR="00386B9B" w:rsidRPr="00A74DE5" w:rsidRDefault="00386B9B" w:rsidP="00386B9B">
            <w:pPr>
              <w:spacing w:before="40" w:after="40"/>
              <w:rPr>
                <w:sz w:val="18"/>
                <w:szCs w:val="18"/>
              </w:rPr>
            </w:pPr>
            <w:r w:rsidRPr="00A74DE5">
              <w:rPr>
                <w:sz w:val="18"/>
                <w:szCs w:val="18"/>
              </w:rPr>
              <w:t>P501</w:t>
            </w:r>
          </w:p>
          <w:p w14:paraId="34412F55" w14:textId="77777777" w:rsidR="00386B9B" w:rsidRPr="00A74DE5" w:rsidRDefault="00386B9B" w:rsidP="00386B9B">
            <w:pPr>
              <w:spacing w:before="40" w:after="40"/>
              <w:rPr>
                <w:rStyle w:val="Emphasised"/>
                <w:sz w:val="22"/>
              </w:rPr>
            </w:pPr>
            <w:r w:rsidRPr="00A74DE5">
              <w:rPr>
                <w:rStyle w:val="Emphasised"/>
                <w:sz w:val="18"/>
                <w:szCs w:val="18"/>
              </w:rPr>
              <w:t>Dispose of contents/ container to...</w:t>
            </w:r>
          </w:p>
          <w:p w14:paraId="43C19C9B" w14:textId="77777777" w:rsidR="00386B9B" w:rsidRPr="00A74DE5" w:rsidRDefault="00386B9B" w:rsidP="00386B9B">
            <w:pPr>
              <w:spacing w:before="40" w:after="40"/>
              <w:rPr>
                <w:sz w:val="18"/>
                <w:szCs w:val="18"/>
              </w:rPr>
            </w:pPr>
            <w:r w:rsidRPr="00A74DE5">
              <w:rPr>
                <w:sz w:val="18"/>
                <w:szCs w:val="18"/>
              </w:rPr>
              <w:t xml:space="preserve">... in accordance with local/ regional/ national/ international </w:t>
            </w:r>
            <w:r>
              <w:rPr>
                <w:sz w:val="18"/>
                <w:szCs w:val="18"/>
              </w:rPr>
              <w:t>regulation</w:t>
            </w:r>
            <w:r w:rsidRPr="00A74DE5">
              <w:rPr>
                <w:sz w:val="18"/>
                <w:szCs w:val="18"/>
              </w:rPr>
              <w:t>s (to be specified).</w:t>
            </w:r>
          </w:p>
        </w:tc>
      </w:tr>
    </w:tbl>
    <w:p w14:paraId="5955437A" w14:textId="77777777" w:rsidR="00386B9B" w:rsidRDefault="00386B9B" w:rsidP="00386B9B"/>
    <w:p w14:paraId="370A78DC" w14:textId="77777777" w:rsidR="00386B9B" w:rsidRDefault="00386B9B" w:rsidP="00386B9B">
      <w:pPr>
        <w:pStyle w:val="Heading3"/>
        <w:keepLines/>
      </w:pPr>
      <w:r>
        <w:lastRenderedPageBreak/>
        <w:t>Acute toxicity – dermal</w:t>
      </w:r>
    </w:p>
    <w:tbl>
      <w:tblPr>
        <w:tblStyle w:val="TableGrid"/>
        <w:tblW w:w="5000" w:type="pct"/>
        <w:tblLook w:val="06A0" w:firstRow="1" w:lastRow="0" w:firstColumn="1" w:lastColumn="0" w:noHBand="1" w:noVBand="1"/>
        <w:tblCaption w:val="Acute toxicity - dermal: hazard category 3"/>
        <w:tblDescription w:val="This Table provides information on  the Acute toxicity - dermal with hazard category 3:  Toxic in contact with skin.&#10;"/>
      </w:tblPr>
      <w:tblGrid>
        <w:gridCol w:w="1799"/>
        <w:gridCol w:w="1376"/>
        <w:gridCol w:w="3576"/>
        <w:gridCol w:w="2275"/>
      </w:tblGrid>
      <w:tr w:rsidR="00386B9B" w:rsidRPr="00CF01C8" w14:paraId="244D3057"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7CB6C1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41FE4B81"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3A36097"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DBD5AB2" w14:textId="77777777" w:rsidR="00386B9B" w:rsidRPr="00CF01C8" w:rsidRDefault="00386B9B" w:rsidP="00386B9B">
            <w:pPr>
              <w:keepNext/>
              <w:keepLines/>
              <w:rPr>
                <w:sz w:val="18"/>
                <w:szCs w:val="18"/>
              </w:rPr>
            </w:pPr>
            <w:r w:rsidRPr="00CF01C8">
              <w:rPr>
                <w:sz w:val="18"/>
                <w:szCs w:val="18"/>
              </w:rPr>
              <w:t>Symbol</w:t>
            </w:r>
          </w:p>
        </w:tc>
      </w:tr>
      <w:tr w:rsidR="00386B9B" w:rsidRPr="00BB1E6F" w14:paraId="34758C15" w14:textId="77777777" w:rsidTr="00386B9B">
        <w:trPr>
          <w:cantSplit/>
        </w:trPr>
        <w:tc>
          <w:tcPr>
            <w:tcW w:w="997" w:type="pct"/>
          </w:tcPr>
          <w:p w14:paraId="40442CA2" w14:textId="77777777" w:rsidR="00386B9B" w:rsidRPr="00BB1E6F" w:rsidRDefault="00386B9B" w:rsidP="00386B9B">
            <w:pPr>
              <w:keepNext/>
              <w:keepLines/>
              <w:spacing w:before="40" w:after="40"/>
              <w:rPr>
                <w:sz w:val="18"/>
                <w:szCs w:val="18"/>
              </w:rPr>
            </w:pPr>
            <w:r>
              <w:rPr>
                <w:sz w:val="18"/>
                <w:szCs w:val="18"/>
              </w:rPr>
              <w:t>3</w:t>
            </w:r>
          </w:p>
        </w:tc>
        <w:tc>
          <w:tcPr>
            <w:tcW w:w="762" w:type="pct"/>
          </w:tcPr>
          <w:p w14:paraId="12711114" w14:textId="77777777" w:rsidR="00386B9B" w:rsidRPr="00BB1E6F" w:rsidRDefault="00386B9B" w:rsidP="00386B9B">
            <w:pPr>
              <w:keepNext/>
              <w:keepLines/>
              <w:spacing w:before="40" w:after="40"/>
              <w:rPr>
                <w:sz w:val="18"/>
                <w:szCs w:val="18"/>
              </w:rPr>
            </w:pPr>
            <w:r w:rsidRPr="00BB1E6F">
              <w:rPr>
                <w:sz w:val="18"/>
                <w:szCs w:val="18"/>
              </w:rPr>
              <w:t>Danger</w:t>
            </w:r>
          </w:p>
        </w:tc>
        <w:tc>
          <w:tcPr>
            <w:tcW w:w="1981" w:type="pct"/>
          </w:tcPr>
          <w:p w14:paraId="16A8F805" w14:textId="77777777" w:rsidR="00386B9B" w:rsidRPr="00BB1E6F" w:rsidRDefault="00386B9B" w:rsidP="00386B9B">
            <w:pPr>
              <w:keepNext/>
              <w:keepLines/>
              <w:spacing w:before="40" w:after="40"/>
              <w:rPr>
                <w:sz w:val="18"/>
                <w:szCs w:val="18"/>
              </w:rPr>
            </w:pPr>
            <w:r w:rsidRPr="00BB1E6F">
              <w:rPr>
                <w:sz w:val="18"/>
                <w:szCs w:val="18"/>
              </w:rPr>
              <w:t>H31</w:t>
            </w:r>
            <w:r>
              <w:rPr>
                <w:sz w:val="18"/>
                <w:szCs w:val="18"/>
              </w:rPr>
              <w:t>1</w:t>
            </w:r>
            <w:r w:rsidRPr="00BB1E6F">
              <w:rPr>
                <w:sz w:val="18"/>
                <w:szCs w:val="18"/>
              </w:rPr>
              <w:t xml:space="preserve"> </w:t>
            </w:r>
            <w:r>
              <w:rPr>
                <w:rStyle w:val="Emphasised"/>
                <w:sz w:val="18"/>
                <w:szCs w:val="18"/>
              </w:rPr>
              <w:t xml:space="preserve">Toxic </w:t>
            </w:r>
            <w:r w:rsidRPr="00BB1E6F">
              <w:rPr>
                <w:rStyle w:val="Emphasised"/>
                <w:sz w:val="18"/>
                <w:szCs w:val="18"/>
              </w:rPr>
              <w:t>in contact with skin</w:t>
            </w:r>
          </w:p>
        </w:tc>
        <w:tc>
          <w:tcPr>
            <w:tcW w:w="1260" w:type="pct"/>
            <w:tcBorders>
              <w:top w:val="nil"/>
              <w:bottom w:val="nil"/>
            </w:tcBorders>
          </w:tcPr>
          <w:p w14:paraId="6B3FA3CB" w14:textId="77777777" w:rsidR="00386B9B" w:rsidRPr="00BB1E6F" w:rsidRDefault="00386B9B" w:rsidP="00386B9B">
            <w:pPr>
              <w:keepNext/>
              <w:keepLines/>
              <w:tabs>
                <w:tab w:val="left" w:pos="742"/>
              </w:tabs>
              <w:spacing w:before="40" w:after="40"/>
              <w:rPr>
                <w:sz w:val="18"/>
                <w:szCs w:val="18"/>
              </w:rPr>
            </w:pPr>
            <w:r w:rsidRPr="00BB1E6F">
              <w:rPr>
                <w:noProof/>
                <w:sz w:val="18"/>
                <w:szCs w:val="18"/>
                <w:lang w:eastAsia="en-AU"/>
              </w:rPr>
              <w:drawing>
                <wp:inline distT="0" distB="0" distL="0" distR="0" wp14:anchorId="63876027" wp14:editId="5B809BE5">
                  <wp:extent cx="543600" cy="608400"/>
                  <wp:effectExtent l="0" t="0" r="8890" b="1270"/>
                  <wp:docPr id="80" name="Picture 80"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BB1E6F">
              <w:rPr>
                <w:sz w:val="18"/>
                <w:szCs w:val="18"/>
              </w:rPr>
              <w:t xml:space="preserve"> </w:t>
            </w:r>
          </w:p>
          <w:p w14:paraId="037B83A2" w14:textId="77777777" w:rsidR="00386B9B" w:rsidRPr="00BB1E6F" w:rsidRDefault="00386B9B" w:rsidP="00386B9B">
            <w:pPr>
              <w:keepNext/>
              <w:keepLines/>
              <w:tabs>
                <w:tab w:val="left" w:pos="742"/>
              </w:tabs>
              <w:spacing w:before="40" w:after="40"/>
              <w:rPr>
                <w:sz w:val="18"/>
                <w:szCs w:val="18"/>
              </w:rPr>
            </w:pPr>
            <w:r w:rsidRPr="00BB1E6F">
              <w:rPr>
                <w:sz w:val="18"/>
                <w:szCs w:val="18"/>
              </w:rPr>
              <w:t>Skull and crossbones</w:t>
            </w:r>
          </w:p>
        </w:tc>
      </w:tr>
    </w:tbl>
    <w:p w14:paraId="1C8BDE3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Acute toxicity - dermal: hazard category 3"/>
        <w:tblDescription w:val="This table provides precautionary statements for the prevention, response, storage and disposal of hazarous chemicals that can cause Acute toxicity - dermal: hazard category 3. Advice about how these label elements should be applied is found throughout the Code of Practice&#10;"/>
      </w:tblPr>
      <w:tblGrid>
        <w:gridCol w:w="2256"/>
        <w:gridCol w:w="2256"/>
        <w:gridCol w:w="2257"/>
        <w:gridCol w:w="2257"/>
      </w:tblGrid>
      <w:tr w:rsidR="00386B9B" w:rsidRPr="00CF01C8" w14:paraId="1A59EEA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CD9B77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760C40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64DDC73" w14:textId="77777777" w:rsidR="00386B9B" w:rsidRPr="00CF01C8" w:rsidRDefault="00386B9B" w:rsidP="00386B9B">
            <w:pPr>
              <w:keepNext/>
              <w:keepLines/>
              <w:rPr>
                <w:sz w:val="18"/>
                <w:szCs w:val="18"/>
              </w:rPr>
            </w:pPr>
            <w:r w:rsidRPr="00CF01C8">
              <w:rPr>
                <w:sz w:val="18"/>
                <w:szCs w:val="18"/>
              </w:rPr>
              <w:t>Storage</w:t>
            </w:r>
          </w:p>
        </w:tc>
        <w:tc>
          <w:tcPr>
            <w:tcW w:w="1250" w:type="pct"/>
          </w:tcPr>
          <w:p w14:paraId="140EE453" w14:textId="77777777" w:rsidR="00386B9B" w:rsidRPr="00CF01C8" w:rsidRDefault="00386B9B" w:rsidP="00386B9B">
            <w:pPr>
              <w:keepNext/>
              <w:keepLines/>
              <w:rPr>
                <w:sz w:val="18"/>
                <w:szCs w:val="18"/>
              </w:rPr>
            </w:pPr>
            <w:r w:rsidRPr="00CF01C8">
              <w:rPr>
                <w:sz w:val="18"/>
                <w:szCs w:val="18"/>
              </w:rPr>
              <w:t>Disposal</w:t>
            </w:r>
          </w:p>
        </w:tc>
      </w:tr>
      <w:tr w:rsidR="00386B9B" w:rsidRPr="008F46B6" w14:paraId="58EF80D8" w14:textId="77777777" w:rsidTr="00386B9B">
        <w:trPr>
          <w:cantSplit/>
        </w:trPr>
        <w:tc>
          <w:tcPr>
            <w:tcW w:w="1250" w:type="pct"/>
          </w:tcPr>
          <w:p w14:paraId="0724BCAF" w14:textId="77777777" w:rsidR="00386B9B" w:rsidRPr="008F46B6" w:rsidRDefault="00386B9B" w:rsidP="00386B9B">
            <w:pPr>
              <w:spacing w:before="40" w:after="40"/>
              <w:rPr>
                <w:sz w:val="18"/>
                <w:szCs w:val="18"/>
              </w:rPr>
            </w:pPr>
            <w:r w:rsidRPr="008F46B6">
              <w:rPr>
                <w:sz w:val="18"/>
                <w:szCs w:val="18"/>
              </w:rPr>
              <w:t>P280</w:t>
            </w:r>
          </w:p>
          <w:p w14:paraId="27673468" w14:textId="77777777" w:rsidR="00386B9B" w:rsidRPr="008F46B6" w:rsidRDefault="00386B9B" w:rsidP="00386B9B">
            <w:pPr>
              <w:spacing w:before="40" w:after="40"/>
              <w:rPr>
                <w:rStyle w:val="Emphasised"/>
                <w:sz w:val="22"/>
              </w:rPr>
            </w:pPr>
            <w:r w:rsidRPr="008F46B6">
              <w:rPr>
                <w:rStyle w:val="Emphasised"/>
                <w:sz w:val="18"/>
                <w:szCs w:val="18"/>
              </w:rPr>
              <w:t>Wear protective gloves/ protective clothing.</w:t>
            </w:r>
          </w:p>
          <w:p w14:paraId="3D52416A" w14:textId="77777777" w:rsidR="00386B9B" w:rsidRPr="008F46B6" w:rsidRDefault="00386B9B" w:rsidP="00386B9B">
            <w:pPr>
              <w:spacing w:before="40" w:after="40"/>
              <w:rPr>
                <w:sz w:val="18"/>
                <w:szCs w:val="18"/>
              </w:rPr>
            </w:pPr>
            <w:r w:rsidRPr="008F46B6">
              <w:rPr>
                <w:sz w:val="18"/>
                <w:szCs w:val="18"/>
              </w:rPr>
              <w:t>Manufacturer/ supplier or the competent authority to specify type of equipment.</w:t>
            </w:r>
          </w:p>
        </w:tc>
        <w:tc>
          <w:tcPr>
            <w:tcW w:w="1250" w:type="pct"/>
          </w:tcPr>
          <w:p w14:paraId="17A44BDD" w14:textId="77777777" w:rsidR="00386B9B" w:rsidRPr="008F46B6" w:rsidRDefault="00386B9B" w:rsidP="00386B9B">
            <w:pPr>
              <w:spacing w:before="40" w:after="40"/>
              <w:rPr>
                <w:sz w:val="18"/>
                <w:szCs w:val="18"/>
              </w:rPr>
            </w:pPr>
            <w:r w:rsidRPr="008F46B6">
              <w:rPr>
                <w:sz w:val="18"/>
                <w:szCs w:val="18"/>
              </w:rPr>
              <w:t>P302 + P352</w:t>
            </w:r>
          </w:p>
          <w:p w14:paraId="14FF1449" w14:textId="77777777" w:rsidR="00386B9B" w:rsidRPr="008F46B6" w:rsidRDefault="00386B9B" w:rsidP="00386B9B">
            <w:pPr>
              <w:spacing w:before="40" w:after="40"/>
              <w:rPr>
                <w:rStyle w:val="Emphasised"/>
                <w:sz w:val="22"/>
              </w:rPr>
            </w:pPr>
            <w:r w:rsidRPr="008F46B6">
              <w:rPr>
                <w:rStyle w:val="Emphasised"/>
                <w:sz w:val="18"/>
                <w:szCs w:val="18"/>
              </w:rPr>
              <w:t>IF ON SKIN: Wash with plenty of soap and water.</w:t>
            </w:r>
          </w:p>
          <w:p w14:paraId="18B9F470" w14:textId="77777777" w:rsidR="00386B9B" w:rsidRPr="008F46B6" w:rsidRDefault="00386B9B" w:rsidP="00386B9B">
            <w:pPr>
              <w:spacing w:before="40" w:after="40"/>
              <w:rPr>
                <w:sz w:val="18"/>
                <w:szCs w:val="18"/>
              </w:rPr>
            </w:pPr>
            <w:r w:rsidRPr="008F46B6">
              <w:rPr>
                <w:sz w:val="18"/>
                <w:szCs w:val="18"/>
              </w:rPr>
              <w:t>P312</w:t>
            </w:r>
          </w:p>
          <w:p w14:paraId="30E31DD7" w14:textId="77777777" w:rsidR="00386B9B" w:rsidRPr="008F46B6" w:rsidRDefault="00386B9B" w:rsidP="00386B9B">
            <w:pPr>
              <w:spacing w:before="40" w:after="40"/>
              <w:rPr>
                <w:rStyle w:val="Emphasised"/>
                <w:sz w:val="22"/>
              </w:rPr>
            </w:pPr>
            <w:r w:rsidRPr="008F46B6">
              <w:rPr>
                <w:rStyle w:val="Emphasised"/>
                <w:sz w:val="18"/>
                <w:szCs w:val="18"/>
              </w:rPr>
              <w:t>Call a POISON CENTRE or doctor/ physician if you feel unwell.</w:t>
            </w:r>
          </w:p>
          <w:p w14:paraId="13FCA0F1" w14:textId="77777777" w:rsidR="00386B9B" w:rsidRPr="008F46B6" w:rsidRDefault="00386B9B" w:rsidP="00386B9B">
            <w:pPr>
              <w:spacing w:before="40" w:after="40"/>
              <w:rPr>
                <w:sz w:val="18"/>
                <w:szCs w:val="18"/>
              </w:rPr>
            </w:pPr>
            <w:r w:rsidRPr="008F46B6">
              <w:rPr>
                <w:sz w:val="18"/>
                <w:szCs w:val="18"/>
              </w:rPr>
              <w:t>P322</w:t>
            </w:r>
          </w:p>
          <w:p w14:paraId="5DB6FD3D" w14:textId="77777777" w:rsidR="00386B9B" w:rsidRPr="008F46B6" w:rsidRDefault="00386B9B" w:rsidP="00386B9B">
            <w:pPr>
              <w:spacing w:before="40" w:after="40"/>
              <w:rPr>
                <w:rStyle w:val="Emphasised"/>
                <w:sz w:val="22"/>
              </w:rPr>
            </w:pPr>
            <w:r w:rsidRPr="008F46B6">
              <w:rPr>
                <w:rStyle w:val="Emphasised"/>
                <w:sz w:val="18"/>
                <w:szCs w:val="18"/>
              </w:rPr>
              <w:t>Specific measures (see ... on this label)</w:t>
            </w:r>
          </w:p>
          <w:p w14:paraId="501DF622" w14:textId="77777777" w:rsidR="00386B9B" w:rsidRPr="008F46B6" w:rsidRDefault="00386B9B" w:rsidP="00386B9B">
            <w:pPr>
              <w:spacing w:before="40" w:after="40"/>
              <w:rPr>
                <w:sz w:val="18"/>
                <w:szCs w:val="18"/>
              </w:rPr>
            </w:pPr>
            <w:r w:rsidRPr="008F46B6">
              <w:rPr>
                <w:sz w:val="18"/>
                <w:szCs w:val="18"/>
              </w:rPr>
              <w:t>... Reference to supplemental first aid instruction.</w:t>
            </w:r>
          </w:p>
          <w:p w14:paraId="2878628D" w14:textId="77777777" w:rsidR="00386B9B" w:rsidRDefault="00386B9B" w:rsidP="00386B9B">
            <w:pPr>
              <w:pStyle w:val="GHStablebullets"/>
              <w:numPr>
                <w:ilvl w:val="0"/>
                <w:numId w:val="0"/>
              </w:numPr>
              <w:ind w:left="113"/>
              <w:rPr>
                <w:sz w:val="22"/>
              </w:rPr>
            </w:pPr>
            <w:r>
              <w:t>-</w:t>
            </w:r>
            <w:r w:rsidRPr="008F46B6">
              <w:t xml:space="preserve">if measures such as specific cleansing agent is advised. </w:t>
            </w:r>
          </w:p>
          <w:p w14:paraId="2D6979CA" w14:textId="77777777" w:rsidR="00386B9B" w:rsidRPr="008F46B6" w:rsidRDefault="00386B9B" w:rsidP="00386B9B">
            <w:pPr>
              <w:spacing w:before="40" w:after="40"/>
              <w:rPr>
                <w:sz w:val="18"/>
                <w:szCs w:val="18"/>
              </w:rPr>
            </w:pPr>
            <w:r w:rsidRPr="008F46B6">
              <w:rPr>
                <w:sz w:val="18"/>
                <w:szCs w:val="18"/>
              </w:rPr>
              <w:t>P361</w:t>
            </w:r>
          </w:p>
          <w:p w14:paraId="4272078F" w14:textId="77777777" w:rsidR="00386B9B" w:rsidRPr="008F46B6" w:rsidRDefault="00386B9B" w:rsidP="00386B9B">
            <w:pPr>
              <w:spacing w:before="40" w:after="40"/>
              <w:rPr>
                <w:rStyle w:val="Emphasised"/>
                <w:sz w:val="22"/>
              </w:rPr>
            </w:pPr>
            <w:r w:rsidRPr="008F46B6">
              <w:rPr>
                <w:rStyle w:val="Emphasised"/>
                <w:sz w:val="18"/>
                <w:szCs w:val="18"/>
              </w:rPr>
              <w:t>Remove/ Take off immediately all contaminated clothing.</w:t>
            </w:r>
          </w:p>
          <w:p w14:paraId="2B98D63D" w14:textId="77777777" w:rsidR="00386B9B" w:rsidRPr="008F46B6" w:rsidRDefault="00386B9B" w:rsidP="00386B9B">
            <w:pPr>
              <w:spacing w:before="40" w:after="40"/>
              <w:rPr>
                <w:sz w:val="18"/>
                <w:szCs w:val="18"/>
              </w:rPr>
            </w:pPr>
            <w:r w:rsidRPr="008F46B6">
              <w:rPr>
                <w:sz w:val="18"/>
                <w:szCs w:val="18"/>
              </w:rPr>
              <w:t>P363</w:t>
            </w:r>
          </w:p>
          <w:p w14:paraId="215F9B1C" w14:textId="77777777" w:rsidR="00386B9B" w:rsidRPr="008F46B6" w:rsidRDefault="00386B9B" w:rsidP="00386B9B">
            <w:pPr>
              <w:spacing w:before="40" w:after="40"/>
              <w:rPr>
                <w:rStyle w:val="Emphasised"/>
                <w:sz w:val="22"/>
              </w:rPr>
            </w:pPr>
            <w:r w:rsidRPr="008F46B6">
              <w:rPr>
                <w:rStyle w:val="Emphasised"/>
                <w:sz w:val="18"/>
                <w:szCs w:val="18"/>
              </w:rPr>
              <w:t>Wash contaminated clothing before reuse.</w:t>
            </w:r>
          </w:p>
        </w:tc>
        <w:tc>
          <w:tcPr>
            <w:tcW w:w="1250" w:type="pct"/>
          </w:tcPr>
          <w:p w14:paraId="6BCE3672" w14:textId="77777777" w:rsidR="00386B9B" w:rsidRPr="008F46B6" w:rsidRDefault="00386B9B" w:rsidP="00386B9B">
            <w:pPr>
              <w:spacing w:before="40" w:after="40"/>
              <w:rPr>
                <w:sz w:val="18"/>
                <w:szCs w:val="18"/>
              </w:rPr>
            </w:pPr>
            <w:r w:rsidRPr="008F46B6">
              <w:rPr>
                <w:sz w:val="18"/>
                <w:szCs w:val="18"/>
              </w:rPr>
              <w:t>P405</w:t>
            </w:r>
          </w:p>
          <w:p w14:paraId="610B92DF" w14:textId="77777777" w:rsidR="00386B9B" w:rsidRPr="008F46B6" w:rsidRDefault="00386B9B" w:rsidP="00386B9B">
            <w:pPr>
              <w:spacing w:before="40" w:after="40"/>
              <w:rPr>
                <w:rStyle w:val="Emphasised"/>
                <w:sz w:val="22"/>
              </w:rPr>
            </w:pPr>
            <w:r w:rsidRPr="008F46B6">
              <w:rPr>
                <w:rStyle w:val="Emphasised"/>
                <w:sz w:val="18"/>
                <w:szCs w:val="18"/>
              </w:rPr>
              <w:t>Store locked up.</w:t>
            </w:r>
          </w:p>
        </w:tc>
        <w:tc>
          <w:tcPr>
            <w:tcW w:w="1250" w:type="pct"/>
          </w:tcPr>
          <w:p w14:paraId="140E5EBD" w14:textId="77777777" w:rsidR="00386B9B" w:rsidRPr="008F46B6" w:rsidRDefault="00386B9B" w:rsidP="00386B9B">
            <w:pPr>
              <w:spacing w:before="40" w:after="40"/>
              <w:rPr>
                <w:sz w:val="18"/>
                <w:szCs w:val="18"/>
              </w:rPr>
            </w:pPr>
            <w:r w:rsidRPr="008F46B6">
              <w:rPr>
                <w:sz w:val="18"/>
                <w:szCs w:val="18"/>
              </w:rPr>
              <w:t>P501</w:t>
            </w:r>
          </w:p>
          <w:p w14:paraId="06553774" w14:textId="77777777" w:rsidR="00386B9B" w:rsidRPr="008F46B6" w:rsidRDefault="00386B9B" w:rsidP="00386B9B">
            <w:pPr>
              <w:spacing w:before="40" w:after="40"/>
              <w:rPr>
                <w:rStyle w:val="Emphasised"/>
                <w:sz w:val="22"/>
              </w:rPr>
            </w:pPr>
            <w:r w:rsidRPr="008F46B6">
              <w:rPr>
                <w:rStyle w:val="Emphasised"/>
                <w:sz w:val="18"/>
                <w:szCs w:val="18"/>
              </w:rPr>
              <w:t>Dispose of contents/ container to...</w:t>
            </w:r>
          </w:p>
          <w:p w14:paraId="0E3D18DD" w14:textId="77777777" w:rsidR="00386B9B" w:rsidRPr="008F46B6" w:rsidRDefault="00386B9B" w:rsidP="00386B9B">
            <w:pPr>
              <w:spacing w:before="40" w:after="40"/>
              <w:rPr>
                <w:sz w:val="18"/>
                <w:szCs w:val="18"/>
              </w:rPr>
            </w:pPr>
            <w:r w:rsidRPr="008F46B6">
              <w:rPr>
                <w:sz w:val="18"/>
                <w:szCs w:val="18"/>
              </w:rPr>
              <w:t xml:space="preserve">... in accordance with local/ regional/ national/ international </w:t>
            </w:r>
            <w:r>
              <w:rPr>
                <w:sz w:val="18"/>
                <w:szCs w:val="18"/>
              </w:rPr>
              <w:t>regulation</w:t>
            </w:r>
            <w:r w:rsidRPr="008F46B6">
              <w:rPr>
                <w:sz w:val="18"/>
                <w:szCs w:val="18"/>
              </w:rPr>
              <w:t>s (to be specified).</w:t>
            </w:r>
          </w:p>
        </w:tc>
      </w:tr>
    </w:tbl>
    <w:p w14:paraId="772EBEE6" w14:textId="77777777" w:rsidR="00386B9B" w:rsidRDefault="00386B9B" w:rsidP="00386B9B"/>
    <w:p w14:paraId="575E74FD" w14:textId="77777777" w:rsidR="00386B9B" w:rsidRDefault="00386B9B" w:rsidP="00386B9B">
      <w:pPr>
        <w:pStyle w:val="Heading3"/>
        <w:keepLines/>
      </w:pPr>
      <w:r>
        <w:lastRenderedPageBreak/>
        <w:t>Acute toxicity – dermal</w:t>
      </w:r>
    </w:p>
    <w:tbl>
      <w:tblPr>
        <w:tblStyle w:val="TableGrid"/>
        <w:tblW w:w="5000" w:type="pct"/>
        <w:tblLook w:val="06A0" w:firstRow="1" w:lastRow="0" w:firstColumn="1" w:lastColumn="0" w:noHBand="1" w:noVBand="1"/>
        <w:tblCaption w:val="Acute toxicity: hazard category 4"/>
        <w:tblDescription w:val="This Table provides information on Acute toxicity - dermal with hazard category 4: Harmful in contact with skin.&#10;"/>
      </w:tblPr>
      <w:tblGrid>
        <w:gridCol w:w="1799"/>
        <w:gridCol w:w="1376"/>
        <w:gridCol w:w="3576"/>
        <w:gridCol w:w="2275"/>
      </w:tblGrid>
      <w:tr w:rsidR="00386B9B" w:rsidRPr="00CF01C8" w14:paraId="5691F44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DBAFC6E"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6972DEBA"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6D76C72"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1683A50" w14:textId="77777777" w:rsidR="00386B9B" w:rsidRPr="00CF01C8" w:rsidRDefault="00386B9B" w:rsidP="00386B9B">
            <w:pPr>
              <w:keepNext/>
              <w:keepLines/>
              <w:rPr>
                <w:sz w:val="18"/>
                <w:szCs w:val="18"/>
              </w:rPr>
            </w:pPr>
            <w:r w:rsidRPr="00CF01C8">
              <w:rPr>
                <w:sz w:val="18"/>
                <w:szCs w:val="18"/>
              </w:rPr>
              <w:t>Symbol</w:t>
            </w:r>
          </w:p>
        </w:tc>
      </w:tr>
      <w:tr w:rsidR="00386B9B" w:rsidRPr="00BB1E6F" w14:paraId="55A38E48" w14:textId="77777777" w:rsidTr="00386B9B">
        <w:trPr>
          <w:cantSplit/>
        </w:trPr>
        <w:tc>
          <w:tcPr>
            <w:tcW w:w="997" w:type="pct"/>
          </w:tcPr>
          <w:p w14:paraId="3855A3EF" w14:textId="77777777" w:rsidR="00386B9B" w:rsidRPr="00BB1E6F" w:rsidRDefault="00386B9B" w:rsidP="00386B9B">
            <w:pPr>
              <w:keepNext/>
              <w:keepLines/>
              <w:spacing w:before="40" w:after="40"/>
              <w:rPr>
                <w:sz w:val="18"/>
                <w:szCs w:val="18"/>
              </w:rPr>
            </w:pPr>
            <w:r>
              <w:rPr>
                <w:sz w:val="18"/>
                <w:szCs w:val="18"/>
              </w:rPr>
              <w:t>4</w:t>
            </w:r>
          </w:p>
        </w:tc>
        <w:tc>
          <w:tcPr>
            <w:tcW w:w="762" w:type="pct"/>
          </w:tcPr>
          <w:p w14:paraId="487ED4A0" w14:textId="77777777" w:rsidR="00386B9B" w:rsidRPr="00134DF8" w:rsidRDefault="00386B9B" w:rsidP="00386B9B">
            <w:pPr>
              <w:keepNext/>
              <w:keepLines/>
              <w:spacing w:before="40" w:after="40"/>
              <w:rPr>
                <w:sz w:val="18"/>
                <w:szCs w:val="18"/>
              </w:rPr>
            </w:pPr>
            <w:r w:rsidRPr="00134DF8">
              <w:rPr>
                <w:sz w:val="18"/>
                <w:szCs w:val="18"/>
              </w:rPr>
              <w:t>Warning</w:t>
            </w:r>
          </w:p>
        </w:tc>
        <w:tc>
          <w:tcPr>
            <w:tcW w:w="1981" w:type="pct"/>
          </w:tcPr>
          <w:p w14:paraId="44AFDEEF" w14:textId="77777777" w:rsidR="00386B9B" w:rsidRPr="00BB1E6F" w:rsidRDefault="00386B9B" w:rsidP="00386B9B">
            <w:pPr>
              <w:keepNext/>
              <w:keepLines/>
              <w:spacing w:before="40" w:after="40"/>
              <w:rPr>
                <w:sz w:val="18"/>
                <w:szCs w:val="18"/>
              </w:rPr>
            </w:pPr>
            <w:r w:rsidRPr="00BB1E6F">
              <w:rPr>
                <w:sz w:val="18"/>
                <w:szCs w:val="18"/>
              </w:rPr>
              <w:t>H31</w:t>
            </w:r>
            <w:r>
              <w:rPr>
                <w:sz w:val="18"/>
                <w:szCs w:val="18"/>
              </w:rPr>
              <w:t>2</w:t>
            </w:r>
            <w:r w:rsidRPr="00BB1E6F">
              <w:rPr>
                <w:sz w:val="18"/>
                <w:szCs w:val="18"/>
              </w:rPr>
              <w:t xml:space="preserve"> </w:t>
            </w:r>
            <w:r>
              <w:rPr>
                <w:rStyle w:val="Emphasised"/>
                <w:sz w:val="18"/>
                <w:szCs w:val="18"/>
              </w:rPr>
              <w:t xml:space="preserve">Harmful </w:t>
            </w:r>
            <w:r w:rsidRPr="00BB1E6F">
              <w:rPr>
                <w:rStyle w:val="Emphasised"/>
                <w:sz w:val="18"/>
                <w:szCs w:val="18"/>
              </w:rPr>
              <w:t>in contact with skin</w:t>
            </w:r>
          </w:p>
        </w:tc>
        <w:tc>
          <w:tcPr>
            <w:tcW w:w="1260" w:type="pct"/>
            <w:tcBorders>
              <w:top w:val="nil"/>
              <w:bottom w:val="nil"/>
            </w:tcBorders>
          </w:tcPr>
          <w:p w14:paraId="2A084460" w14:textId="77777777" w:rsidR="00386B9B" w:rsidRDefault="00386B9B" w:rsidP="00386B9B">
            <w:pPr>
              <w:keepNext/>
              <w:keepLines/>
              <w:tabs>
                <w:tab w:val="left" w:pos="742"/>
              </w:tabs>
              <w:spacing w:before="40" w:after="40"/>
              <w:rPr>
                <w:sz w:val="18"/>
                <w:szCs w:val="18"/>
              </w:rPr>
            </w:pPr>
            <w:r>
              <w:rPr>
                <w:noProof/>
                <w:lang w:eastAsia="en-AU"/>
              </w:rPr>
              <w:drawing>
                <wp:inline distT="0" distB="0" distL="0" distR="0" wp14:anchorId="6FE99753" wp14:editId="6F5F4402">
                  <wp:extent cx="293370" cy="510540"/>
                  <wp:effectExtent l="0" t="0" r="0" b="3810"/>
                  <wp:docPr id="124" name="Picture 124"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1A33F0A4" w14:textId="77777777" w:rsidR="00386B9B" w:rsidRPr="00BB1E6F" w:rsidRDefault="00386B9B" w:rsidP="00386B9B">
            <w:pPr>
              <w:keepNext/>
              <w:keepLines/>
              <w:tabs>
                <w:tab w:val="left" w:pos="742"/>
              </w:tabs>
              <w:spacing w:before="40" w:after="40"/>
              <w:rPr>
                <w:sz w:val="18"/>
                <w:szCs w:val="18"/>
              </w:rPr>
            </w:pPr>
            <w:r w:rsidRPr="00134DF8">
              <w:rPr>
                <w:sz w:val="18"/>
                <w:szCs w:val="18"/>
              </w:rPr>
              <w:t>Exclamation mark</w:t>
            </w:r>
          </w:p>
        </w:tc>
      </w:tr>
    </w:tbl>
    <w:p w14:paraId="7E963DAA"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dermal: hazard category 4"/>
        <w:tblDescription w:val="This table provides precautionary statements for the prevention, response, storage and disposal of hazardous chemicals that can cause Acute toxicity - dermal: hazard category 4. Advice about how these label elements should be applied is found throughout the Code of Practice&#10;"/>
      </w:tblPr>
      <w:tblGrid>
        <w:gridCol w:w="2256"/>
        <w:gridCol w:w="2256"/>
        <w:gridCol w:w="2257"/>
        <w:gridCol w:w="2257"/>
      </w:tblGrid>
      <w:tr w:rsidR="00386B9B" w:rsidRPr="00CF01C8" w14:paraId="6A3DC87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4C896F8"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E549DC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F36CF64" w14:textId="77777777" w:rsidR="00386B9B" w:rsidRPr="00CF01C8" w:rsidRDefault="00386B9B" w:rsidP="00386B9B">
            <w:pPr>
              <w:keepNext/>
              <w:keepLines/>
              <w:rPr>
                <w:sz w:val="18"/>
                <w:szCs w:val="18"/>
              </w:rPr>
            </w:pPr>
            <w:r w:rsidRPr="00CF01C8">
              <w:rPr>
                <w:sz w:val="18"/>
                <w:szCs w:val="18"/>
              </w:rPr>
              <w:t>Storage</w:t>
            </w:r>
          </w:p>
        </w:tc>
        <w:tc>
          <w:tcPr>
            <w:tcW w:w="1250" w:type="pct"/>
          </w:tcPr>
          <w:p w14:paraId="44BEE401" w14:textId="77777777" w:rsidR="00386B9B" w:rsidRPr="00CF01C8" w:rsidRDefault="00386B9B" w:rsidP="00386B9B">
            <w:pPr>
              <w:keepNext/>
              <w:keepLines/>
              <w:rPr>
                <w:sz w:val="18"/>
                <w:szCs w:val="18"/>
              </w:rPr>
            </w:pPr>
            <w:r w:rsidRPr="00CF01C8">
              <w:rPr>
                <w:sz w:val="18"/>
                <w:szCs w:val="18"/>
              </w:rPr>
              <w:t>Disposal</w:t>
            </w:r>
          </w:p>
        </w:tc>
      </w:tr>
      <w:tr w:rsidR="00386B9B" w:rsidRPr="008F46B6" w14:paraId="118DA021" w14:textId="77777777" w:rsidTr="00386B9B">
        <w:trPr>
          <w:cantSplit/>
        </w:trPr>
        <w:tc>
          <w:tcPr>
            <w:tcW w:w="1250" w:type="pct"/>
          </w:tcPr>
          <w:p w14:paraId="5F3F54DD" w14:textId="77777777" w:rsidR="00386B9B" w:rsidRPr="008F46B6" w:rsidRDefault="00386B9B" w:rsidP="00386B9B">
            <w:pPr>
              <w:spacing w:before="40" w:after="40"/>
              <w:rPr>
                <w:sz w:val="18"/>
                <w:szCs w:val="18"/>
              </w:rPr>
            </w:pPr>
            <w:r w:rsidRPr="008F46B6">
              <w:rPr>
                <w:sz w:val="18"/>
                <w:szCs w:val="18"/>
              </w:rPr>
              <w:t>P280</w:t>
            </w:r>
          </w:p>
          <w:p w14:paraId="1BA79CDF" w14:textId="77777777" w:rsidR="00386B9B" w:rsidRPr="008F46B6" w:rsidRDefault="00386B9B" w:rsidP="00386B9B">
            <w:pPr>
              <w:spacing w:before="40" w:after="40"/>
              <w:rPr>
                <w:rStyle w:val="Emphasised"/>
                <w:sz w:val="22"/>
              </w:rPr>
            </w:pPr>
            <w:r w:rsidRPr="008F46B6">
              <w:rPr>
                <w:rStyle w:val="Emphasised"/>
                <w:sz w:val="18"/>
                <w:szCs w:val="18"/>
              </w:rPr>
              <w:t>Wear protective gloves/ protective clothing.</w:t>
            </w:r>
          </w:p>
          <w:p w14:paraId="0839D0C9" w14:textId="77777777" w:rsidR="00386B9B" w:rsidRPr="008F46B6" w:rsidRDefault="00386B9B" w:rsidP="00386B9B">
            <w:pPr>
              <w:spacing w:before="40" w:after="40"/>
              <w:rPr>
                <w:sz w:val="18"/>
                <w:szCs w:val="18"/>
              </w:rPr>
            </w:pPr>
            <w:r w:rsidRPr="008F46B6">
              <w:rPr>
                <w:sz w:val="18"/>
                <w:szCs w:val="18"/>
              </w:rPr>
              <w:t>Manufacturer/ supplier or the competent authority to specify type of equipment.</w:t>
            </w:r>
          </w:p>
        </w:tc>
        <w:tc>
          <w:tcPr>
            <w:tcW w:w="1250" w:type="pct"/>
          </w:tcPr>
          <w:p w14:paraId="2D0B6438" w14:textId="77777777" w:rsidR="00386B9B" w:rsidRPr="008F46B6" w:rsidRDefault="00386B9B" w:rsidP="00386B9B">
            <w:pPr>
              <w:spacing w:before="40" w:after="40"/>
              <w:rPr>
                <w:sz w:val="18"/>
                <w:szCs w:val="18"/>
              </w:rPr>
            </w:pPr>
            <w:r w:rsidRPr="008F46B6">
              <w:rPr>
                <w:sz w:val="18"/>
                <w:szCs w:val="18"/>
              </w:rPr>
              <w:t>P302 + P352</w:t>
            </w:r>
          </w:p>
          <w:p w14:paraId="291090D6" w14:textId="77777777" w:rsidR="00386B9B" w:rsidRPr="008F46B6" w:rsidRDefault="00386B9B" w:rsidP="00386B9B">
            <w:pPr>
              <w:spacing w:before="40" w:after="40"/>
              <w:rPr>
                <w:rStyle w:val="Emphasised"/>
                <w:sz w:val="22"/>
              </w:rPr>
            </w:pPr>
            <w:r w:rsidRPr="008F46B6">
              <w:rPr>
                <w:rStyle w:val="Emphasised"/>
                <w:sz w:val="18"/>
                <w:szCs w:val="18"/>
              </w:rPr>
              <w:t>IF ON SKIN: Wash with plenty of soap and water.</w:t>
            </w:r>
          </w:p>
          <w:p w14:paraId="7B912912" w14:textId="77777777" w:rsidR="00386B9B" w:rsidRPr="008F46B6" w:rsidRDefault="00386B9B" w:rsidP="00386B9B">
            <w:pPr>
              <w:spacing w:before="40" w:after="40"/>
              <w:rPr>
                <w:sz w:val="18"/>
                <w:szCs w:val="18"/>
              </w:rPr>
            </w:pPr>
            <w:r w:rsidRPr="008F46B6">
              <w:rPr>
                <w:sz w:val="18"/>
                <w:szCs w:val="18"/>
              </w:rPr>
              <w:t>P312</w:t>
            </w:r>
          </w:p>
          <w:p w14:paraId="0AE194BF" w14:textId="77777777" w:rsidR="00386B9B" w:rsidRPr="008F46B6" w:rsidRDefault="00386B9B" w:rsidP="00386B9B">
            <w:pPr>
              <w:spacing w:before="40" w:after="40"/>
              <w:rPr>
                <w:rStyle w:val="Emphasised"/>
                <w:sz w:val="22"/>
              </w:rPr>
            </w:pPr>
            <w:r w:rsidRPr="008F46B6">
              <w:rPr>
                <w:rStyle w:val="Emphasised"/>
                <w:sz w:val="18"/>
                <w:szCs w:val="18"/>
              </w:rPr>
              <w:t>Call a POISON CENTRE or doctor/ physician if you feel unwell.</w:t>
            </w:r>
          </w:p>
          <w:p w14:paraId="0B142AF2" w14:textId="77777777" w:rsidR="00386B9B" w:rsidRPr="008F46B6" w:rsidRDefault="00386B9B" w:rsidP="00386B9B">
            <w:pPr>
              <w:spacing w:before="40" w:after="40"/>
              <w:rPr>
                <w:sz w:val="18"/>
                <w:szCs w:val="18"/>
              </w:rPr>
            </w:pPr>
            <w:r w:rsidRPr="008F46B6">
              <w:rPr>
                <w:sz w:val="18"/>
                <w:szCs w:val="18"/>
              </w:rPr>
              <w:t>P322</w:t>
            </w:r>
          </w:p>
          <w:p w14:paraId="1FC04B4D" w14:textId="77777777" w:rsidR="00386B9B" w:rsidRPr="008F46B6" w:rsidRDefault="00386B9B" w:rsidP="00386B9B">
            <w:pPr>
              <w:spacing w:before="40" w:after="40"/>
              <w:rPr>
                <w:rStyle w:val="Emphasised"/>
                <w:sz w:val="22"/>
              </w:rPr>
            </w:pPr>
            <w:r w:rsidRPr="008F46B6">
              <w:rPr>
                <w:rStyle w:val="Emphasised"/>
                <w:sz w:val="18"/>
                <w:szCs w:val="18"/>
              </w:rPr>
              <w:t>Specific measures (see ... on this label)</w:t>
            </w:r>
          </w:p>
          <w:p w14:paraId="2F158418" w14:textId="77777777" w:rsidR="00386B9B" w:rsidRPr="008F46B6" w:rsidRDefault="00386B9B" w:rsidP="00386B9B">
            <w:pPr>
              <w:spacing w:before="40" w:after="40"/>
              <w:rPr>
                <w:sz w:val="18"/>
                <w:szCs w:val="18"/>
              </w:rPr>
            </w:pPr>
            <w:r w:rsidRPr="008F46B6">
              <w:rPr>
                <w:sz w:val="18"/>
                <w:szCs w:val="18"/>
              </w:rPr>
              <w:t>... Reference to supplemental first aid instruction.</w:t>
            </w:r>
          </w:p>
          <w:p w14:paraId="67794C42" w14:textId="77777777" w:rsidR="00386B9B" w:rsidRDefault="00386B9B" w:rsidP="00386B9B">
            <w:pPr>
              <w:pStyle w:val="GHStablebullets"/>
              <w:numPr>
                <w:ilvl w:val="0"/>
                <w:numId w:val="0"/>
              </w:numPr>
              <w:ind w:left="113"/>
              <w:rPr>
                <w:sz w:val="22"/>
              </w:rPr>
            </w:pPr>
            <w:r>
              <w:t>-</w:t>
            </w:r>
            <w:r w:rsidRPr="008F46B6">
              <w:t xml:space="preserve">if measures such as specific cleansing agent is advised. </w:t>
            </w:r>
          </w:p>
          <w:p w14:paraId="336F5B04" w14:textId="77777777" w:rsidR="00386B9B" w:rsidRPr="008F46B6" w:rsidRDefault="00386B9B" w:rsidP="00386B9B">
            <w:pPr>
              <w:spacing w:before="40" w:after="40"/>
              <w:rPr>
                <w:sz w:val="18"/>
                <w:szCs w:val="18"/>
              </w:rPr>
            </w:pPr>
            <w:r w:rsidRPr="008F46B6">
              <w:rPr>
                <w:sz w:val="18"/>
                <w:szCs w:val="18"/>
              </w:rPr>
              <w:t>P363</w:t>
            </w:r>
          </w:p>
          <w:p w14:paraId="52037687" w14:textId="77777777" w:rsidR="00386B9B" w:rsidRPr="008F46B6" w:rsidRDefault="00386B9B" w:rsidP="00386B9B">
            <w:pPr>
              <w:spacing w:before="40" w:after="40"/>
              <w:rPr>
                <w:rStyle w:val="Emphasised"/>
                <w:sz w:val="22"/>
              </w:rPr>
            </w:pPr>
            <w:r w:rsidRPr="008F46B6">
              <w:rPr>
                <w:rStyle w:val="Emphasised"/>
                <w:sz w:val="18"/>
                <w:szCs w:val="18"/>
              </w:rPr>
              <w:t>Wash contaminated clothing before reuse.</w:t>
            </w:r>
          </w:p>
        </w:tc>
        <w:tc>
          <w:tcPr>
            <w:tcW w:w="1250" w:type="pct"/>
          </w:tcPr>
          <w:p w14:paraId="69E6FD38" w14:textId="77777777" w:rsidR="00386B9B" w:rsidRPr="008F46B6" w:rsidRDefault="00386B9B" w:rsidP="00386B9B">
            <w:pPr>
              <w:spacing w:before="40" w:after="40"/>
              <w:rPr>
                <w:rStyle w:val="Emphasised"/>
                <w:sz w:val="22"/>
              </w:rPr>
            </w:pPr>
          </w:p>
        </w:tc>
        <w:tc>
          <w:tcPr>
            <w:tcW w:w="1250" w:type="pct"/>
          </w:tcPr>
          <w:p w14:paraId="5D8D47ED" w14:textId="77777777" w:rsidR="00386B9B" w:rsidRPr="008F46B6" w:rsidRDefault="00386B9B" w:rsidP="00386B9B">
            <w:pPr>
              <w:spacing w:before="40" w:after="40"/>
              <w:rPr>
                <w:sz w:val="18"/>
                <w:szCs w:val="18"/>
              </w:rPr>
            </w:pPr>
            <w:r w:rsidRPr="008F46B6">
              <w:rPr>
                <w:sz w:val="18"/>
                <w:szCs w:val="18"/>
              </w:rPr>
              <w:t>P501</w:t>
            </w:r>
          </w:p>
          <w:p w14:paraId="100D2F3C" w14:textId="77777777" w:rsidR="00386B9B" w:rsidRPr="008F46B6" w:rsidRDefault="00386B9B" w:rsidP="00386B9B">
            <w:pPr>
              <w:spacing w:before="40" w:after="40"/>
              <w:rPr>
                <w:rStyle w:val="Emphasised"/>
                <w:sz w:val="22"/>
              </w:rPr>
            </w:pPr>
            <w:r w:rsidRPr="008F46B6">
              <w:rPr>
                <w:rStyle w:val="Emphasised"/>
                <w:sz w:val="18"/>
                <w:szCs w:val="18"/>
              </w:rPr>
              <w:t>Dispose of contents/ container to...</w:t>
            </w:r>
          </w:p>
          <w:p w14:paraId="64D9C5FE" w14:textId="77777777" w:rsidR="00386B9B" w:rsidRPr="008F46B6" w:rsidRDefault="00386B9B" w:rsidP="00386B9B">
            <w:pPr>
              <w:spacing w:before="40" w:after="40"/>
              <w:rPr>
                <w:sz w:val="18"/>
                <w:szCs w:val="18"/>
              </w:rPr>
            </w:pPr>
            <w:r w:rsidRPr="008F46B6">
              <w:rPr>
                <w:sz w:val="18"/>
                <w:szCs w:val="18"/>
              </w:rPr>
              <w:t xml:space="preserve">... in accordance with local/ regional/ national/ international </w:t>
            </w:r>
            <w:r>
              <w:rPr>
                <w:sz w:val="18"/>
                <w:szCs w:val="18"/>
              </w:rPr>
              <w:t>regulation</w:t>
            </w:r>
            <w:r w:rsidRPr="008F46B6">
              <w:rPr>
                <w:sz w:val="18"/>
                <w:szCs w:val="18"/>
              </w:rPr>
              <w:t>s (to be specified).</w:t>
            </w:r>
          </w:p>
        </w:tc>
      </w:tr>
    </w:tbl>
    <w:p w14:paraId="0144D953" w14:textId="77777777" w:rsidR="00386B9B" w:rsidRDefault="00386B9B" w:rsidP="00386B9B"/>
    <w:p w14:paraId="4951F5A1" w14:textId="77777777" w:rsidR="00386B9B" w:rsidRDefault="00386B9B" w:rsidP="00386B9B">
      <w:pPr>
        <w:pStyle w:val="Heading3"/>
        <w:keepLines/>
      </w:pPr>
      <w:r>
        <w:lastRenderedPageBreak/>
        <w:t>Acute toxicity – inhalation</w:t>
      </w:r>
    </w:p>
    <w:tbl>
      <w:tblPr>
        <w:tblStyle w:val="TableGrid"/>
        <w:tblW w:w="5000" w:type="pct"/>
        <w:tblLook w:val="06A0" w:firstRow="1" w:lastRow="0" w:firstColumn="1" w:lastColumn="0" w:noHBand="1" w:noVBand="1"/>
        <w:tblCaption w:val="Acute toxicity - inhalation: hazard category 1 and 2"/>
        <w:tblDescription w:val="This Table provides information on the Acute toxicity - inhalation with hazard category 1 and 2: Fatal if inhaled.&#10;"/>
      </w:tblPr>
      <w:tblGrid>
        <w:gridCol w:w="1799"/>
        <w:gridCol w:w="1376"/>
        <w:gridCol w:w="3576"/>
        <w:gridCol w:w="2275"/>
      </w:tblGrid>
      <w:tr w:rsidR="00386B9B" w:rsidRPr="00CF01C8" w14:paraId="77E4D8D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8490F55"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55DE201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458322D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2DCB3A6" w14:textId="77777777" w:rsidR="00386B9B" w:rsidRPr="00CF01C8" w:rsidRDefault="00386B9B" w:rsidP="00386B9B">
            <w:pPr>
              <w:keepNext/>
              <w:keepLines/>
              <w:rPr>
                <w:sz w:val="18"/>
                <w:szCs w:val="18"/>
              </w:rPr>
            </w:pPr>
            <w:r w:rsidRPr="00CF01C8">
              <w:rPr>
                <w:sz w:val="18"/>
                <w:szCs w:val="18"/>
              </w:rPr>
              <w:t>Symbol</w:t>
            </w:r>
          </w:p>
        </w:tc>
      </w:tr>
      <w:tr w:rsidR="00386B9B" w:rsidRPr="00436AE4" w14:paraId="388BC5DC" w14:textId="77777777" w:rsidTr="00386B9B">
        <w:trPr>
          <w:cantSplit/>
        </w:trPr>
        <w:tc>
          <w:tcPr>
            <w:tcW w:w="997" w:type="pct"/>
          </w:tcPr>
          <w:p w14:paraId="215ED140" w14:textId="77777777" w:rsidR="00386B9B" w:rsidRDefault="00386B9B" w:rsidP="00386B9B">
            <w:pPr>
              <w:keepNext/>
              <w:keepLines/>
              <w:spacing w:before="40" w:after="40"/>
              <w:rPr>
                <w:sz w:val="18"/>
                <w:szCs w:val="18"/>
              </w:rPr>
            </w:pPr>
            <w:r w:rsidRPr="00436AE4">
              <w:rPr>
                <w:sz w:val="18"/>
                <w:szCs w:val="18"/>
              </w:rPr>
              <w:t>1</w:t>
            </w:r>
          </w:p>
          <w:p w14:paraId="4D8E3986" w14:textId="77777777" w:rsidR="00386B9B" w:rsidRPr="00436AE4" w:rsidRDefault="00386B9B" w:rsidP="00386B9B">
            <w:pPr>
              <w:keepNext/>
              <w:keepLines/>
              <w:spacing w:before="40" w:after="40"/>
              <w:rPr>
                <w:sz w:val="18"/>
                <w:szCs w:val="18"/>
              </w:rPr>
            </w:pPr>
            <w:r w:rsidRPr="00436AE4">
              <w:rPr>
                <w:sz w:val="18"/>
                <w:szCs w:val="18"/>
              </w:rPr>
              <w:t>2</w:t>
            </w:r>
          </w:p>
        </w:tc>
        <w:tc>
          <w:tcPr>
            <w:tcW w:w="762" w:type="pct"/>
          </w:tcPr>
          <w:p w14:paraId="6441A923" w14:textId="77777777" w:rsidR="00386B9B" w:rsidRDefault="00386B9B" w:rsidP="00386B9B">
            <w:pPr>
              <w:keepNext/>
              <w:keepLines/>
              <w:spacing w:before="40" w:after="40"/>
              <w:rPr>
                <w:sz w:val="18"/>
                <w:szCs w:val="18"/>
              </w:rPr>
            </w:pPr>
            <w:r w:rsidRPr="00436AE4">
              <w:rPr>
                <w:sz w:val="18"/>
                <w:szCs w:val="18"/>
              </w:rPr>
              <w:t>Danger</w:t>
            </w:r>
          </w:p>
          <w:p w14:paraId="46028D4A" w14:textId="77777777" w:rsidR="00386B9B" w:rsidRPr="00436AE4" w:rsidRDefault="00386B9B" w:rsidP="00386B9B">
            <w:pPr>
              <w:keepNext/>
              <w:keepLines/>
              <w:spacing w:before="40" w:after="40"/>
              <w:rPr>
                <w:sz w:val="18"/>
                <w:szCs w:val="18"/>
              </w:rPr>
            </w:pPr>
            <w:r w:rsidRPr="00436AE4">
              <w:rPr>
                <w:sz w:val="18"/>
                <w:szCs w:val="18"/>
              </w:rPr>
              <w:t>Danger</w:t>
            </w:r>
          </w:p>
        </w:tc>
        <w:tc>
          <w:tcPr>
            <w:tcW w:w="1981" w:type="pct"/>
          </w:tcPr>
          <w:p w14:paraId="6AF32719" w14:textId="77777777" w:rsidR="00386B9B" w:rsidRDefault="00386B9B" w:rsidP="00386B9B">
            <w:pPr>
              <w:keepNext/>
              <w:keepLines/>
              <w:spacing w:before="40" w:after="40"/>
              <w:rPr>
                <w:rStyle w:val="Emphasised"/>
                <w:sz w:val="22"/>
              </w:rPr>
            </w:pPr>
            <w:r w:rsidRPr="00436AE4">
              <w:rPr>
                <w:sz w:val="18"/>
                <w:szCs w:val="18"/>
              </w:rPr>
              <w:t xml:space="preserve">H330 </w:t>
            </w:r>
            <w:r w:rsidRPr="00436AE4">
              <w:rPr>
                <w:rStyle w:val="Emphasised"/>
                <w:sz w:val="18"/>
                <w:szCs w:val="18"/>
              </w:rPr>
              <w:t>Fatal if inhaled</w:t>
            </w:r>
          </w:p>
          <w:p w14:paraId="0D2FD469" w14:textId="77777777" w:rsidR="00386B9B" w:rsidRPr="00436AE4" w:rsidRDefault="00386B9B" w:rsidP="00386B9B">
            <w:pPr>
              <w:keepNext/>
              <w:keepLines/>
              <w:spacing w:before="40" w:after="40"/>
              <w:rPr>
                <w:sz w:val="18"/>
                <w:szCs w:val="18"/>
              </w:rPr>
            </w:pPr>
            <w:r w:rsidRPr="00436AE4">
              <w:rPr>
                <w:sz w:val="18"/>
                <w:szCs w:val="18"/>
              </w:rPr>
              <w:t xml:space="preserve">H330 </w:t>
            </w:r>
            <w:r w:rsidRPr="00436AE4">
              <w:rPr>
                <w:rStyle w:val="Emphasised"/>
                <w:sz w:val="18"/>
                <w:szCs w:val="18"/>
              </w:rPr>
              <w:t>Fatal if inhaled</w:t>
            </w:r>
          </w:p>
        </w:tc>
        <w:tc>
          <w:tcPr>
            <w:tcW w:w="1260" w:type="pct"/>
            <w:tcBorders>
              <w:top w:val="nil"/>
              <w:bottom w:val="nil"/>
            </w:tcBorders>
          </w:tcPr>
          <w:p w14:paraId="7EF46A07" w14:textId="77777777" w:rsidR="00386B9B" w:rsidRPr="00436AE4" w:rsidRDefault="00386B9B" w:rsidP="00386B9B">
            <w:pPr>
              <w:keepNext/>
              <w:keepLines/>
              <w:tabs>
                <w:tab w:val="left" w:pos="742"/>
              </w:tabs>
              <w:spacing w:before="40" w:after="40"/>
              <w:rPr>
                <w:sz w:val="18"/>
                <w:szCs w:val="18"/>
              </w:rPr>
            </w:pPr>
            <w:r w:rsidRPr="00436AE4">
              <w:rPr>
                <w:noProof/>
                <w:sz w:val="18"/>
                <w:szCs w:val="18"/>
                <w:lang w:eastAsia="en-AU"/>
              </w:rPr>
              <w:drawing>
                <wp:inline distT="0" distB="0" distL="0" distR="0" wp14:anchorId="34C1007B" wp14:editId="6B3C3CFB">
                  <wp:extent cx="543600" cy="608400"/>
                  <wp:effectExtent l="0" t="0" r="8890" b="1270"/>
                  <wp:docPr id="82" name="Picture 82"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01947CFE" w14:textId="77777777" w:rsidR="00386B9B" w:rsidRPr="00436AE4" w:rsidRDefault="00386B9B" w:rsidP="00386B9B">
            <w:pPr>
              <w:keepNext/>
              <w:keepLines/>
              <w:tabs>
                <w:tab w:val="left" w:pos="742"/>
              </w:tabs>
              <w:spacing w:before="40" w:after="40"/>
              <w:rPr>
                <w:sz w:val="18"/>
                <w:szCs w:val="18"/>
              </w:rPr>
            </w:pPr>
            <w:r w:rsidRPr="00436AE4">
              <w:rPr>
                <w:sz w:val="18"/>
                <w:szCs w:val="18"/>
              </w:rPr>
              <w:t>Skull and crossbones</w:t>
            </w:r>
          </w:p>
        </w:tc>
      </w:tr>
    </w:tbl>
    <w:p w14:paraId="65325B7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inhalation: hazard category 1 and 2"/>
        <w:tblDescription w:val="This table provides precautionary statements for the prevention, response, storage and disposal of Hazardous chemicals that an cause Acute toxicity - inhalation: hazard category 1 and 2. Advice about how these label elements should be applied is found throughout the Code of Practice&#10;"/>
      </w:tblPr>
      <w:tblGrid>
        <w:gridCol w:w="2256"/>
        <w:gridCol w:w="2256"/>
        <w:gridCol w:w="2257"/>
        <w:gridCol w:w="2257"/>
      </w:tblGrid>
      <w:tr w:rsidR="00386B9B" w:rsidRPr="00CF01C8" w14:paraId="3873F51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7ECDC85"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4D4BBC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0356703" w14:textId="77777777" w:rsidR="00386B9B" w:rsidRPr="00CF01C8" w:rsidRDefault="00386B9B" w:rsidP="00386B9B">
            <w:pPr>
              <w:keepNext/>
              <w:keepLines/>
              <w:rPr>
                <w:sz w:val="18"/>
                <w:szCs w:val="18"/>
              </w:rPr>
            </w:pPr>
            <w:r w:rsidRPr="00CF01C8">
              <w:rPr>
                <w:sz w:val="18"/>
                <w:szCs w:val="18"/>
              </w:rPr>
              <w:t>Storage</w:t>
            </w:r>
          </w:p>
        </w:tc>
        <w:tc>
          <w:tcPr>
            <w:tcW w:w="1250" w:type="pct"/>
          </w:tcPr>
          <w:p w14:paraId="7BBDB920" w14:textId="77777777" w:rsidR="00386B9B" w:rsidRPr="00CF01C8" w:rsidRDefault="00386B9B" w:rsidP="00386B9B">
            <w:pPr>
              <w:keepNext/>
              <w:keepLines/>
              <w:rPr>
                <w:sz w:val="18"/>
                <w:szCs w:val="18"/>
              </w:rPr>
            </w:pPr>
            <w:r w:rsidRPr="00CF01C8">
              <w:rPr>
                <w:sz w:val="18"/>
                <w:szCs w:val="18"/>
              </w:rPr>
              <w:t>Disposal</w:t>
            </w:r>
          </w:p>
        </w:tc>
      </w:tr>
      <w:tr w:rsidR="00386B9B" w:rsidRPr="000A3BCC" w14:paraId="60B7E005" w14:textId="77777777" w:rsidTr="00386B9B">
        <w:trPr>
          <w:cantSplit/>
        </w:trPr>
        <w:tc>
          <w:tcPr>
            <w:tcW w:w="1250" w:type="pct"/>
          </w:tcPr>
          <w:p w14:paraId="538D4B24" w14:textId="77777777" w:rsidR="00386B9B" w:rsidRPr="000A3BCC" w:rsidRDefault="00386B9B" w:rsidP="00386B9B">
            <w:pPr>
              <w:spacing w:before="40" w:after="40"/>
              <w:rPr>
                <w:sz w:val="18"/>
                <w:szCs w:val="18"/>
              </w:rPr>
            </w:pPr>
            <w:r w:rsidRPr="000A3BCC">
              <w:rPr>
                <w:sz w:val="18"/>
                <w:szCs w:val="18"/>
              </w:rPr>
              <w:t>P260</w:t>
            </w:r>
          </w:p>
          <w:p w14:paraId="6E88863B" w14:textId="77777777" w:rsidR="00386B9B" w:rsidRPr="000A3BCC" w:rsidRDefault="00386B9B" w:rsidP="00386B9B">
            <w:pPr>
              <w:spacing w:before="40" w:after="40"/>
              <w:rPr>
                <w:rStyle w:val="Emphasised"/>
                <w:sz w:val="22"/>
              </w:rPr>
            </w:pPr>
            <w:r w:rsidRPr="000A3BCC">
              <w:rPr>
                <w:rStyle w:val="Emphasised"/>
                <w:sz w:val="18"/>
                <w:szCs w:val="18"/>
              </w:rPr>
              <w:t>Do not breathe dust/ fume/ gas/ mist/ vapours/ spray.</w:t>
            </w:r>
          </w:p>
          <w:p w14:paraId="069283B1" w14:textId="77777777" w:rsidR="00386B9B" w:rsidRPr="000A3BCC" w:rsidRDefault="00386B9B" w:rsidP="00386B9B">
            <w:pPr>
              <w:spacing w:before="40" w:after="40"/>
              <w:rPr>
                <w:sz w:val="18"/>
                <w:szCs w:val="18"/>
              </w:rPr>
            </w:pPr>
            <w:r w:rsidRPr="000A3BCC">
              <w:rPr>
                <w:sz w:val="18"/>
                <w:szCs w:val="18"/>
              </w:rPr>
              <w:t>Manufacturer/supplier or the competent authority to specify applicable conditions.</w:t>
            </w:r>
          </w:p>
          <w:p w14:paraId="3DD2D353" w14:textId="77777777" w:rsidR="00386B9B" w:rsidRPr="000A3BCC" w:rsidRDefault="00386B9B" w:rsidP="00386B9B">
            <w:pPr>
              <w:spacing w:before="40" w:after="40"/>
              <w:rPr>
                <w:sz w:val="18"/>
                <w:szCs w:val="18"/>
              </w:rPr>
            </w:pPr>
            <w:r w:rsidRPr="000A3BCC">
              <w:rPr>
                <w:sz w:val="18"/>
                <w:szCs w:val="18"/>
              </w:rPr>
              <w:t>P271</w:t>
            </w:r>
          </w:p>
          <w:p w14:paraId="5C01EF91" w14:textId="77777777" w:rsidR="00386B9B" w:rsidRPr="000A3BCC" w:rsidRDefault="00386B9B" w:rsidP="00386B9B">
            <w:pPr>
              <w:spacing w:before="40" w:after="40"/>
              <w:rPr>
                <w:rStyle w:val="Emphasised"/>
                <w:sz w:val="22"/>
              </w:rPr>
            </w:pPr>
            <w:r w:rsidRPr="000A3BCC">
              <w:rPr>
                <w:rStyle w:val="Emphasised"/>
                <w:sz w:val="18"/>
                <w:szCs w:val="18"/>
              </w:rPr>
              <w:t>Use only outdoors or in a well-ventilated area.</w:t>
            </w:r>
          </w:p>
          <w:p w14:paraId="51507467" w14:textId="77777777" w:rsidR="00386B9B" w:rsidRPr="000A3BCC" w:rsidRDefault="00386B9B" w:rsidP="00386B9B">
            <w:pPr>
              <w:spacing w:before="40" w:after="40"/>
              <w:rPr>
                <w:sz w:val="18"/>
                <w:szCs w:val="18"/>
              </w:rPr>
            </w:pPr>
            <w:r w:rsidRPr="000A3BCC">
              <w:rPr>
                <w:sz w:val="18"/>
                <w:szCs w:val="18"/>
              </w:rPr>
              <w:t>P284</w:t>
            </w:r>
          </w:p>
          <w:p w14:paraId="168E6E62" w14:textId="77777777" w:rsidR="00386B9B" w:rsidRPr="000A3BCC" w:rsidRDefault="00386B9B" w:rsidP="00386B9B">
            <w:pPr>
              <w:spacing w:before="40" w:after="40"/>
              <w:rPr>
                <w:rStyle w:val="Emphasised"/>
                <w:sz w:val="22"/>
              </w:rPr>
            </w:pPr>
            <w:r w:rsidRPr="000A3BCC">
              <w:rPr>
                <w:rStyle w:val="Emphasised"/>
                <w:sz w:val="18"/>
                <w:szCs w:val="18"/>
              </w:rPr>
              <w:t>Wear respiratory protection.</w:t>
            </w:r>
          </w:p>
          <w:p w14:paraId="712D6CB5" w14:textId="77777777" w:rsidR="00386B9B" w:rsidRPr="000A3BCC" w:rsidRDefault="00386B9B" w:rsidP="00386B9B">
            <w:pPr>
              <w:spacing w:before="40" w:after="40"/>
              <w:rPr>
                <w:sz w:val="18"/>
                <w:szCs w:val="18"/>
              </w:rPr>
            </w:pPr>
            <w:r w:rsidRPr="000A3BCC">
              <w:rPr>
                <w:sz w:val="18"/>
                <w:szCs w:val="18"/>
              </w:rPr>
              <w:t>Manufacturer/ supplier or the competent authority to specify equipment.</w:t>
            </w:r>
          </w:p>
        </w:tc>
        <w:tc>
          <w:tcPr>
            <w:tcW w:w="1250" w:type="pct"/>
          </w:tcPr>
          <w:p w14:paraId="76B0440D" w14:textId="77777777" w:rsidR="00386B9B" w:rsidRPr="000A3BCC" w:rsidRDefault="00386B9B" w:rsidP="00386B9B">
            <w:pPr>
              <w:spacing w:before="40" w:after="40"/>
              <w:rPr>
                <w:sz w:val="18"/>
                <w:szCs w:val="18"/>
              </w:rPr>
            </w:pPr>
            <w:r w:rsidRPr="000A3BCC">
              <w:rPr>
                <w:sz w:val="18"/>
                <w:szCs w:val="18"/>
              </w:rPr>
              <w:t>P304 + P340</w:t>
            </w:r>
          </w:p>
          <w:p w14:paraId="632FA0EE" w14:textId="77777777" w:rsidR="00386B9B" w:rsidRPr="000A3BCC" w:rsidRDefault="00386B9B" w:rsidP="00386B9B">
            <w:pPr>
              <w:spacing w:before="40" w:after="40"/>
              <w:rPr>
                <w:rStyle w:val="Emphasised"/>
                <w:sz w:val="22"/>
              </w:rPr>
            </w:pPr>
            <w:r w:rsidRPr="000A3BCC">
              <w:rPr>
                <w:rStyle w:val="Emphasised"/>
                <w:sz w:val="18"/>
                <w:szCs w:val="18"/>
              </w:rPr>
              <w:t>IF INHALED: Remove victim to fresh air and keep at rest in a position comfortable for breathing.</w:t>
            </w:r>
          </w:p>
          <w:p w14:paraId="353DAE31" w14:textId="77777777" w:rsidR="00386B9B" w:rsidRPr="000A3BCC" w:rsidRDefault="00386B9B" w:rsidP="00386B9B">
            <w:pPr>
              <w:spacing w:before="40" w:after="40"/>
              <w:rPr>
                <w:sz w:val="18"/>
                <w:szCs w:val="18"/>
              </w:rPr>
            </w:pPr>
            <w:r w:rsidRPr="000A3BCC">
              <w:rPr>
                <w:sz w:val="18"/>
                <w:szCs w:val="18"/>
              </w:rPr>
              <w:t>P310</w:t>
            </w:r>
          </w:p>
          <w:p w14:paraId="1A505E93" w14:textId="77777777" w:rsidR="00386B9B" w:rsidRPr="000A3BCC" w:rsidRDefault="00386B9B" w:rsidP="00386B9B">
            <w:pPr>
              <w:spacing w:before="40" w:after="40"/>
              <w:rPr>
                <w:rStyle w:val="Emphasised"/>
                <w:sz w:val="22"/>
              </w:rPr>
            </w:pPr>
            <w:r w:rsidRPr="000A3BCC">
              <w:rPr>
                <w:rStyle w:val="Emphasised"/>
                <w:sz w:val="18"/>
                <w:szCs w:val="18"/>
              </w:rPr>
              <w:t xml:space="preserve">Immediately call a POISON CENTER or doctor/ physician. </w:t>
            </w:r>
          </w:p>
          <w:p w14:paraId="1848FFE7" w14:textId="77777777" w:rsidR="00386B9B" w:rsidRPr="000A3BCC" w:rsidRDefault="00386B9B" w:rsidP="00386B9B">
            <w:pPr>
              <w:spacing w:before="40" w:after="40"/>
              <w:rPr>
                <w:sz w:val="18"/>
                <w:szCs w:val="18"/>
              </w:rPr>
            </w:pPr>
            <w:r w:rsidRPr="000A3BCC">
              <w:rPr>
                <w:sz w:val="18"/>
                <w:szCs w:val="18"/>
              </w:rPr>
              <w:t>P320</w:t>
            </w:r>
          </w:p>
          <w:p w14:paraId="438DF3DF" w14:textId="77777777" w:rsidR="00386B9B" w:rsidRPr="000A3BCC" w:rsidRDefault="00386B9B" w:rsidP="00386B9B">
            <w:pPr>
              <w:spacing w:before="40" w:after="40"/>
              <w:rPr>
                <w:rStyle w:val="Emphasised"/>
                <w:sz w:val="22"/>
              </w:rPr>
            </w:pPr>
            <w:r w:rsidRPr="000A3BCC">
              <w:rPr>
                <w:rStyle w:val="Emphasised"/>
                <w:sz w:val="18"/>
                <w:szCs w:val="18"/>
              </w:rPr>
              <w:t>Specific treatment is urgent (see ... on this label)</w:t>
            </w:r>
          </w:p>
          <w:p w14:paraId="37D17945" w14:textId="77777777" w:rsidR="00386B9B" w:rsidRPr="000A3BCC" w:rsidRDefault="00386B9B" w:rsidP="00386B9B">
            <w:pPr>
              <w:spacing w:before="40" w:after="40"/>
              <w:rPr>
                <w:sz w:val="18"/>
                <w:szCs w:val="18"/>
              </w:rPr>
            </w:pPr>
            <w:r w:rsidRPr="000A3BCC">
              <w:rPr>
                <w:sz w:val="18"/>
                <w:szCs w:val="18"/>
              </w:rPr>
              <w:t>... Reference to supplemental first aid instruction.</w:t>
            </w:r>
          </w:p>
          <w:p w14:paraId="7A261BF0" w14:textId="77777777" w:rsidR="00386B9B" w:rsidRDefault="00386B9B" w:rsidP="00386B9B">
            <w:pPr>
              <w:pStyle w:val="GHStablebullets"/>
              <w:numPr>
                <w:ilvl w:val="0"/>
                <w:numId w:val="0"/>
              </w:numPr>
              <w:ind w:left="113"/>
              <w:rPr>
                <w:sz w:val="22"/>
              </w:rPr>
            </w:pPr>
            <w:r>
              <w:t>-</w:t>
            </w:r>
            <w:r w:rsidRPr="000A3BCC">
              <w:t>if immediate administration of antidote is required.</w:t>
            </w:r>
          </w:p>
        </w:tc>
        <w:tc>
          <w:tcPr>
            <w:tcW w:w="1250" w:type="pct"/>
          </w:tcPr>
          <w:p w14:paraId="230AB828" w14:textId="77777777" w:rsidR="00386B9B" w:rsidRPr="000A3BCC" w:rsidRDefault="00386B9B" w:rsidP="00386B9B">
            <w:pPr>
              <w:spacing w:before="40" w:after="40"/>
              <w:rPr>
                <w:sz w:val="18"/>
                <w:szCs w:val="18"/>
              </w:rPr>
            </w:pPr>
            <w:r w:rsidRPr="000A3BCC">
              <w:rPr>
                <w:sz w:val="18"/>
                <w:szCs w:val="18"/>
              </w:rPr>
              <w:t>P403 + P233</w:t>
            </w:r>
          </w:p>
          <w:p w14:paraId="6D4794A5" w14:textId="77777777" w:rsidR="00386B9B" w:rsidRPr="000A3BCC" w:rsidRDefault="00386B9B" w:rsidP="00386B9B">
            <w:pPr>
              <w:spacing w:before="40" w:after="40"/>
              <w:rPr>
                <w:rStyle w:val="Emphasised"/>
                <w:sz w:val="22"/>
              </w:rPr>
            </w:pPr>
            <w:r w:rsidRPr="000A3BCC">
              <w:rPr>
                <w:rStyle w:val="Emphasised"/>
                <w:sz w:val="18"/>
                <w:szCs w:val="18"/>
              </w:rPr>
              <w:t>Store in a well-ventilated place. Keep container tightly closed.</w:t>
            </w:r>
          </w:p>
          <w:p w14:paraId="6E1E6E08" w14:textId="77777777" w:rsidR="00386B9B" w:rsidRDefault="00386B9B" w:rsidP="00386B9B">
            <w:pPr>
              <w:pStyle w:val="GHStablebullets"/>
              <w:numPr>
                <w:ilvl w:val="0"/>
                <w:numId w:val="0"/>
              </w:numPr>
              <w:ind w:left="113"/>
              <w:rPr>
                <w:sz w:val="22"/>
              </w:rPr>
            </w:pPr>
            <w:r>
              <w:t>-</w:t>
            </w:r>
            <w:r w:rsidRPr="000A3BCC">
              <w:t xml:space="preserve">if product is volatile </w:t>
            </w:r>
            <w:r>
              <w:t xml:space="preserve">so </w:t>
            </w:r>
            <w:r w:rsidRPr="000A3BCC">
              <w:t>as to generate hazardous atmosphere.</w:t>
            </w:r>
          </w:p>
          <w:p w14:paraId="20701EEC" w14:textId="77777777" w:rsidR="00386B9B" w:rsidRPr="000A3BCC" w:rsidRDefault="00386B9B" w:rsidP="00386B9B">
            <w:pPr>
              <w:spacing w:before="40" w:after="40"/>
              <w:rPr>
                <w:sz w:val="18"/>
                <w:szCs w:val="18"/>
              </w:rPr>
            </w:pPr>
            <w:r w:rsidRPr="000A3BCC">
              <w:rPr>
                <w:sz w:val="18"/>
                <w:szCs w:val="18"/>
              </w:rPr>
              <w:t>P405</w:t>
            </w:r>
          </w:p>
          <w:p w14:paraId="085EFA83" w14:textId="77777777" w:rsidR="00386B9B" w:rsidRPr="000A3BCC" w:rsidRDefault="00386B9B" w:rsidP="00386B9B">
            <w:pPr>
              <w:spacing w:before="40" w:after="40"/>
              <w:rPr>
                <w:rStyle w:val="Emphasised"/>
                <w:sz w:val="22"/>
              </w:rPr>
            </w:pPr>
            <w:r w:rsidRPr="000A3BCC">
              <w:rPr>
                <w:rStyle w:val="Emphasised"/>
                <w:sz w:val="18"/>
                <w:szCs w:val="18"/>
              </w:rPr>
              <w:t>Store locked up.</w:t>
            </w:r>
          </w:p>
        </w:tc>
        <w:tc>
          <w:tcPr>
            <w:tcW w:w="1250" w:type="pct"/>
          </w:tcPr>
          <w:p w14:paraId="3EBD1E99" w14:textId="77777777" w:rsidR="00386B9B" w:rsidRPr="000A3BCC" w:rsidRDefault="00386B9B" w:rsidP="00386B9B">
            <w:pPr>
              <w:spacing w:before="40" w:after="40"/>
              <w:rPr>
                <w:sz w:val="18"/>
                <w:szCs w:val="18"/>
              </w:rPr>
            </w:pPr>
            <w:r w:rsidRPr="000A3BCC">
              <w:rPr>
                <w:sz w:val="18"/>
                <w:szCs w:val="18"/>
              </w:rPr>
              <w:t>P501</w:t>
            </w:r>
          </w:p>
          <w:p w14:paraId="784BB775" w14:textId="77777777" w:rsidR="00386B9B" w:rsidRPr="000A3BCC" w:rsidRDefault="00386B9B" w:rsidP="00386B9B">
            <w:pPr>
              <w:spacing w:before="40" w:after="40"/>
              <w:rPr>
                <w:rStyle w:val="Emphasised"/>
                <w:sz w:val="22"/>
              </w:rPr>
            </w:pPr>
            <w:r w:rsidRPr="000A3BCC">
              <w:rPr>
                <w:rStyle w:val="Emphasised"/>
                <w:sz w:val="18"/>
                <w:szCs w:val="18"/>
              </w:rPr>
              <w:t xml:space="preserve">Dispose of contents/ container to... </w:t>
            </w:r>
          </w:p>
          <w:p w14:paraId="0BCA0894" w14:textId="77777777" w:rsidR="00386B9B" w:rsidRPr="000A3BCC" w:rsidRDefault="00386B9B" w:rsidP="00386B9B">
            <w:pPr>
              <w:spacing w:before="40" w:after="40"/>
              <w:rPr>
                <w:sz w:val="18"/>
                <w:szCs w:val="18"/>
              </w:rPr>
            </w:pPr>
            <w:r w:rsidRPr="000A3BCC">
              <w:rPr>
                <w:sz w:val="18"/>
                <w:szCs w:val="18"/>
              </w:rPr>
              <w:t xml:space="preserve">... in accordance with local/ regional/ national/ international </w:t>
            </w:r>
            <w:r>
              <w:rPr>
                <w:sz w:val="18"/>
                <w:szCs w:val="18"/>
              </w:rPr>
              <w:t>regulation</w:t>
            </w:r>
            <w:r w:rsidRPr="000A3BCC">
              <w:rPr>
                <w:sz w:val="18"/>
                <w:szCs w:val="18"/>
              </w:rPr>
              <w:t>s (to be specified).</w:t>
            </w:r>
          </w:p>
        </w:tc>
      </w:tr>
    </w:tbl>
    <w:p w14:paraId="0919F9E2" w14:textId="77777777" w:rsidR="00386B9B" w:rsidRDefault="00386B9B" w:rsidP="00386B9B"/>
    <w:p w14:paraId="44941351" w14:textId="77777777" w:rsidR="00386B9B" w:rsidRDefault="00386B9B" w:rsidP="00386B9B">
      <w:pPr>
        <w:pStyle w:val="Heading3"/>
        <w:keepLines/>
      </w:pPr>
      <w:r>
        <w:lastRenderedPageBreak/>
        <w:t>Acute toxicity – inhalation</w:t>
      </w:r>
    </w:p>
    <w:tbl>
      <w:tblPr>
        <w:tblStyle w:val="TableGrid"/>
        <w:tblW w:w="5000" w:type="pct"/>
        <w:tblLook w:val="06A0" w:firstRow="1" w:lastRow="0" w:firstColumn="1" w:lastColumn="0" w:noHBand="1" w:noVBand="1"/>
        <w:tblCaption w:val="Acute toxicity - inhalation: hazard category 3"/>
        <w:tblDescription w:val="This Table provides information on the Acute toxicity - inhalation with hazard category 3: Toxic if inhaled.&#10;"/>
      </w:tblPr>
      <w:tblGrid>
        <w:gridCol w:w="1799"/>
        <w:gridCol w:w="1376"/>
        <w:gridCol w:w="3576"/>
        <w:gridCol w:w="2275"/>
      </w:tblGrid>
      <w:tr w:rsidR="00386B9B" w:rsidRPr="00CF01C8" w14:paraId="1E0473E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FB5D773"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E174C7C"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EDE3F0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F251E34" w14:textId="77777777" w:rsidR="00386B9B" w:rsidRPr="00CF01C8" w:rsidRDefault="00386B9B" w:rsidP="00386B9B">
            <w:pPr>
              <w:keepNext/>
              <w:keepLines/>
              <w:rPr>
                <w:sz w:val="18"/>
                <w:szCs w:val="18"/>
              </w:rPr>
            </w:pPr>
            <w:r w:rsidRPr="00CF01C8">
              <w:rPr>
                <w:sz w:val="18"/>
                <w:szCs w:val="18"/>
              </w:rPr>
              <w:t>Symbol</w:t>
            </w:r>
          </w:p>
        </w:tc>
      </w:tr>
      <w:tr w:rsidR="00386B9B" w:rsidRPr="00436AE4" w14:paraId="3E6A9566" w14:textId="77777777" w:rsidTr="00386B9B">
        <w:trPr>
          <w:cantSplit/>
        </w:trPr>
        <w:tc>
          <w:tcPr>
            <w:tcW w:w="997" w:type="pct"/>
          </w:tcPr>
          <w:p w14:paraId="2BDE410D" w14:textId="77777777" w:rsidR="00386B9B" w:rsidRPr="00436AE4" w:rsidRDefault="00386B9B" w:rsidP="00386B9B">
            <w:pPr>
              <w:keepNext/>
              <w:keepLines/>
              <w:spacing w:before="40" w:after="40"/>
              <w:rPr>
                <w:sz w:val="18"/>
                <w:szCs w:val="18"/>
              </w:rPr>
            </w:pPr>
            <w:r>
              <w:rPr>
                <w:sz w:val="18"/>
                <w:szCs w:val="18"/>
              </w:rPr>
              <w:t>3</w:t>
            </w:r>
          </w:p>
        </w:tc>
        <w:tc>
          <w:tcPr>
            <w:tcW w:w="762" w:type="pct"/>
          </w:tcPr>
          <w:p w14:paraId="0872600D" w14:textId="77777777" w:rsidR="00386B9B" w:rsidRPr="00436AE4" w:rsidRDefault="00386B9B" w:rsidP="00386B9B">
            <w:pPr>
              <w:keepNext/>
              <w:keepLines/>
              <w:spacing w:before="40" w:after="40"/>
              <w:rPr>
                <w:sz w:val="18"/>
                <w:szCs w:val="18"/>
              </w:rPr>
            </w:pPr>
            <w:r w:rsidRPr="00436AE4">
              <w:rPr>
                <w:sz w:val="18"/>
                <w:szCs w:val="18"/>
              </w:rPr>
              <w:t>Danger</w:t>
            </w:r>
          </w:p>
        </w:tc>
        <w:tc>
          <w:tcPr>
            <w:tcW w:w="1981" w:type="pct"/>
          </w:tcPr>
          <w:p w14:paraId="26DB7B69" w14:textId="77777777" w:rsidR="00386B9B" w:rsidRPr="00436AE4" w:rsidRDefault="00386B9B" w:rsidP="00386B9B">
            <w:pPr>
              <w:keepNext/>
              <w:keepLines/>
              <w:spacing w:before="40" w:after="40"/>
              <w:rPr>
                <w:sz w:val="18"/>
                <w:szCs w:val="18"/>
              </w:rPr>
            </w:pPr>
            <w:r w:rsidRPr="00436AE4">
              <w:rPr>
                <w:sz w:val="18"/>
                <w:szCs w:val="18"/>
              </w:rPr>
              <w:t>H33</w:t>
            </w:r>
            <w:r>
              <w:rPr>
                <w:sz w:val="18"/>
                <w:szCs w:val="18"/>
              </w:rPr>
              <w:t>1</w:t>
            </w:r>
            <w:r w:rsidRPr="00436AE4">
              <w:rPr>
                <w:sz w:val="18"/>
                <w:szCs w:val="18"/>
              </w:rPr>
              <w:t xml:space="preserve"> </w:t>
            </w:r>
            <w:r>
              <w:rPr>
                <w:rStyle w:val="Emphasised"/>
                <w:sz w:val="18"/>
                <w:szCs w:val="18"/>
              </w:rPr>
              <w:t xml:space="preserve">Toxic </w:t>
            </w:r>
            <w:r w:rsidRPr="00436AE4">
              <w:rPr>
                <w:rStyle w:val="Emphasised"/>
                <w:sz w:val="18"/>
                <w:szCs w:val="18"/>
              </w:rPr>
              <w:t>if inhaled</w:t>
            </w:r>
          </w:p>
        </w:tc>
        <w:tc>
          <w:tcPr>
            <w:tcW w:w="1260" w:type="pct"/>
            <w:tcBorders>
              <w:top w:val="nil"/>
              <w:bottom w:val="nil"/>
            </w:tcBorders>
          </w:tcPr>
          <w:p w14:paraId="4D1A36D2" w14:textId="77777777" w:rsidR="00386B9B" w:rsidRPr="00436AE4" w:rsidRDefault="00386B9B" w:rsidP="00386B9B">
            <w:pPr>
              <w:keepNext/>
              <w:keepLines/>
              <w:tabs>
                <w:tab w:val="left" w:pos="742"/>
              </w:tabs>
              <w:spacing w:before="40" w:after="40"/>
              <w:rPr>
                <w:sz w:val="18"/>
                <w:szCs w:val="18"/>
              </w:rPr>
            </w:pPr>
            <w:r w:rsidRPr="00436AE4">
              <w:rPr>
                <w:noProof/>
                <w:sz w:val="18"/>
                <w:szCs w:val="18"/>
                <w:lang w:eastAsia="en-AU"/>
              </w:rPr>
              <w:drawing>
                <wp:inline distT="0" distB="0" distL="0" distR="0" wp14:anchorId="00FC6246" wp14:editId="6D52B8EC">
                  <wp:extent cx="543600" cy="608400"/>
                  <wp:effectExtent l="0" t="0" r="8890" b="1270"/>
                  <wp:docPr id="83" name="Picture 83"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436AE4">
              <w:rPr>
                <w:sz w:val="18"/>
                <w:szCs w:val="18"/>
              </w:rPr>
              <w:t xml:space="preserve"> </w:t>
            </w:r>
          </w:p>
          <w:p w14:paraId="01B601AA" w14:textId="77777777" w:rsidR="00386B9B" w:rsidRPr="00436AE4" w:rsidRDefault="00386B9B" w:rsidP="00386B9B">
            <w:pPr>
              <w:keepNext/>
              <w:keepLines/>
              <w:tabs>
                <w:tab w:val="left" w:pos="742"/>
              </w:tabs>
              <w:spacing w:before="40" w:after="40"/>
              <w:rPr>
                <w:sz w:val="18"/>
                <w:szCs w:val="18"/>
              </w:rPr>
            </w:pPr>
            <w:r w:rsidRPr="00436AE4">
              <w:rPr>
                <w:sz w:val="18"/>
                <w:szCs w:val="18"/>
              </w:rPr>
              <w:t>Skull and crossbones</w:t>
            </w:r>
          </w:p>
        </w:tc>
      </w:tr>
    </w:tbl>
    <w:p w14:paraId="19F23E34"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inhalation: hazard category 3"/>
        <w:tblDescription w:val="This table provides precautionary statements for the prevention, response, storage and disposal of hazardous chemicals that can cause Acute toxicity - inhalation: hazard category 3. Advice about how these label elements should be applied is found throughout the Code of Practice.&#10;"/>
      </w:tblPr>
      <w:tblGrid>
        <w:gridCol w:w="2256"/>
        <w:gridCol w:w="2256"/>
        <w:gridCol w:w="2257"/>
        <w:gridCol w:w="2257"/>
      </w:tblGrid>
      <w:tr w:rsidR="00386B9B" w:rsidRPr="00CF01C8" w14:paraId="0BB0454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D491AB1"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891F54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27BA419" w14:textId="77777777" w:rsidR="00386B9B" w:rsidRPr="00CF01C8" w:rsidRDefault="00386B9B" w:rsidP="00386B9B">
            <w:pPr>
              <w:keepNext/>
              <w:keepLines/>
              <w:rPr>
                <w:sz w:val="18"/>
                <w:szCs w:val="18"/>
              </w:rPr>
            </w:pPr>
            <w:r w:rsidRPr="00CF01C8">
              <w:rPr>
                <w:sz w:val="18"/>
                <w:szCs w:val="18"/>
              </w:rPr>
              <w:t>Storage</w:t>
            </w:r>
          </w:p>
        </w:tc>
        <w:tc>
          <w:tcPr>
            <w:tcW w:w="1250" w:type="pct"/>
          </w:tcPr>
          <w:p w14:paraId="2C531DF0" w14:textId="77777777" w:rsidR="00386B9B" w:rsidRPr="00CF01C8" w:rsidRDefault="00386B9B" w:rsidP="00386B9B">
            <w:pPr>
              <w:keepNext/>
              <w:keepLines/>
              <w:rPr>
                <w:sz w:val="18"/>
                <w:szCs w:val="18"/>
              </w:rPr>
            </w:pPr>
            <w:r w:rsidRPr="00CF01C8">
              <w:rPr>
                <w:sz w:val="18"/>
                <w:szCs w:val="18"/>
              </w:rPr>
              <w:t>Disposal</w:t>
            </w:r>
          </w:p>
        </w:tc>
      </w:tr>
      <w:tr w:rsidR="00386B9B" w:rsidRPr="00C9721C" w14:paraId="6E400FA9" w14:textId="77777777" w:rsidTr="00386B9B">
        <w:trPr>
          <w:cantSplit/>
        </w:trPr>
        <w:tc>
          <w:tcPr>
            <w:tcW w:w="1250" w:type="pct"/>
          </w:tcPr>
          <w:p w14:paraId="045E540B" w14:textId="77777777" w:rsidR="00386B9B" w:rsidRPr="00C9721C" w:rsidRDefault="00386B9B" w:rsidP="00386B9B">
            <w:pPr>
              <w:spacing w:before="40" w:after="40"/>
              <w:rPr>
                <w:sz w:val="18"/>
                <w:szCs w:val="18"/>
              </w:rPr>
            </w:pPr>
            <w:r w:rsidRPr="00C9721C">
              <w:rPr>
                <w:sz w:val="18"/>
                <w:szCs w:val="18"/>
              </w:rPr>
              <w:t>P261</w:t>
            </w:r>
          </w:p>
          <w:p w14:paraId="31CAD3A8" w14:textId="77777777" w:rsidR="00386B9B" w:rsidRPr="00C9721C" w:rsidRDefault="00386B9B" w:rsidP="00386B9B">
            <w:pPr>
              <w:spacing w:before="40" w:after="40"/>
              <w:rPr>
                <w:rStyle w:val="Emphasised"/>
                <w:sz w:val="22"/>
              </w:rPr>
            </w:pPr>
            <w:r w:rsidRPr="00C9721C">
              <w:rPr>
                <w:rStyle w:val="Emphasised"/>
                <w:sz w:val="18"/>
                <w:szCs w:val="18"/>
              </w:rPr>
              <w:t>Avoid breathing dust/ fume/ gas/ mist/ vapours/ spray.</w:t>
            </w:r>
          </w:p>
          <w:p w14:paraId="4D26AD92" w14:textId="77777777" w:rsidR="00386B9B" w:rsidRPr="00C9721C" w:rsidRDefault="00386B9B" w:rsidP="00386B9B">
            <w:pPr>
              <w:spacing w:before="40" w:after="40"/>
              <w:rPr>
                <w:sz w:val="18"/>
                <w:szCs w:val="18"/>
              </w:rPr>
            </w:pPr>
            <w:r w:rsidRPr="00C9721C">
              <w:rPr>
                <w:sz w:val="18"/>
                <w:szCs w:val="18"/>
              </w:rPr>
              <w:t>Manufacturer/ supplier or the competent authority to specify applicable conditions.</w:t>
            </w:r>
          </w:p>
          <w:p w14:paraId="5FDD9633" w14:textId="77777777" w:rsidR="00386B9B" w:rsidRPr="00C9721C" w:rsidRDefault="00386B9B" w:rsidP="00386B9B">
            <w:pPr>
              <w:spacing w:before="40" w:after="40"/>
              <w:rPr>
                <w:sz w:val="18"/>
                <w:szCs w:val="18"/>
              </w:rPr>
            </w:pPr>
            <w:r w:rsidRPr="00C9721C">
              <w:rPr>
                <w:sz w:val="18"/>
                <w:szCs w:val="18"/>
              </w:rPr>
              <w:t>P271</w:t>
            </w:r>
          </w:p>
          <w:p w14:paraId="52D80C66" w14:textId="77777777" w:rsidR="00386B9B" w:rsidRPr="00C9721C" w:rsidRDefault="00386B9B" w:rsidP="00386B9B">
            <w:pPr>
              <w:spacing w:before="40" w:after="40"/>
              <w:rPr>
                <w:rStyle w:val="Emphasised"/>
                <w:sz w:val="22"/>
              </w:rPr>
            </w:pPr>
            <w:r w:rsidRPr="00C9721C">
              <w:rPr>
                <w:rStyle w:val="Emphasised"/>
                <w:sz w:val="18"/>
                <w:szCs w:val="18"/>
              </w:rPr>
              <w:t>Use only outdoors or in a well-ventilated area.</w:t>
            </w:r>
          </w:p>
        </w:tc>
        <w:tc>
          <w:tcPr>
            <w:tcW w:w="1250" w:type="pct"/>
          </w:tcPr>
          <w:p w14:paraId="45609825" w14:textId="77777777" w:rsidR="00386B9B" w:rsidRPr="00C9721C" w:rsidRDefault="00386B9B" w:rsidP="00386B9B">
            <w:pPr>
              <w:spacing w:before="40" w:after="40"/>
              <w:rPr>
                <w:sz w:val="18"/>
                <w:szCs w:val="18"/>
              </w:rPr>
            </w:pPr>
            <w:r w:rsidRPr="00C9721C">
              <w:rPr>
                <w:sz w:val="18"/>
                <w:szCs w:val="18"/>
              </w:rPr>
              <w:t>P304 + P340</w:t>
            </w:r>
          </w:p>
          <w:p w14:paraId="25B99D48" w14:textId="77777777" w:rsidR="00386B9B" w:rsidRPr="00C9721C" w:rsidRDefault="00386B9B" w:rsidP="00386B9B">
            <w:pPr>
              <w:spacing w:before="40" w:after="40"/>
              <w:rPr>
                <w:rStyle w:val="Emphasised"/>
                <w:sz w:val="22"/>
              </w:rPr>
            </w:pPr>
            <w:r w:rsidRPr="00C9721C">
              <w:rPr>
                <w:rStyle w:val="Emphasised"/>
                <w:sz w:val="18"/>
                <w:szCs w:val="18"/>
              </w:rPr>
              <w:t xml:space="preserve">IF INHALED: Remove victim to fresh air and keep at rest in a position comfortable for breathing. </w:t>
            </w:r>
          </w:p>
          <w:p w14:paraId="5CD3A4D4" w14:textId="77777777" w:rsidR="00386B9B" w:rsidRPr="00C9721C" w:rsidRDefault="00386B9B" w:rsidP="00386B9B">
            <w:pPr>
              <w:spacing w:before="40" w:after="40"/>
              <w:rPr>
                <w:sz w:val="18"/>
                <w:szCs w:val="18"/>
              </w:rPr>
            </w:pPr>
            <w:r w:rsidRPr="00C9721C">
              <w:rPr>
                <w:sz w:val="18"/>
                <w:szCs w:val="18"/>
              </w:rPr>
              <w:t>P311</w:t>
            </w:r>
          </w:p>
          <w:p w14:paraId="3E673268" w14:textId="77777777" w:rsidR="00386B9B" w:rsidRPr="00C9721C" w:rsidRDefault="00386B9B" w:rsidP="00386B9B">
            <w:pPr>
              <w:spacing w:before="40" w:after="40"/>
              <w:rPr>
                <w:rStyle w:val="Emphasised"/>
                <w:sz w:val="22"/>
              </w:rPr>
            </w:pPr>
            <w:r w:rsidRPr="00C9721C">
              <w:rPr>
                <w:rStyle w:val="Emphasised"/>
                <w:sz w:val="18"/>
                <w:szCs w:val="18"/>
              </w:rPr>
              <w:t>Call a POISON CENTER or doctor/ physician.</w:t>
            </w:r>
          </w:p>
          <w:p w14:paraId="18058E02" w14:textId="77777777" w:rsidR="00386B9B" w:rsidRPr="00C9721C" w:rsidRDefault="00386B9B" w:rsidP="00386B9B">
            <w:pPr>
              <w:spacing w:before="40" w:after="40"/>
              <w:rPr>
                <w:sz w:val="18"/>
                <w:szCs w:val="18"/>
              </w:rPr>
            </w:pPr>
            <w:r w:rsidRPr="00C9721C">
              <w:rPr>
                <w:sz w:val="18"/>
                <w:szCs w:val="18"/>
              </w:rPr>
              <w:t>P321</w:t>
            </w:r>
          </w:p>
          <w:p w14:paraId="2825AE7B" w14:textId="77777777" w:rsidR="00386B9B" w:rsidRPr="00C9721C" w:rsidRDefault="00386B9B" w:rsidP="00386B9B">
            <w:pPr>
              <w:spacing w:before="40" w:after="40"/>
              <w:rPr>
                <w:rStyle w:val="Emphasised"/>
                <w:sz w:val="22"/>
              </w:rPr>
            </w:pPr>
            <w:r w:rsidRPr="00C9721C">
              <w:rPr>
                <w:rStyle w:val="Emphasised"/>
                <w:sz w:val="18"/>
                <w:szCs w:val="18"/>
              </w:rPr>
              <w:t>Specific treatment (see ... on this label)</w:t>
            </w:r>
          </w:p>
          <w:p w14:paraId="48A370A9" w14:textId="77777777" w:rsidR="00386B9B" w:rsidRPr="00C9721C" w:rsidRDefault="00386B9B" w:rsidP="00386B9B">
            <w:pPr>
              <w:spacing w:before="40" w:after="40"/>
              <w:rPr>
                <w:sz w:val="18"/>
                <w:szCs w:val="18"/>
              </w:rPr>
            </w:pPr>
            <w:r w:rsidRPr="00C9721C">
              <w:rPr>
                <w:sz w:val="18"/>
                <w:szCs w:val="18"/>
              </w:rPr>
              <w:t xml:space="preserve">... Reference to supplemental first aid instruction. </w:t>
            </w:r>
          </w:p>
          <w:p w14:paraId="4125E447" w14:textId="77777777" w:rsidR="00386B9B" w:rsidRDefault="00386B9B" w:rsidP="00386B9B">
            <w:pPr>
              <w:pStyle w:val="GHStablebullets"/>
              <w:numPr>
                <w:ilvl w:val="0"/>
                <w:numId w:val="0"/>
              </w:numPr>
              <w:ind w:left="113"/>
              <w:rPr>
                <w:color w:val="145B85"/>
                <w:sz w:val="22"/>
              </w:rPr>
            </w:pPr>
            <w:r>
              <w:t>-</w:t>
            </w:r>
            <w:r w:rsidRPr="00C9721C">
              <w:t>if immediate specific measures are required.</w:t>
            </w:r>
          </w:p>
        </w:tc>
        <w:tc>
          <w:tcPr>
            <w:tcW w:w="1250" w:type="pct"/>
          </w:tcPr>
          <w:p w14:paraId="65B34C4F" w14:textId="77777777" w:rsidR="00386B9B" w:rsidRPr="00C9721C" w:rsidRDefault="00386B9B" w:rsidP="00386B9B">
            <w:pPr>
              <w:spacing w:before="40" w:after="40"/>
              <w:rPr>
                <w:sz w:val="18"/>
                <w:szCs w:val="18"/>
              </w:rPr>
            </w:pPr>
            <w:r w:rsidRPr="00C9721C">
              <w:rPr>
                <w:sz w:val="18"/>
                <w:szCs w:val="18"/>
              </w:rPr>
              <w:t>P403 + P233</w:t>
            </w:r>
          </w:p>
          <w:p w14:paraId="2A836EB5" w14:textId="77777777" w:rsidR="00386B9B" w:rsidRPr="00C9721C" w:rsidRDefault="00386B9B" w:rsidP="00386B9B">
            <w:pPr>
              <w:spacing w:before="40" w:after="40"/>
              <w:rPr>
                <w:rStyle w:val="Emphasised"/>
                <w:sz w:val="22"/>
              </w:rPr>
            </w:pPr>
            <w:r w:rsidRPr="00C9721C">
              <w:rPr>
                <w:rStyle w:val="Emphasised"/>
                <w:sz w:val="18"/>
                <w:szCs w:val="18"/>
              </w:rPr>
              <w:t>Store in a well-ventilated place. Keep container tightly closed.</w:t>
            </w:r>
          </w:p>
          <w:p w14:paraId="0F3AE0D6" w14:textId="77777777" w:rsidR="00386B9B" w:rsidRDefault="00386B9B" w:rsidP="00386B9B">
            <w:pPr>
              <w:pStyle w:val="GHStablebullets"/>
              <w:numPr>
                <w:ilvl w:val="0"/>
                <w:numId w:val="0"/>
              </w:numPr>
              <w:ind w:left="113"/>
              <w:rPr>
                <w:color w:val="145B85"/>
                <w:sz w:val="22"/>
              </w:rPr>
            </w:pPr>
            <w:r>
              <w:t>-</w:t>
            </w:r>
            <w:r w:rsidRPr="00C9721C">
              <w:t>if product is volatile so as to generate hazardous atmosphere.</w:t>
            </w:r>
          </w:p>
          <w:p w14:paraId="60D0255E" w14:textId="77777777" w:rsidR="00386B9B" w:rsidRPr="00C9721C" w:rsidRDefault="00386B9B" w:rsidP="00386B9B">
            <w:pPr>
              <w:spacing w:before="40" w:after="40"/>
              <w:rPr>
                <w:sz w:val="18"/>
                <w:szCs w:val="18"/>
              </w:rPr>
            </w:pPr>
            <w:r w:rsidRPr="00C9721C">
              <w:rPr>
                <w:sz w:val="18"/>
                <w:szCs w:val="18"/>
              </w:rPr>
              <w:t>P405</w:t>
            </w:r>
          </w:p>
          <w:p w14:paraId="2C3666C2" w14:textId="77777777" w:rsidR="00386B9B" w:rsidRPr="00C9721C" w:rsidRDefault="00386B9B" w:rsidP="00386B9B">
            <w:pPr>
              <w:spacing w:before="40" w:after="40"/>
              <w:rPr>
                <w:rStyle w:val="Emphasised"/>
                <w:sz w:val="22"/>
              </w:rPr>
            </w:pPr>
            <w:r w:rsidRPr="00C9721C">
              <w:rPr>
                <w:rStyle w:val="Emphasised"/>
                <w:sz w:val="18"/>
                <w:szCs w:val="18"/>
              </w:rPr>
              <w:t>Store locked up.</w:t>
            </w:r>
          </w:p>
        </w:tc>
        <w:tc>
          <w:tcPr>
            <w:tcW w:w="1250" w:type="pct"/>
          </w:tcPr>
          <w:p w14:paraId="3E10F1A0" w14:textId="77777777" w:rsidR="00386B9B" w:rsidRPr="00C9721C" w:rsidRDefault="00386B9B" w:rsidP="00386B9B">
            <w:pPr>
              <w:spacing w:before="40" w:after="40"/>
              <w:rPr>
                <w:sz w:val="18"/>
                <w:szCs w:val="18"/>
              </w:rPr>
            </w:pPr>
            <w:r w:rsidRPr="00C9721C">
              <w:rPr>
                <w:sz w:val="18"/>
                <w:szCs w:val="18"/>
              </w:rPr>
              <w:t>P501</w:t>
            </w:r>
          </w:p>
          <w:p w14:paraId="2B12561A" w14:textId="77777777" w:rsidR="00386B9B" w:rsidRPr="00C9721C" w:rsidRDefault="00386B9B" w:rsidP="00386B9B">
            <w:pPr>
              <w:spacing w:before="40" w:after="40"/>
              <w:rPr>
                <w:rStyle w:val="Emphasised"/>
                <w:sz w:val="22"/>
              </w:rPr>
            </w:pPr>
            <w:r w:rsidRPr="00C9721C">
              <w:rPr>
                <w:rStyle w:val="Emphasised"/>
                <w:sz w:val="18"/>
                <w:szCs w:val="18"/>
              </w:rPr>
              <w:t xml:space="preserve">Dispose of content/ container to… </w:t>
            </w:r>
          </w:p>
          <w:p w14:paraId="797DE827" w14:textId="77777777" w:rsidR="00386B9B" w:rsidRPr="00C9721C" w:rsidRDefault="00386B9B" w:rsidP="00386B9B">
            <w:pPr>
              <w:spacing w:before="40" w:after="40"/>
              <w:rPr>
                <w:sz w:val="18"/>
                <w:szCs w:val="18"/>
              </w:rPr>
            </w:pPr>
            <w:r w:rsidRPr="00C9721C">
              <w:rPr>
                <w:sz w:val="18"/>
                <w:szCs w:val="18"/>
              </w:rPr>
              <w:t xml:space="preserve">… in accordance with local/ regional/ national/ international </w:t>
            </w:r>
            <w:r>
              <w:rPr>
                <w:sz w:val="18"/>
                <w:szCs w:val="18"/>
              </w:rPr>
              <w:t>regulation</w:t>
            </w:r>
            <w:r w:rsidRPr="00C9721C">
              <w:rPr>
                <w:sz w:val="18"/>
                <w:szCs w:val="18"/>
              </w:rPr>
              <w:t>s (to be specified).</w:t>
            </w:r>
          </w:p>
        </w:tc>
      </w:tr>
    </w:tbl>
    <w:p w14:paraId="2AA5AB06" w14:textId="77777777" w:rsidR="00386B9B" w:rsidRDefault="00386B9B" w:rsidP="00386B9B"/>
    <w:p w14:paraId="309EDCEC" w14:textId="77777777" w:rsidR="00386B9B" w:rsidRDefault="00386B9B" w:rsidP="00386B9B">
      <w:pPr>
        <w:pStyle w:val="Heading3"/>
        <w:keepLines/>
      </w:pPr>
      <w:r>
        <w:lastRenderedPageBreak/>
        <w:t>Acute toxicity – inhalation</w:t>
      </w:r>
    </w:p>
    <w:tbl>
      <w:tblPr>
        <w:tblStyle w:val="TableGrid"/>
        <w:tblW w:w="5000" w:type="pct"/>
        <w:tblLook w:val="06A0" w:firstRow="1" w:lastRow="0" w:firstColumn="1" w:lastColumn="0" w:noHBand="1" w:noVBand="1"/>
        <w:tblCaption w:val="Acute toxicity - inhalation: hazard category 4"/>
        <w:tblDescription w:val="This Table provides information on the Acute toxicity - inhalation with hazard category 4: Harmful if inhaled.&#10;"/>
      </w:tblPr>
      <w:tblGrid>
        <w:gridCol w:w="1799"/>
        <w:gridCol w:w="1376"/>
        <w:gridCol w:w="3576"/>
        <w:gridCol w:w="2275"/>
      </w:tblGrid>
      <w:tr w:rsidR="00386B9B" w:rsidRPr="00CF01C8" w14:paraId="7B6EC74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98E181C"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3B3FC3DD"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1849B906"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F4BD672" w14:textId="77777777" w:rsidR="00386B9B" w:rsidRPr="00CF01C8" w:rsidRDefault="00386B9B" w:rsidP="00386B9B">
            <w:pPr>
              <w:keepNext/>
              <w:keepLines/>
              <w:rPr>
                <w:sz w:val="18"/>
                <w:szCs w:val="18"/>
              </w:rPr>
            </w:pPr>
            <w:r w:rsidRPr="00CF01C8">
              <w:rPr>
                <w:sz w:val="18"/>
                <w:szCs w:val="18"/>
              </w:rPr>
              <w:t>Symbol</w:t>
            </w:r>
          </w:p>
        </w:tc>
      </w:tr>
      <w:tr w:rsidR="00386B9B" w:rsidRPr="00436AE4" w14:paraId="50ED108F" w14:textId="77777777" w:rsidTr="00386B9B">
        <w:trPr>
          <w:cantSplit/>
        </w:trPr>
        <w:tc>
          <w:tcPr>
            <w:tcW w:w="997" w:type="pct"/>
          </w:tcPr>
          <w:p w14:paraId="63DEDB68" w14:textId="77777777" w:rsidR="00386B9B" w:rsidRPr="00436AE4" w:rsidRDefault="00386B9B" w:rsidP="00386B9B">
            <w:pPr>
              <w:keepNext/>
              <w:keepLines/>
              <w:spacing w:before="40" w:after="40"/>
              <w:rPr>
                <w:sz w:val="18"/>
                <w:szCs w:val="18"/>
              </w:rPr>
            </w:pPr>
            <w:r>
              <w:rPr>
                <w:sz w:val="18"/>
                <w:szCs w:val="18"/>
              </w:rPr>
              <w:t>4</w:t>
            </w:r>
          </w:p>
        </w:tc>
        <w:tc>
          <w:tcPr>
            <w:tcW w:w="762" w:type="pct"/>
          </w:tcPr>
          <w:p w14:paraId="77941A0A" w14:textId="77777777" w:rsidR="00386B9B" w:rsidRPr="00436AE4" w:rsidRDefault="00386B9B" w:rsidP="00386B9B">
            <w:pPr>
              <w:keepNext/>
              <w:keepLines/>
              <w:spacing w:before="40" w:after="40"/>
              <w:rPr>
                <w:sz w:val="18"/>
                <w:szCs w:val="18"/>
              </w:rPr>
            </w:pPr>
            <w:r w:rsidRPr="00B827F4">
              <w:rPr>
                <w:sz w:val="18"/>
                <w:szCs w:val="18"/>
              </w:rPr>
              <w:t>Warning</w:t>
            </w:r>
          </w:p>
        </w:tc>
        <w:tc>
          <w:tcPr>
            <w:tcW w:w="1981" w:type="pct"/>
          </w:tcPr>
          <w:p w14:paraId="07B7FC1B" w14:textId="77777777" w:rsidR="00386B9B" w:rsidRPr="00436AE4" w:rsidRDefault="00386B9B" w:rsidP="00386B9B">
            <w:pPr>
              <w:keepNext/>
              <w:keepLines/>
              <w:spacing w:before="40" w:after="40"/>
              <w:rPr>
                <w:sz w:val="18"/>
                <w:szCs w:val="18"/>
              </w:rPr>
            </w:pPr>
            <w:r w:rsidRPr="00436AE4">
              <w:rPr>
                <w:sz w:val="18"/>
                <w:szCs w:val="18"/>
              </w:rPr>
              <w:t>H33</w:t>
            </w:r>
            <w:r>
              <w:rPr>
                <w:sz w:val="18"/>
                <w:szCs w:val="18"/>
              </w:rPr>
              <w:t>2</w:t>
            </w:r>
            <w:r w:rsidRPr="00436AE4">
              <w:rPr>
                <w:sz w:val="18"/>
                <w:szCs w:val="18"/>
              </w:rPr>
              <w:t xml:space="preserve"> </w:t>
            </w:r>
            <w:r>
              <w:rPr>
                <w:rStyle w:val="Emphasised"/>
                <w:sz w:val="18"/>
                <w:szCs w:val="18"/>
              </w:rPr>
              <w:t xml:space="preserve">Harmful </w:t>
            </w:r>
            <w:r w:rsidRPr="00436AE4">
              <w:rPr>
                <w:rStyle w:val="Emphasised"/>
                <w:sz w:val="18"/>
                <w:szCs w:val="18"/>
              </w:rPr>
              <w:t>if inhaled</w:t>
            </w:r>
          </w:p>
        </w:tc>
        <w:tc>
          <w:tcPr>
            <w:tcW w:w="1260" w:type="pct"/>
            <w:tcBorders>
              <w:top w:val="nil"/>
              <w:bottom w:val="nil"/>
            </w:tcBorders>
          </w:tcPr>
          <w:p w14:paraId="384F3EB2" w14:textId="77777777" w:rsidR="00386B9B" w:rsidRDefault="00386B9B" w:rsidP="00386B9B">
            <w:pPr>
              <w:keepNext/>
              <w:keepLines/>
              <w:tabs>
                <w:tab w:val="left" w:pos="742"/>
              </w:tabs>
              <w:spacing w:before="40" w:after="40"/>
              <w:rPr>
                <w:sz w:val="18"/>
                <w:szCs w:val="18"/>
              </w:rPr>
            </w:pPr>
            <w:r w:rsidRPr="00E858AE">
              <w:rPr>
                <w:noProof/>
                <w:sz w:val="24"/>
                <w:lang w:eastAsia="en-AU"/>
              </w:rPr>
              <w:drawing>
                <wp:inline distT="0" distB="0" distL="0" distR="0" wp14:anchorId="198D16FF" wp14:editId="54B7EACF">
                  <wp:extent cx="293370" cy="510540"/>
                  <wp:effectExtent l="0" t="0" r="0" b="3810"/>
                  <wp:docPr id="160" name="Picture 160"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532516EB" w14:textId="77777777" w:rsidR="00386B9B" w:rsidRPr="00436AE4" w:rsidRDefault="00386B9B" w:rsidP="00386B9B">
            <w:pPr>
              <w:keepNext/>
              <w:keepLines/>
              <w:tabs>
                <w:tab w:val="left" w:pos="742"/>
              </w:tabs>
              <w:spacing w:before="40" w:after="40"/>
              <w:rPr>
                <w:sz w:val="18"/>
                <w:szCs w:val="18"/>
              </w:rPr>
            </w:pPr>
            <w:r w:rsidRPr="00B827F4">
              <w:rPr>
                <w:sz w:val="18"/>
                <w:szCs w:val="18"/>
              </w:rPr>
              <w:t>Exclamation mark</w:t>
            </w:r>
          </w:p>
        </w:tc>
      </w:tr>
    </w:tbl>
    <w:p w14:paraId="31A119F6"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Acute toxicity - inhalation: hazard category 4"/>
        <w:tblDescription w:val="This table provides precautionary statements for the prevention, response, storage and disposal of hazardous chemicals that can cause Acute toxicity - inhalation: hazard category 4. Advice about how these label elements should be applied is found throughout the Code of Practice&#10;"/>
      </w:tblPr>
      <w:tblGrid>
        <w:gridCol w:w="2256"/>
        <w:gridCol w:w="2256"/>
        <w:gridCol w:w="2257"/>
        <w:gridCol w:w="2257"/>
      </w:tblGrid>
      <w:tr w:rsidR="00386B9B" w:rsidRPr="00CF01C8" w14:paraId="45DBC72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C6DCE4F"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B905B4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C0B986E" w14:textId="77777777" w:rsidR="00386B9B" w:rsidRPr="00CF01C8" w:rsidRDefault="00386B9B" w:rsidP="00386B9B">
            <w:pPr>
              <w:keepNext/>
              <w:keepLines/>
              <w:rPr>
                <w:sz w:val="18"/>
                <w:szCs w:val="18"/>
              </w:rPr>
            </w:pPr>
            <w:r w:rsidRPr="00CF01C8">
              <w:rPr>
                <w:sz w:val="18"/>
                <w:szCs w:val="18"/>
              </w:rPr>
              <w:t>Storage</w:t>
            </w:r>
          </w:p>
        </w:tc>
        <w:tc>
          <w:tcPr>
            <w:tcW w:w="1250" w:type="pct"/>
          </w:tcPr>
          <w:p w14:paraId="03E36664" w14:textId="77777777" w:rsidR="00386B9B" w:rsidRPr="00CF01C8" w:rsidRDefault="00386B9B" w:rsidP="00386B9B">
            <w:pPr>
              <w:keepNext/>
              <w:keepLines/>
              <w:rPr>
                <w:sz w:val="18"/>
                <w:szCs w:val="18"/>
              </w:rPr>
            </w:pPr>
            <w:r w:rsidRPr="00CF01C8">
              <w:rPr>
                <w:sz w:val="18"/>
                <w:szCs w:val="18"/>
              </w:rPr>
              <w:t>Disposal</w:t>
            </w:r>
          </w:p>
        </w:tc>
      </w:tr>
      <w:tr w:rsidR="00386B9B" w:rsidRPr="00B827F4" w14:paraId="613F005B" w14:textId="77777777" w:rsidTr="00386B9B">
        <w:trPr>
          <w:cantSplit/>
        </w:trPr>
        <w:tc>
          <w:tcPr>
            <w:tcW w:w="1250" w:type="pct"/>
          </w:tcPr>
          <w:p w14:paraId="1B74A958" w14:textId="77777777" w:rsidR="00386B9B" w:rsidRPr="00B827F4" w:rsidRDefault="00386B9B" w:rsidP="00386B9B">
            <w:pPr>
              <w:spacing w:before="40" w:after="40"/>
              <w:rPr>
                <w:sz w:val="18"/>
                <w:szCs w:val="18"/>
              </w:rPr>
            </w:pPr>
            <w:r w:rsidRPr="00B827F4">
              <w:rPr>
                <w:sz w:val="18"/>
                <w:szCs w:val="18"/>
              </w:rPr>
              <w:t>P261</w:t>
            </w:r>
          </w:p>
          <w:p w14:paraId="65915DF2" w14:textId="77777777" w:rsidR="00386B9B" w:rsidRPr="00B827F4" w:rsidRDefault="00386B9B" w:rsidP="00386B9B">
            <w:pPr>
              <w:spacing w:before="40" w:after="40"/>
              <w:rPr>
                <w:rStyle w:val="Emphasised"/>
                <w:sz w:val="22"/>
              </w:rPr>
            </w:pPr>
            <w:r w:rsidRPr="00B827F4">
              <w:rPr>
                <w:rStyle w:val="Emphasised"/>
                <w:sz w:val="18"/>
                <w:szCs w:val="18"/>
              </w:rPr>
              <w:t>Avoid breathing dust/ fume/ gas/ mist/ vapours/ spray.</w:t>
            </w:r>
          </w:p>
          <w:p w14:paraId="14CE09F9" w14:textId="77777777" w:rsidR="00386B9B" w:rsidRPr="00B827F4" w:rsidRDefault="00386B9B" w:rsidP="00386B9B">
            <w:pPr>
              <w:spacing w:before="40" w:after="40"/>
              <w:rPr>
                <w:sz w:val="18"/>
                <w:szCs w:val="18"/>
              </w:rPr>
            </w:pPr>
            <w:r w:rsidRPr="00B827F4">
              <w:rPr>
                <w:sz w:val="18"/>
                <w:szCs w:val="18"/>
              </w:rPr>
              <w:t>Manufacturer/ supplier or the competent authority to specify applicable conditions.</w:t>
            </w:r>
          </w:p>
          <w:p w14:paraId="3F614F01" w14:textId="77777777" w:rsidR="00386B9B" w:rsidRPr="00B827F4" w:rsidRDefault="00386B9B" w:rsidP="00386B9B">
            <w:pPr>
              <w:spacing w:before="40" w:after="40"/>
              <w:rPr>
                <w:sz w:val="18"/>
                <w:szCs w:val="18"/>
              </w:rPr>
            </w:pPr>
            <w:r w:rsidRPr="00B827F4">
              <w:rPr>
                <w:sz w:val="18"/>
                <w:szCs w:val="18"/>
              </w:rPr>
              <w:t>P271</w:t>
            </w:r>
          </w:p>
          <w:p w14:paraId="1320A006" w14:textId="77777777" w:rsidR="00386B9B" w:rsidRPr="00B827F4" w:rsidRDefault="00386B9B" w:rsidP="00386B9B">
            <w:pPr>
              <w:spacing w:before="40" w:after="40"/>
              <w:rPr>
                <w:rStyle w:val="Emphasised"/>
                <w:sz w:val="22"/>
              </w:rPr>
            </w:pPr>
            <w:r w:rsidRPr="00B827F4">
              <w:rPr>
                <w:rStyle w:val="Emphasised"/>
                <w:sz w:val="18"/>
                <w:szCs w:val="18"/>
              </w:rPr>
              <w:t>Use only outdoors or in a well-ventilated area.</w:t>
            </w:r>
          </w:p>
        </w:tc>
        <w:tc>
          <w:tcPr>
            <w:tcW w:w="1250" w:type="pct"/>
          </w:tcPr>
          <w:p w14:paraId="65A7C4AB" w14:textId="77777777" w:rsidR="00386B9B" w:rsidRPr="00B827F4" w:rsidRDefault="00386B9B" w:rsidP="00386B9B">
            <w:pPr>
              <w:spacing w:before="40" w:after="40"/>
              <w:rPr>
                <w:sz w:val="18"/>
                <w:szCs w:val="18"/>
              </w:rPr>
            </w:pPr>
            <w:r w:rsidRPr="00B827F4">
              <w:rPr>
                <w:sz w:val="18"/>
                <w:szCs w:val="18"/>
              </w:rPr>
              <w:t>P304 + P340</w:t>
            </w:r>
          </w:p>
          <w:p w14:paraId="7030C0B1" w14:textId="77777777" w:rsidR="00386B9B" w:rsidRPr="00B827F4" w:rsidRDefault="00386B9B" w:rsidP="00386B9B">
            <w:pPr>
              <w:spacing w:before="40" w:after="40"/>
              <w:rPr>
                <w:rStyle w:val="Emphasised"/>
                <w:sz w:val="22"/>
              </w:rPr>
            </w:pPr>
            <w:r w:rsidRPr="00B827F4">
              <w:rPr>
                <w:rStyle w:val="Emphasised"/>
                <w:sz w:val="18"/>
                <w:szCs w:val="18"/>
              </w:rPr>
              <w:t>IF INHALED: Remove victim to fresh air and keep at rest in a position comfortable for breathing.</w:t>
            </w:r>
          </w:p>
          <w:p w14:paraId="195D27B6" w14:textId="77777777" w:rsidR="00386B9B" w:rsidRPr="00B827F4" w:rsidRDefault="00386B9B" w:rsidP="00386B9B">
            <w:pPr>
              <w:spacing w:before="40" w:after="40"/>
              <w:rPr>
                <w:sz w:val="18"/>
                <w:szCs w:val="18"/>
              </w:rPr>
            </w:pPr>
            <w:r w:rsidRPr="00B827F4">
              <w:rPr>
                <w:sz w:val="18"/>
                <w:szCs w:val="18"/>
              </w:rPr>
              <w:t>P312</w:t>
            </w:r>
          </w:p>
          <w:p w14:paraId="25C929B1" w14:textId="77777777" w:rsidR="00386B9B" w:rsidRPr="00B827F4" w:rsidRDefault="00386B9B" w:rsidP="00386B9B">
            <w:pPr>
              <w:spacing w:before="40" w:after="40"/>
              <w:rPr>
                <w:rStyle w:val="Emphasised"/>
                <w:sz w:val="22"/>
              </w:rPr>
            </w:pPr>
            <w:r w:rsidRPr="00B827F4">
              <w:rPr>
                <w:rStyle w:val="Emphasised"/>
                <w:sz w:val="18"/>
                <w:szCs w:val="18"/>
              </w:rPr>
              <w:t>Call a POISON CENTER or doctor/ physician if you feel unwell.</w:t>
            </w:r>
          </w:p>
        </w:tc>
        <w:tc>
          <w:tcPr>
            <w:tcW w:w="1250" w:type="pct"/>
          </w:tcPr>
          <w:p w14:paraId="31512419" w14:textId="77777777" w:rsidR="00386B9B" w:rsidRPr="00B827F4" w:rsidRDefault="00386B9B" w:rsidP="00386B9B">
            <w:pPr>
              <w:spacing w:before="40" w:after="40"/>
              <w:rPr>
                <w:sz w:val="18"/>
                <w:szCs w:val="18"/>
              </w:rPr>
            </w:pPr>
          </w:p>
        </w:tc>
        <w:tc>
          <w:tcPr>
            <w:tcW w:w="1250" w:type="pct"/>
          </w:tcPr>
          <w:p w14:paraId="10E2A0C9" w14:textId="77777777" w:rsidR="00386B9B" w:rsidRPr="00B827F4" w:rsidRDefault="00386B9B" w:rsidP="00386B9B">
            <w:pPr>
              <w:spacing w:before="40" w:after="40"/>
              <w:rPr>
                <w:sz w:val="18"/>
                <w:szCs w:val="18"/>
              </w:rPr>
            </w:pPr>
          </w:p>
        </w:tc>
      </w:tr>
    </w:tbl>
    <w:p w14:paraId="48FD8BE2" w14:textId="77777777" w:rsidR="00386B9B" w:rsidRDefault="00386B9B" w:rsidP="00386B9B"/>
    <w:p w14:paraId="41EC3B5D" w14:textId="77777777" w:rsidR="00386B9B" w:rsidRDefault="00386B9B" w:rsidP="00386B9B">
      <w:pPr>
        <w:pStyle w:val="Heading3"/>
        <w:keepLines/>
      </w:pPr>
      <w:r>
        <w:lastRenderedPageBreak/>
        <w:t>Skin corrosion/irritation</w:t>
      </w:r>
    </w:p>
    <w:tbl>
      <w:tblPr>
        <w:tblStyle w:val="TableGrid"/>
        <w:tblW w:w="5000" w:type="pct"/>
        <w:tblLook w:val="06A0" w:firstRow="1" w:lastRow="0" w:firstColumn="1" w:lastColumn="0" w:noHBand="1" w:noVBand="1"/>
        <w:tblCaption w:val="Skin corrosion/irritation: hazard category 1A to 1C"/>
        <w:tblDescription w:val="This Table provides information on the Skin corrosion/irritation with hazard category 1A to 1C: Causes severe skin burns and eye damage.&#10;"/>
      </w:tblPr>
      <w:tblGrid>
        <w:gridCol w:w="1799"/>
        <w:gridCol w:w="1376"/>
        <w:gridCol w:w="3576"/>
        <w:gridCol w:w="2275"/>
      </w:tblGrid>
      <w:tr w:rsidR="00386B9B" w:rsidRPr="00CF01C8" w14:paraId="15C3399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1EAE2598"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9E504A6"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1F01246"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1F9C338" w14:textId="77777777" w:rsidR="00386B9B" w:rsidRPr="00CF01C8" w:rsidRDefault="00386B9B" w:rsidP="00386B9B">
            <w:pPr>
              <w:keepNext/>
              <w:keepLines/>
              <w:rPr>
                <w:sz w:val="18"/>
                <w:szCs w:val="18"/>
              </w:rPr>
            </w:pPr>
            <w:r w:rsidRPr="00CF01C8">
              <w:rPr>
                <w:sz w:val="18"/>
                <w:szCs w:val="18"/>
              </w:rPr>
              <w:t>Symbol</w:t>
            </w:r>
          </w:p>
        </w:tc>
      </w:tr>
      <w:tr w:rsidR="00386B9B" w:rsidRPr="00513E28" w14:paraId="4520F196" w14:textId="77777777" w:rsidTr="00386B9B">
        <w:trPr>
          <w:cantSplit/>
        </w:trPr>
        <w:tc>
          <w:tcPr>
            <w:tcW w:w="997" w:type="pct"/>
          </w:tcPr>
          <w:p w14:paraId="7D8595E5" w14:textId="77777777" w:rsidR="00386B9B" w:rsidRPr="00513E28" w:rsidRDefault="00386B9B" w:rsidP="00386B9B">
            <w:pPr>
              <w:keepNext/>
              <w:keepLines/>
              <w:spacing w:before="40" w:after="40"/>
              <w:rPr>
                <w:sz w:val="18"/>
                <w:szCs w:val="18"/>
              </w:rPr>
            </w:pPr>
            <w:r w:rsidRPr="00513E28">
              <w:rPr>
                <w:sz w:val="18"/>
                <w:szCs w:val="18"/>
              </w:rPr>
              <w:t>1A to 1C</w:t>
            </w:r>
          </w:p>
        </w:tc>
        <w:tc>
          <w:tcPr>
            <w:tcW w:w="762" w:type="pct"/>
          </w:tcPr>
          <w:p w14:paraId="08D460F0" w14:textId="77777777" w:rsidR="00386B9B" w:rsidRPr="00513E28" w:rsidRDefault="00386B9B" w:rsidP="00386B9B">
            <w:pPr>
              <w:keepNext/>
              <w:keepLines/>
              <w:spacing w:before="40" w:after="40"/>
              <w:rPr>
                <w:sz w:val="18"/>
                <w:szCs w:val="18"/>
              </w:rPr>
            </w:pPr>
            <w:r w:rsidRPr="00513E28">
              <w:rPr>
                <w:sz w:val="18"/>
                <w:szCs w:val="18"/>
              </w:rPr>
              <w:t>Danger</w:t>
            </w:r>
          </w:p>
        </w:tc>
        <w:tc>
          <w:tcPr>
            <w:tcW w:w="1981" w:type="pct"/>
          </w:tcPr>
          <w:p w14:paraId="56979CA5" w14:textId="77777777" w:rsidR="00386B9B" w:rsidRPr="00513E28" w:rsidRDefault="00386B9B" w:rsidP="00386B9B">
            <w:pPr>
              <w:keepNext/>
              <w:keepLines/>
              <w:spacing w:before="40" w:after="40"/>
              <w:rPr>
                <w:sz w:val="18"/>
                <w:szCs w:val="18"/>
              </w:rPr>
            </w:pPr>
            <w:r w:rsidRPr="00513E28">
              <w:rPr>
                <w:sz w:val="18"/>
                <w:szCs w:val="18"/>
              </w:rPr>
              <w:t xml:space="preserve">H314 </w:t>
            </w:r>
            <w:r w:rsidRPr="00513E28">
              <w:rPr>
                <w:rStyle w:val="Emphasised"/>
                <w:sz w:val="18"/>
                <w:szCs w:val="18"/>
              </w:rPr>
              <w:t>Causes severe skin burns and eye damage</w:t>
            </w:r>
          </w:p>
        </w:tc>
        <w:tc>
          <w:tcPr>
            <w:tcW w:w="1260" w:type="pct"/>
            <w:tcBorders>
              <w:top w:val="nil"/>
              <w:bottom w:val="nil"/>
            </w:tcBorders>
          </w:tcPr>
          <w:p w14:paraId="11614E65" w14:textId="77777777" w:rsidR="00386B9B" w:rsidRDefault="00386B9B" w:rsidP="00386B9B">
            <w:pPr>
              <w:keepNext/>
              <w:keepLines/>
              <w:tabs>
                <w:tab w:val="left" w:pos="742"/>
              </w:tabs>
              <w:spacing w:before="40" w:after="40"/>
              <w:rPr>
                <w:sz w:val="18"/>
                <w:szCs w:val="18"/>
              </w:rPr>
            </w:pPr>
            <w:r w:rsidRPr="00513E28">
              <w:rPr>
                <w:noProof/>
                <w:sz w:val="18"/>
                <w:szCs w:val="18"/>
                <w:lang w:eastAsia="en-AU"/>
              </w:rPr>
              <w:drawing>
                <wp:inline distT="0" distB="0" distL="0" distR="0" wp14:anchorId="2EB7ED8D" wp14:editId="612118B5">
                  <wp:extent cx="828000" cy="367632"/>
                  <wp:effectExtent l="0" t="0" r="0" b="0"/>
                  <wp:docPr id="161" name="Picture 161"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p>
          <w:p w14:paraId="5D09341C" w14:textId="77777777" w:rsidR="00386B9B" w:rsidRPr="00513E28" w:rsidRDefault="00386B9B" w:rsidP="00386B9B">
            <w:pPr>
              <w:keepNext/>
              <w:keepLines/>
              <w:tabs>
                <w:tab w:val="left" w:pos="742"/>
              </w:tabs>
              <w:spacing w:before="40" w:after="40"/>
              <w:rPr>
                <w:sz w:val="18"/>
                <w:szCs w:val="18"/>
              </w:rPr>
            </w:pPr>
            <w:r w:rsidRPr="00513E28">
              <w:rPr>
                <w:sz w:val="18"/>
                <w:szCs w:val="18"/>
              </w:rPr>
              <w:t>Corrosion</w:t>
            </w:r>
          </w:p>
        </w:tc>
      </w:tr>
    </w:tbl>
    <w:p w14:paraId="1BE0D20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1A to 1C"/>
        <w:tblDescription w:val="This table provides precautionary statements for the prevention, response, storage and disposal of hazardous chemicals that can cause Skin corrosion/irritation: hazard category 1A to 1C. Advice about how these label elements should be applied is found throughout the Code of Practice&#10;"/>
      </w:tblPr>
      <w:tblGrid>
        <w:gridCol w:w="2256"/>
        <w:gridCol w:w="2256"/>
        <w:gridCol w:w="2257"/>
        <w:gridCol w:w="2257"/>
      </w:tblGrid>
      <w:tr w:rsidR="00386B9B" w:rsidRPr="00CF01C8" w14:paraId="5D4FABC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AE6E5F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70FD7EB"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5DB20E6" w14:textId="77777777" w:rsidR="00386B9B" w:rsidRPr="00CF01C8" w:rsidRDefault="00386B9B" w:rsidP="00386B9B">
            <w:pPr>
              <w:keepNext/>
              <w:keepLines/>
              <w:rPr>
                <w:sz w:val="18"/>
                <w:szCs w:val="18"/>
              </w:rPr>
            </w:pPr>
            <w:r w:rsidRPr="00CF01C8">
              <w:rPr>
                <w:sz w:val="18"/>
                <w:szCs w:val="18"/>
              </w:rPr>
              <w:t>Storage</w:t>
            </w:r>
          </w:p>
        </w:tc>
        <w:tc>
          <w:tcPr>
            <w:tcW w:w="1250" w:type="pct"/>
          </w:tcPr>
          <w:p w14:paraId="6289D8D1" w14:textId="77777777" w:rsidR="00386B9B" w:rsidRPr="00CF01C8" w:rsidRDefault="00386B9B" w:rsidP="00386B9B">
            <w:pPr>
              <w:keepNext/>
              <w:keepLines/>
              <w:rPr>
                <w:sz w:val="18"/>
                <w:szCs w:val="18"/>
              </w:rPr>
            </w:pPr>
            <w:r w:rsidRPr="00CF01C8">
              <w:rPr>
                <w:sz w:val="18"/>
                <w:szCs w:val="18"/>
              </w:rPr>
              <w:t>Disposal</w:t>
            </w:r>
          </w:p>
        </w:tc>
      </w:tr>
      <w:tr w:rsidR="00386B9B" w:rsidRPr="00322C12" w14:paraId="1F3571DC" w14:textId="77777777" w:rsidTr="00386B9B">
        <w:trPr>
          <w:cantSplit/>
        </w:trPr>
        <w:tc>
          <w:tcPr>
            <w:tcW w:w="1250" w:type="pct"/>
          </w:tcPr>
          <w:p w14:paraId="547DFA09" w14:textId="77777777" w:rsidR="00386B9B" w:rsidRPr="00322C12" w:rsidRDefault="00386B9B" w:rsidP="00386B9B">
            <w:pPr>
              <w:spacing w:before="40" w:after="40"/>
              <w:rPr>
                <w:sz w:val="18"/>
                <w:szCs w:val="18"/>
              </w:rPr>
            </w:pPr>
            <w:r w:rsidRPr="00322C12">
              <w:rPr>
                <w:sz w:val="18"/>
                <w:szCs w:val="18"/>
              </w:rPr>
              <w:t>P260</w:t>
            </w:r>
          </w:p>
          <w:p w14:paraId="7FEE1810" w14:textId="77777777" w:rsidR="00386B9B" w:rsidRPr="00322C12" w:rsidRDefault="00386B9B" w:rsidP="00386B9B">
            <w:pPr>
              <w:spacing w:before="40" w:after="40"/>
              <w:rPr>
                <w:rStyle w:val="Emphasised"/>
                <w:sz w:val="22"/>
              </w:rPr>
            </w:pPr>
            <w:r w:rsidRPr="00322C12">
              <w:rPr>
                <w:rStyle w:val="Emphasised"/>
                <w:sz w:val="18"/>
                <w:szCs w:val="18"/>
              </w:rPr>
              <w:t>Do not breathe dusts or mists.</w:t>
            </w:r>
          </w:p>
          <w:p w14:paraId="6C1E141F" w14:textId="77777777" w:rsidR="00386B9B" w:rsidRDefault="00386B9B" w:rsidP="00386B9B">
            <w:pPr>
              <w:pStyle w:val="GHStablebullets"/>
              <w:numPr>
                <w:ilvl w:val="0"/>
                <w:numId w:val="0"/>
              </w:numPr>
              <w:ind w:left="113"/>
              <w:rPr>
                <w:sz w:val="22"/>
              </w:rPr>
            </w:pPr>
            <w:r>
              <w:t>-</w:t>
            </w:r>
            <w:r w:rsidRPr="00322C12">
              <w:t>if inhalable particles of dusts or mists may occur during use.</w:t>
            </w:r>
          </w:p>
          <w:p w14:paraId="58F6E245" w14:textId="77777777" w:rsidR="00386B9B" w:rsidRPr="00322C12" w:rsidRDefault="00386B9B" w:rsidP="00386B9B">
            <w:pPr>
              <w:spacing w:before="40" w:after="40"/>
              <w:rPr>
                <w:sz w:val="18"/>
                <w:szCs w:val="18"/>
              </w:rPr>
            </w:pPr>
            <w:r w:rsidRPr="00322C12">
              <w:rPr>
                <w:sz w:val="18"/>
                <w:szCs w:val="18"/>
              </w:rPr>
              <w:t>P264</w:t>
            </w:r>
          </w:p>
          <w:p w14:paraId="12535865" w14:textId="77777777" w:rsidR="00386B9B" w:rsidRPr="00322C12" w:rsidRDefault="00386B9B" w:rsidP="00386B9B">
            <w:pPr>
              <w:spacing w:before="40" w:after="40"/>
              <w:rPr>
                <w:rStyle w:val="Emphasised"/>
                <w:sz w:val="22"/>
              </w:rPr>
            </w:pPr>
            <w:r w:rsidRPr="00322C12">
              <w:rPr>
                <w:rStyle w:val="Emphasised"/>
                <w:sz w:val="18"/>
                <w:szCs w:val="18"/>
              </w:rPr>
              <w:t>Wash …thoroughly after handling.</w:t>
            </w:r>
          </w:p>
          <w:p w14:paraId="2272E0AD" w14:textId="77777777" w:rsidR="00386B9B" w:rsidRPr="00322C12" w:rsidRDefault="00386B9B" w:rsidP="00386B9B">
            <w:pPr>
              <w:spacing w:before="40" w:after="40"/>
              <w:rPr>
                <w:sz w:val="18"/>
                <w:szCs w:val="18"/>
              </w:rPr>
            </w:pPr>
            <w:r w:rsidRPr="00322C12">
              <w:rPr>
                <w:sz w:val="18"/>
                <w:szCs w:val="18"/>
              </w:rPr>
              <w:t>…Manufacturer/ supplier or the competent authority to specify parts of the body to be washed after handling.</w:t>
            </w:r>
          </w:p>
          <w:p w14:paraId="2C22195A" w14:textId="77777777" w:rsidR="00386B9B" w:rsidRPr="00322C12" w:rsidRDefault="00386B9B" w:rsidP="00386B9B">
            <w:pPr>
              <w:spacing w:before="40" w:after="40"/>
              <w:rPr>
                <w:sz w:val="18"/>
                <w:szCs w:val="18"/>
              </w:rPr>
            </w:pPr>
            <w:r w:rsidRPr="00322C12">
              <w:rPr>
                <w:sz w:val="18"/>
                <w:szCs w:val="18"/>
              </w:rPr>
              <w:t>P280</w:t>
            </w:r>
          </w:p>
          <w:p w14:paraId="333356A1" w14:textId="77777777" w:rsidR="00386B9B" w:rsidRPr="00322C12" w:rsidRDefault="00386B9B" w:rsidP="00386B9B">
            <w:pPr>
              <w:spacing w:before="40" w:after="40"/>
              <w:rPr>
                <w:rStyle w:val="Emphasised"/>
                <w:sz w:val="22"/>
              </w:rPr>
            </w:pPr>
            <w:r w:rsidRPr="00322C12">
              <w:rPr>
                <w:rStyle w:val="Emphasised"/>
                <w:sz w:val="18"/>
                <w:szCs w:val="18"/>
              </w:rPr>
              <w:t>Wear protective gloves/ protective clothing/ eye protection/ face protection.</w:t>
            </w:r>
          </w:p>
          <w:p w14:paraId="538F3C86" w14:textId="77777777" w:rsidR="00386B9B" w:rsidRPr="00322C12" w:rsidRDefault="00386B9B" w:rsidP="00386B9B">
            <w:pPr>
              <w:spacing w:before="40" w:after="40"/>
              <w:rPr>
                <w:sz w:val="18"/>
                <w:szCs w:val="18"/>
              </w:rPr>
            </w:pPr>
            <w:r w:rsidRPr="00322C12">
              <w:rPr>
                <w:sz w:val="18"/>
                <w:szCs w:val="18"/>
              </w:rPr>
              <w:t>Manufacturer /supplier or the competent authority to specify type of equipment.</w:t>
            </w:r>
          </w:p>
        </w:tc>
        <w:tc>
          <w:tcPr>
            <w:tcW w:w="1250" w:type="pct"/>
          </w:tcPr>
          <w:p w14:paraId="3911B8F2" w14:textId="77777777" w:rsidR="00386B9B" w:rsidRPr="00322C12" w:rsidRDefault="00386B9B" w:rsidP="00386B9B">
            <w:pPr>
              <w:spacing w:before="40" w:after="40"/>
              <w:rPr>
                <w:sz w:val="18"/>
                <w:szCs w:val="18"/>
              </w:rPr>
            </w:pPr>
            <w:r w:rsidRPr="00322C12">
              <w:rPr>
                <w:sz w:val="18"/>
                <w:szCs w:val="18"/>
              </w:rPr>
              <w:t>P301 + P330 + P331</w:t>
            </w:r>
          </w:p>
          <w:p w14:paraId="77F0F4B3" w14:textId="77777777" w:rsidR="00386B9B" w:rsidRPr="00322C12" w:rsidRDefault="00386B9B" w:rsidP="00386B9B">
            <w:pPr>
              <w:spacing w:before="40" w:after="40"/>
              <w:rPr>
                <w:rStyle w:val="Emphasised"/>
                <w:sz w:val="22"/>
              </w:rPr>
            </w:pPr>
            <w:r w:rsidRPr="00322C12">
              <w:rPr>
                <w:rStyle w:val="Emphasised"/>
                <w:sz w:val="18"/>
                <w:szCs w:val="18"/>
              </w:rPr>
              <w:t>IF SWALLOWED: Rinse mouth. Do NOT induce vomiting.</w:t>
            </w:r>
          </w:p>
          <w:p w14:paraId="71E88098" w14:textId="77777777" w:rsidR="00386B9B" w:rsidRPr="00322C12" w:rsidRDefault="00386B9B" w:rsidP="00386B9B">
            <w:pPr>
              <w:spacing w:before="40" w:after="40"/>
              <w:rPr>
                <w:sz w:val="18"/>
                <w:szCs w:val="18"/>
              </w:rPr>
            </w:pPr>
            <w:r w:rsidRPr="00322C12">
              <w:rPr>
                <w:sz w:val="18"/>
                <w:szCs w:val="18"/>
              </w:rPr>
              <w:t>P303 + P361 + P353</w:t>
            </w:r>
          </w:p>
          <w:p w14:paraId="7F9A33F0" w14:textId="77777777" w:rsidR="00386B9B" w:rsidRPr="00322C12" w:rsidRDefault="00386B9B" w:rsidP="00386B9B">
            <w:pPr>
              <w:spacing w:before="40" w:after="40"/>
              <w:rPr>
                <w:rStyle w:val="Emphasised"/>
                <w:sz w:val="22"/>
              </w:rPr>
            </w:pPr>
            <w:r w:rsidRPr="00322C12">
              <w:rPr>
                <w:rStyle w:val="Emphasised"/>
                <w:sz w:val="18"/>
                <w:szCs w:val="18"/>
              </w:rPr>
              <w:t xml:space="preserve">IF ON SKIN (or hair): Remove/Take off immediately all contaminated clothing. Rinse skin with water/ shower. </w:t>
            </w:r>
          </w:p>
          <w:p w14:paraId="59C76D9B" w14:textId="77777777" w:rsidR="00386B9B" w:rsidRPr="00322C12" w:rsidRDefault="00386B9B" w:rsidP="00386B9B">
            <w:pPr>
              <w:spacing w:before="40" w:after="40"/>
              <w:rPr>
                <w:sz w:val="18"/>
                <w:szCs w:val="18"/>
              </w:rPr>
            </w:pPr>
            <w:r w:rsidRPr="00322C12">
              <w:rPr>
                <w:sz w:val="18"/>
                <w:szCs w:val="18"/>
              </w:rPr>
              <w:t>P363</w:t>
            </w:r>
          </w:p>
          <w:p w14:paraId="52C4B10B" w14:textId="77777777" w:rsidR="00386B9B" w:rsidRPr="00322C12" w:rsidRDefault="00386B9B" w:rsidP="00386B9B">
            <w:pPr>
              <w:spacing w:before="40" w:after="40"/>
              <w:rPr>
                <w:rStyle w:val="Emphasised"/>
                <w:sz w:val="22"/>
              </w:rPr>
            </w:pPr>
            <w:r w:rsidRPr="00322C12">
              <w:rPr>
                <w:rStyle w:val="Emphasised"/>
                <w:sz w:val="18"/>
                <w:szCs w:val="18"/>
              </w:rPr>
              <w:t>Wash contaminated clothing before reuse.</w:t>
            </w:r>
          </w:p>
          <w:p w14:paraId="5EC8D5C0" w14:textId="77777777" w:rsidR="00386B9B" w:rsidRPr="00322C12" w:rsidRDefault="00386B9B" w:rsidP="00386B9B">
            <w:pPr>
              <w:spacing w:before="40" w:after="40"/>
              <w:rPr>
                <w:sz w:val="18"/>
                <w:szCs w:val="18"/>
              </w:rPr>
            </w:pPr>
            <w:r w:rsidRPr="00322C12">
              <w:rPr>
                <w:sz w:val="18"/>
                <w:szCs w:val="18"/>
              </w:rPr>
              <w:t>P304 + P340</w:t>
            </w:r>
          </w:p>
          <w:p w14:paraId="59BD1006" w14:textId="77777777" w:rsidR="00386B9B" w:rsidRPr="00322C12" w:rsidRDefault="00386B9B" w:rsidP="00386B9B">
            <w:pPr>
              <w:spacing w:before="40" w:after="40"/>
              <w:rPr>
                <w:rStyle w:val="Emphasised"/>
                <w:sz w:val="22"/>
              </w:rPr>
            </w:pPr>
            <w:r w:rsidRPr="00322C12">
              <w:rPr>
                <w:rStyle w:val="Emphasised"/>
                <w:sz w:val="18"/>
                <w:szCs w:val="18"/>
              </w:rPr>
              <w:t>IF INHALED: Remove victim to fresh air and keep at rest in a position comfortable for breathing.</w:t>
            </w:r>
          </w:p>
          <w:p w14:paraId="451C97E3" w14:textId="77777777" w:rsidR="00386B9B" w:rsidRPr="00322C12" w:rsidRDefault="00386B9B" w:rsidP="00386B9B">
            <w:pPr>
              <w:spacing w:before="40" w:after="40"/>
              <w:rPr>
                <w:sz w:val="18"/>
                <w:szCs w:val="18"/>
              </w:rPr>
            </w:pPr>
            <w:r w:rsidRPr="00322C12">
              <w:rPr>
                <w:sz w:val="18"/>
                <w:szCs w:val="18"/>
              </w:rPr>
              <w:t>P310</w:t>
            </w:r>
          </w:p>
          <w:p w14:paraId="74FBB3E8" w14:textId="77777777" w:rsidR="00386B9B" w:rsidRPr="00322C12" w:rsidRDefault="00386B9B" w:rsidP="00386B9B">
            <w:pPr>
              <w:spacing w:before="40" w:after="40"/>
              <w:rPr>
                <w:rStyle w:val="Emphasised"/>
                <w:sz w:val="22"/>
              </w:rPr>
            </w:pPr>
            <w:r w:rsidRPr="00322C12">
              <w:rPr>
                <w:rStyle w:val="Emphasised"/>
                <w:sz w:val="18"/>
                <w:szCs w:val="18"/>
              </w:rPr>
              <w:t>Immediately call a POISON CENTER or doctor/physician.</w:t>
            </w:r>
          </w:p>
          <w:p w14:paraId="7731C051" w14:textId="77777777" w:rsidR="00386B9B" w:rsidRPr="00322C12" w:rsidRDefault="00386B9B" w:rsidP="00386B9B">
            <w:pPr>
              <w:spacing w:before="40" w:after="40"/>
              <w:rPr>
                <w:sz w:val="18"/>
                <w:szCs w:val="18"/>
              </w:rPr>
            </w:pPr>
            <w:r w:rsidRPr="00322C12">
              <w:rPr>
                <w:sz w:val="18"/>
                <w:szCs w:val="18"/>
              </w:rPr>
              <w:t>P321</w:t>
            </w:r>
          </w:p>
          <w:p w14:paraId="4AABD923" w14:textId="77777777" w:rsidR="00386B9B" w:rsidRPr="00322C12" w:rsidRDefault="00386B9B" w:rsidP="00386B9B">
            <w:pPr>
              <w:spacing w:before="40" w:after="40"/>
              <w:rPr>
                <w:rStyle w:val="Emphasised"/>
                <w:sz w:val="22"/>
              </w:rPr>
            </w:pPr>
            <w:r w:rsidRPr="00322C12">
              <w:rPr>
                <w:rStyle w:val="Emphasised"/>
                <w:sz w:val="18"/>
                <w:szCs w:val="18"/>
              </w:rPr>
              <w:t>Specific treatment (see ... on this label)</w:t>
            </w:r>
          </w:p>
          <w:p w14:paraId="3DB5FB57" w14:textId="77777777" w:rsidR="00386B9B" w:rsidRPr="00322C12" w:rsidRDefault="00386B9B" w:rsidP="00386B9B">
            <w:pPr>
              <w:spacing w:before="40" w:after="40"/>
              <w:rPr>
                <w:sz w:val="18"/>
                <w:szCs w:val="18"/>
              </w:rPr>
            </w:pPr>
            <w:r w:rsidRPr="00322C12">
              <w:rPr>
                <w:sz w:val="18"/>
                <w:szCs w:val="18"/>
              </w:rPr>
              <w:t>... Reference to supplemental first aid instruction.</w:t>
            </w:r>
          </w:p>
          <w:p w14:paraId="09781A77" w14:textId="77777777" w:rsidR="00386B9B" w:rsidRDefault="00386B9B" w:rsidP="00386B9B">
            <w:pPr>
              <w:pStyle w:val="GHStablebullets"/>
              <w:numPr>
                <w:ilvl w:val="0"/>
                <w:numId w:val="0"/>
              </w:numPr>
              <w:ind w:left="113"/>
              <w:rPr>
                <w:sz w:val="22"/>
              </w:rPr>
            </w:pPr>
            <w:r>
              <w:t>-</w:t>
            </w:r>
            <w:r w:rsidRPr="00322C12">
              <w:t>Manufacturer/ supplier or the competent authority may specify a cleansing agent if appropriate.</w:t>
            </w:r>
          </w:p>
          <w:p w14:paraId="5F9C033F" w14:textId="77777777" w:rsidR="00386B9B" w:rsidRPr="00322C12" w:rsidRDefault="00386B9B" w:rsidP="00386B9B">
            <w:pPr>
              <w:spacing w:before="40" w:after="40"/>
              <w:rPr>
                <w:sz w:val="18"/>
                <w:szCs w:val="18"/>
              </w:rPr>
            </w:pPr>
            <w:r w:rsidRPr="00322C12">
              <w:rPr>
                <w:sz w:val="18"/>
                <w:szCs w:val="18"/>
              </w:rPr>
              <w:t>P305 + P351 + P338</w:t>
            </w:r>
          </w:p>
          <w:p w14:paraId="7F3574AE" w14:textId="77777777" w:rsidR="00386B9B" w:rsidRPr="00322C12" w:rsidRDefault="00386B9B" w:rsidP="00386B9B">
            <w:pPr>
              <w:spacing w:before="40" w:after="40"/>
              <w:rPr>
                <w:rStyle w:val="Emphasised"/>
                <w:sz w:val="22"/>
              </w:rPr>
            </w:pPr>
            <w:r w:rsidRPr="00322C12">
              <w:rPr>
                <w:rStyle w:val="Emphasised"/>
                <w:sz w:val="18"/>
                <w:szCs w:val="18"/>
              </w:rPr>
              <w:t>IF IN EYES: Rinse cautiously with water for several minutes. Remove contact lenses, if present and easy to do. Continue rinsing.</w:t>
            </w:r>
          </w:p>
        </w:tc>
        <w:tc>
          <w:tcPr>
            <w:tcW w:w="1250" w:type="pct"/>
          </w:tcPr>
          <w:p w14:paraId="40CA2D86" w14:textId="77777777" w:rsidR="00386B9B" w:rsidRPr="00322C12" w:rsidRDefault="00386B9B" w:rsidP="00386B9B">
            <w:pPr>
              <w:spacing w:before="40" w:after="40"/>
              <w:rPr>
                <w:sz w:val="18"/>
                <w:szCs w:val="18"/>
              </w:rPr>
            </w:pPr>
            <w:r w:rsidRPr="00322C12">
              <w:rPr>
                <w:sz w:val="18"/>
                <w:szCs w:val="18"/>
              </w:rPr>
              <w:t>P405</w:t>
            </w:r>
          </w:p>
          <w:p w14:paraId="27414054" w14:textId="77777777" w:rsidR="00386B9B" w:rsidRPr="00322C12" w:rsidRDefault="00386B9B" w:rsidP="00386B9B">
            <w:pPr>
              <w:spacing w:before="40" w:after="40"/>
              <w:rPr>
                <w:rStyle w:val="Emphasised"/>
                <w:sz w:val="22"/>
              </w:rPr>
            </w:pPr>
            <w:r w:rsidRPr="00322C12">
              <w:rPr>
                <w:rStyle w:val="Emphasised"/>
                <w:sz w:val="18"/>
                <w:szCs w:val="18"/>
              </w:rPr>
              <w:t>Store locked up.</w:t>
            </w:r>
          </w:p>
        </w:tc>
        <w:tc>
          <w:tcPr>
            <w:tcW w:w="1250" w:type="pct"/>
          </w:tcPr>
          <w:p w14:paraId="0D4D9768" w14:textId="77777777" w:rsidR="00386B9B" w:rsidRPr="00322C12" w:rsidRDefault="00386B9B" w:rsidP="00386B9B">
            <w:pPr>
              <w:spacing w:before="40" w:after="40"/>
              <w:rPr>
                <w:sz w:val="18"/>
                <w:szCs w:val="18"/>
              </w:rPr>
            </w:pPr>
            <w:r w:rsidRPr="00322C12">
              <w:rPr>
                <w:sz w:val="18"/>
                <w:szCs w:val="18"/>
              </w:rPr>
              <w:t>P501</w:t>
            </w:r>
          </w:p>
          <w:p w14:paraId="74B62FCB" w14:textId="77777777" w:rsidR="00386B9B" w:rsidRPr="00322C12" w:rsidRDefault="00386B9B" w:rsidP="00386B9B">
            <w:pPr>
              <w:spacing w:before="40" w:after="40"/>
              <w:rPr>
                <w:rStyle w:val="Emphasised"/>
                <w:sz w:val="22"/>
              </w:rPr>
            </w:pPr>
            <w:r w:rsidRPr="00322C12">
              <w:rPr>
                <w:rStyle w:val="Emphasised"/>
                <w:sz w:val="18"/>
                <w:szCs w:val="18"/>
              </w:rPr>
              <w:t>Dispose of contents/ container to...</w:t>
            </w:r>
          </w:p>
          <w:p w14:paraId="0C5475BC" w14:textId="77777777" w:rsidR="00386B9B" w:rsidRPr="00322C12" w:rsidRDefault="00386B9B" w:rsidP="00386B9B">
            <w:pPr>
              <w:spacing w:before="40" w:after="40"/>
              <w:rPr>
                <w:sz w:val="18"/>
                <w:szCs w:val="18"/>
              </w:rPr>
            </w:pPr>
            <w:r w:rsidRPr="00322C12">
              <w:rPr>
                <w:sz w:val="18"/>
                <w:szCs w:val="18"/>
              </w:rPr>
              <w:t xml:space="preserve">... in accordance with local/ regional/ national/ international </w:t>
            </w:r>
            <w:r>
              <w:rPr>
                <w:sz w:val="18"/>
                <w:szCs w:val="18"/>
              </w:rPr>
              <w:t>regulation</w:t>
            </w:r>
            <w:r w:rsidRPr="00322C12">
              <w:rPr>
                <w:sz w:val="18"/>
                <w:szCs w:val="18"/>
              </w:rPr>
              <w:t>s (to be specified).</w:t>
            </w:r>
          </w:p>
        </w:tc>
      </w:tr>
    </w:tbl>
    <w:p w14:paraId="605DC01D" w14:textId="77777777" w:rsidR="00386B9B" w:rsidRDefault="00386B9B" w:rsidP="00386B9B"/>
    <w:p w14:paraId="07A00569" w14:textId="77777777" w:rsidR="00386B9B" w:rsidRDefault="00386B9B" w:rsidP="00386B9B">
      <w:pPr>
        <w:pStyle w:val="Heading3"/>
        <w:keepLines/>
      </w:pPr>
      <w:r>
        <w:lastRenderedPageBreak/>
        <w:t>Skin corrosion/irritation</w:t>
      </w:r>
    </w:p>
    <w:tbl>
      <w:tblPr>
        <w:tblStyle w:val="TableGrid"/>
        <w:tblW w:w="5000" w:type="pct"/>
        <w:tblLook w:val="06A0" w:firstRow="1" w:lastRow="0" w:firstColumn="1" w:lastColumn="0" w:noHBand="1" w:noVBand="1"/>
        <w:tblCaption w:val="Skin corrosion/irritation: hazard category 2"/>
        <w:tblDescription w:val="This Table provides information on the Skin corrosion/irritation with hazard category 2: Causes severe skin burns and eye damage.&#10;"/>
      </w:tblPr>
      <w:tblGrid>
        <w:gridCol w:w="1799"/>
        <w:gridCol w:w="1376"/>
        <w:gridCol w:w="3576"/>
        <w:gridCol w:w="2275"/>
      </w:tblGrid>
      <w:tr w:rsidR="00386B9B" w:rsidRPr="00CF01C8" w14:paraId="55243A3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0FC3DB3"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7D7CA7B"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C7F8AF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4037ECC" w14:textId="77777777" w:rsidR="00386B9B" w:rsidRPr="00CF01C8" w:rsidRDefault="00386B9B" w:rsidP="00386B9B">
            <w:pPr>
              <w:keepNext/>
              <w:keepLines/>
              <w:rPr>
                <w:sz w:val="18"/>
                <w:szCs w:val="18"/>
              </w:rPr>
            </w:pPr>
            <w:r w:rsidRPr="00CF01C8">
              <w:rPr>
                <w:sz w:val="18"/>
                <w:szCs w:val="18"/>
              </w:rPr>
              <w:t>Symbol</w:t>
            </w:r>
          </w:p>
        </w:tc>
      </w:tr>
      <w:tr w:rsidR="00386B9B" w:rsidRPr="00513E28" w14:paraId="5F1AE9F7" w14:textId="77777777" w:rsidTr="00386B9B">
        <w:trPr>
          <w:cantSplit/>
        </w:trPr>
        <w:tc>
          <w:tcPr>
            <w:tcW w:w="997" w:type="pct"/>
          </w:tcPr>
          <w:p w14:paraId="69D93AB9" w14:textId="77777777" w:rsidR="00386B9B" w:rsidRPr="00513E28" w:rsidRDefault="00386B9B" w:rsidP="00386B9B">
            <w:pPr>
              <w:keepNext/>
              <w:keepLines/>
              <w:spacing w:before="40" w:after="40"/>
              <w:rPr>
                <w:sz w:val="18"/>
                <w:szCs w:val="18"/>
              </w:rPr>
            </w:pPr>
            <w:r>
              <w:rPr>
                <w:sz w:val="18"/>
                <w:szCs w:val="18"/>
              </w:rPr>
              <w:t>2</w:t>
            </w:r>
          </w:p>
        </w:tc>
        <w:tc>
          <w:tcPr>
            <w:tcW w:w="762" w:type="pct"/>
          </w:tcPr>
          <w:p w14:paraId="4DAEABA4" w14:textId="77777777" w:rsidR="00386B9B" w:rsidRPr="00513E28" w:rsidRDefault="00386B9B" w:rsidP="00386B9B">
            <w:pPr>
              <w:keepNext/>
              <w:keepLines/>
              <w:spacing w:before="40" w:after="40"/>
              <w:rPr>
                <w:sz w:val="18"/>
                <w:szCs w:val="18"/>
              </w:rPr>
            </w:pPr>
            <w:r w:rsidRPr="00F2055B">
              <w:rPr>
                <w:sz w:val="18"/>
                <w:szCs w:val="18"/>
              </w:rPr>
              <w:t>Warning</w:t>
            </w:r>
          </w:p>
        </w:tc>
        <w:tc>
          <w:tcPr>
            <w:tcW w:w="1981" w:type="pct"/>
          </w:tcPr>
          <w:p w14:paraId="40FB83A7" w14:textId="77777777" w:rsidR="00386B9B" w:rsidRPr="00513E28" w:rsidRDefault="00386B9B" w:rsidP="00386B9B">
            <w:pPr>
              <w:keepNext/>
              <w:keepLines/>
              <w:spacing w:before="40" w:after="40"/>
              <w:rPr>
                <w:sz w:val="18"/>
                <w:szCs w:val="18"/>
              </w:rPr>
            </w:pPr>
            <w:r>
              <w:rPr>
                <w:sz w:val="18"/>
                <w:szCs w:val="18"/>
              </w:rPr>
              <w:t xml:space="preserve">H315 </w:t>
            </w:r>
            <w:r w:rsidRPr="008C263A">
              <w:rPr>
                <w:rStyle w:val="Emphasised"/>
                <w:sz w:val="18"/>
              </w:rPr>
              <w:t>Causes skin irritation</w:t>
            </w:r>
          </w:p>
        </w:tc>
        <w:tc>
          <w:tcPr>
            <w:tcW w:w="1260" w:type="pct"/>
            <w:tcBorders>
              <w:top w:val="nil"/>
              <w:bottom w:val="nil"/>
            </w:tcBorders>
          </w:tcPr>
          <w:p w14:paraId="0BF665AD" w14:textId="77777777" w:rsidR="00386B9B" w:rsidRDefault="00386B9B" w:rsidP="00386B9B">
            <w:pPr>
              <w:keepNext/>
              <w:keepLines/>
              <w:tabs>
                <w:tab w:val="left" w:pos="742"/>
              </w:tabs>
              <w:spacing w:before="40" w:after="40"/>
              <w:rPr>
                <w:sz w:val="18"/>
                <w:szCs w:val="18"/>
              </w:rPr>
            </w:pPr>
            <w:r w:rsidRPr="0091797F">
              <w:rPr>
                <w:noProof/>
                <w:sz w:val="24"/>
                <w:lang w:eastAsia="en-AU"/>
              </w:rPr>
              <w:drawing>
                <wp:inline distT="0" distB="0" distL="0" distR="0" wp14:anchorId="4DBDB377" wp14:editId="019AC2A9">
                  <wp:extent cx="289560" cy="514350"/>
                  <wp:effectExtent l="0" t="0" r="0" b="0"/>
                  <wp:docPr id="255" name="Picture 255"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p>
          <w:p w14:paraId="06A766AF" w14:textId="77777777" w:rsidR="00386B9B" w:rsidRPr="00513E28" w:rsidRDefault="00386B9B" w:rsidP="00386B9B">
            <w:pPr>
              <w:keepNext/>
              <w:keepLines/>
              <w:tabs>
                <w:tab w:val="left" w:pos="742"/>
              </w:tabs>
              <w:spacing w:before="40" w:after="40"/>
              <w:rPr>
                <w:sz w:val="18"/>
                <w:szCs w:val="18"/>
              </w:rPr>
            </w:pPr>
            <w:r w:rsidRPr="00F2055B">
              <w:rPr>
                <w:sz w:val="18"/>
                <w:szCs w:val="18"/>
              </w:rPr>
              <w:t>Exclamation mark</w:t>
            </w:r>
          </w:p>
        </w:tc>
      </w:tr>
    </w:tbl>
    <w:p w14:paraId="268E90E2"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2"/>
        <w:tblDescription w:val="This table provides precautionary statements for the prevention, response, storage and disposal of hazardous chemicals that can cause Skin corrosion/irritation: hazard category 3. Advice about how these label elements should be applied is found throughout the Code of Practice.&#10;"/>
      </w:tblPr>
      <w:tblGrid>
        <w:gridCol w:w="2256"/>
        <w:gridCol w:w="2256"/>
        <w:gridCol w:w="2257"/>
        <w:gridCol w:w="2257"/>
      </w:tblGrid>
      <w:tr w:rsidR="00386B9B" w:rsidRPr="00CF01C8" w14:paraId="0CB5F94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658F402"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5D95DC9F"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93DAF2E" w14:textId="77777777" w:rsidR="00386B9B" w:rsidRPr="00CF01C8" w:rsidRDefault="00386B9B" w:rsidP="00386B9B">
            <w:pPr>
              <w:keepNext/>
              <w:keepLines/>
              <w:rPr>
                <w:sz w:val="18"/>
                <w:szCs w:val="18"/>
              </w:rPr>
            </w:pPr>
            <w:r w:rsidRPr="00CF01C8">
              <w:rPr>
                <w:sz w:val="18"/>
                <w:szCs w:val="18"/>
              </w:rPr>
              <w:t>Storage</w:t>
            </w:r>
          </w:p>
        </w:tc>
        <w:tc>
          <w:tcPr>
            <w:tcW w:w="1250" w:type="pct"/>
          </w:tcPr>
          <w:p w14:paraId="2E76555F" w14:textId="77777777" w:rsidR="00386B9B" w:rsidRPr="00CF01C8" w:rsidRDefault="00386B9B" w:rsidP="00386B9B">
            <w:pPr>
              <w:keepNext/>
              <w:keepLines/>
              <w:rPr>
                <w:sz w:val="18"/>
                <w:szCs w:val="18"/>
              </w:rPr>
            </w:pPr>
            <w:r w:rsidRPr="00CF01C8">
              <w:rPr>
                <w:sz w:val="18"/>
                <w:szCs w:val="18"/>
              </w:rPr>
              <w:t>Disposal</w:t>
            </w:r>
          </w:p>
        </w:tc>
      </w:tr>
      <w:tr w:rsidR="00386B9B" w:rsidRPr="00E34E98" w14:paraId="51ABEE03" w14:textId="77777777" w:rsidTr="00386B9B">
        <w:trPr>
          <w:cantSplit/>
        </w:trPr>
        <w:tc>
          <w:tcPr>
            <w:tcW w:w="1250" w:type="pct"/>
          </w:tcPr>
          <w:p w14:paraId="3C29C601" w14:textId="77777777" w:rsidR="00386B9B" w:rsidRPr="00E34E98" w:rsidRDefault="00386B9B" w:rsidP="00386B9B">
            <w:pPr>
              <w:spacing w:before="40" w:after="40"/>
              <w:rPr>
                <w:sz w:val="18"/>
                <w:szCs w:val="18"/>
              </w:rPr>
            </w:pPr>
            <w:r w:rsidRPr="00E34E98">
              <w:rPr>
                <w:sz w:val="18"/>
                <w:szCs w:val="18"/>
              </w:rPr>
              <w:t>P264</w:t>
            </w:r>
          </w:p>
          <w:p w14:paraId="299DF5B2" w14:textId="77777777" w:rsidR="00386B9B" w:rsidRPr="00E34E98" w:rsidRDefault="00386B9B" w:rsidP="00386B9B">
            <w:pPr>
              <w:spacing w:before="40" w:after="40"/>
              <w:rPr>
                <w:rStyle w:val="Emphasised"/>
                <w:sz w:val="22"/>
              </w:rPr>
            </w:pPr>
            <w:r w:rsidRPr="00E34E98">
              <w:rPr>
                <w:rStyle w:val="Emphasised"/>
                <w:sz w:val="18"/>
                <w:szCs w:val="18"/>
              </w:rPr>
              <w:t>Wash … thoroughly after handling.</w:t>
            </w:r>
          </w:p>
          <w:p w14:paraId="2BE785A2" w14:textId="77777777" w:rsidR="00386B9B" w:rsidRPr="00E34E98" w:rsidRDefault="00386B9B" w:rsidP="00386B9B">
            <w:pPr>
              <w:spacing w:before="40" w:after="40"/>
              <w:rPr>
                <w:sz w:val="18"/>
                <w:szCs w:val="18"/>
              </w:rPr>
            </w:pPr>
            <w:r w:rsidRPr="00E34E98">
              <w:rPr>
                <w:sz w:val="18"/>
                <w:szCs w:val="18"/>
              </w:rPr>
              <w:t>… Manufacturer/ supplier or the competent authority to specify parts of the body to be washed after handling.</w:t>
            </w:r>
          </w:p>
          <w:p w14:paraId="6BFE54C4" w14:textId="77777777" w:rsidR="00386B9B" w:rsidRPr="00E34E98" w:rsidRDefault="00386B9B" w:rsidP="00386B9B">
            <w:pPr>
              <w:spacing w:before="40" w:after="40"/>
              <w:rPr>
                <w:sz w:val="18"/>
                <w:szCs w:val="18"/>
              </w:rPr>
            </w:pPr>
            <w:r w:rsidRPr="00E34E98">
              <w:rPr>
                <w:sz w:val="18"/>
                <w:szCs w:val="18"/>
              </w:rPr>
              <w:t>P280</w:t>
            </w:r>
          </w:p>
          <w:p w14:paraId="1706D6E5" w14:textId="77777777" w:rsidR="00386B9B" w:rsidRPr="00E34E98" w:rsidRDefault="00386B9B" w:rsidP="00386B9B">
            <w:pPr>
              <w:spacing w:before="40" w:after="40"/>
              <w:rPr>
                <w:rStyle w:val="Emphasised"/>
                <w:sz w:val="22"/>
              </w:rPr>
            </w:pPr>
            <w:r w:rsidRPr="00E34E98">
              <w:rPr>
                <w:rStyle w:val="Emphasised"/>
                <w:sz w:val="18"/>
                <w:szCs w:val="18"/>
              </w:rPr>
              <w:t>Wear protective gloves.</w:t>
            </w:r>
          </w:p>
          <w:p w14:paraId="7C6ED40C" w14:textId="77777777" w:rsidR="00386B9B" w:rsidRPr="00E34E98" w:rsidRDefault="00386B9B" w:rsidP="00386B9B">
            <w:pPr>
              <w:spacing w:before="40" w:after="40"/>
              <w:rPr>
                <w:sz w:val="18"/>
                <w:szCs w:val="18"/>
              </w:rPr>
            </w:pPr>
            <w:r w:rsidRPr="00E34E98">
              <w:rPr>
                <w:sz w:val="18"/>
                <w:szCs w:val="18"/>
              </w:rPr>
              <w:t>Manufacturer/ supplier or the competent authority to specify type of equipment.</w:t>
            </w:r>
          </w:p>
        </w:tc>
        <w:tc>
          <w:tcPr>
            <w:tcW w:w="1250" w:type="pct"/>
          </w:tcPr>
          <w:p w14:paraId="42C9CDCA" w14:textId="77777777" w:rsidR="00386B9B" w:rsidRPr="00E34E98" w:rsidRDefault="00386B9B" w:rsidP="00386B9B">
            <w:pPr>
              <w:spacing w:before="40" w:after="40"/>
              <w:rPr>
                <w:sz w:val="18"/>
                <w:szCs w:val="18"/>
              </w:rPr>
            </w:pPr>
            <w:r w:rsidRPr="00E34E98">
              <w:rPr>
                <w:sz w:val="18"/>
                <w:szCs w:val="18"/>
              </w:rPr>
              <w:t>P302 + P352</w:t>
            </w:r>
          </w:p>
          <w:p w14:paraId="52E89AEB" w14:textId="77777777" w:rsidR="00386B9B" w:rsidRPr="00E34E98" w:rsidRDefault="00386B9B" w:rsidP="00386B9B">
            <w:pPr>
              <w:spacing w:before="40" w:after="40"/>
              <w:rPr>
                <w:rStyle w:val="Emphasised"/>
                <w:sz w:val="22"/>
              </w:rPr>
            </w:pPr>
            <w:r w:rsidRPr="00E34E98">
              <w:rPr>
                <w:rStyle w:val="Emphasised"/>
                <w:sz w:val="18"/>
                <w:szCs w:val="18"/>
              </w:rPr>
              <w:t>IF ON SKIN: Wash with plenty of soap and water.</w:t>
            </w:r>
          </w:p>
          <w:p w14:paraId="408C0FB9" w14:textId="77777777" w:rsidR="00386B9B" w:rsidRPr="00E34E98" w:rsidRDefault="00386B9B" w:rsidP="00386B9B">
            <w:pPr>
              <w:spacing w:before="40" w:after="40"/>
              <w:rPr>
                <w:sz w:val="18"/>
                <w:szCs w:val="18"/>
              </w:rPr>
            </w:pPr>
            <w:r w:rsidRPr="00E34E98">
              <w:rPr>
                <w:sz w:val="18"/>
                <w:szCs w:val="18"/>
              </w:rPr>
              <w:t>P321</w:t>
            </w:r>
          </w:p>
          <w:p w14:paraId="58440AB1" w14:textId="77777777" w:rsidR="00386B9B" w:rsidRPr="00E34E98" w:rsidRDefault="00386B9B" w:rsidP="00386B9B">
            <w:pPr>
              <w:spacing w:before="40" w:after="40"/>
              <w:rPr>
                <w:rStyle w:val="Emphasised"/>
                <w:sz w:val="22"/>
              </w:rPr>
            </w:pPr>
            <w:r w:rsidRPr="00E34E98">
              <w:rPr>
                <w:rStyle w:val="Emphasised"/>
                <w:sz w:val="18"/>
                <w:szCs w:val="18"/>
              </w:rPr>
              <w:t>Specific treatment (see ... on this label)</w:t>
            </w:r>
          </w:p>
          <w:p w14:paraId="455B0403" w14:textId="77777777" w:rsidR="00386B9B" w:rsidRPr="00E34E98" w:rsidRDefault="00386B9B" w:rsidP="00386B9B">
            <w:pPr>
              <w:spacing w:before="40" w:after="40"/>
              <w:rPr>
                <w:sz w:val="18"/>
                <w:szCs w:val="18"/>
              </w:rPr>
            </w:pPr>
            <w:r w:rsidRPr="00E34E98">
              <w:rPr>
                <w:sz w:val="18"/>
                <w:szCs w:val="18"/>
              </w:rPr>
              <w:t>... Reference to supplemental first aid instruction.</w:t>
            </w:r>
          </w:p>
          <w:p w14:paraId="4FB5CD84" w14:textId="77777777" w:rsidR="00386B9B" w:rsidRDefault="00386B9B" w:rsidP="00386B9B">
            <w:pPr>
              <w:pStyle w:val="GHStablebullets"/>
              <w:numPr>
                <w:ilvl w:val="0"/>
                <w:numId w:val="0"/>
              </w:numPr>
              <w:ind w:left="113"/>
              <w:rPr>
                <w:sz w:val="22"/>
              </w:rPr>
            </w:pPr>
            <w:r>
              <w:t>-</w:t>
            </w:r>
            <w:r w:rsidRPr="00E34E98">
              <w:t>Manufacturer/ supplier or the competent authority may specify a cleansing agent if appropriate.</w:t>
            </w:r>
          </w:p>
          <w:p w14:paraId="0C9A2669" w14:textId="77777777" w:rsidR="00386B9B" w:rsidRPr="00E34E98" w:rsidRDefault="00386B9B" w:rsidP="00386B9B">
            <w:pPr>
              <w:spacing w:before="40" w:after="40"/>
              <w:rPr>
                <w:sz w:val="18"/>
                <w:szCs w:val="18"/>
              </w:rPr>
            </w:pPr>
            <w:r w:rsidRPr="00E34E98">
              <w:rPr>
                <w:sz w:val="18"/>
                <w:szCs w:val="18"/>
              </w:rPr>
              <w:t>P332 + P313</w:t>
            </w:r>
          </w:p>
          <w:p w14:paraId="10C03B60" w14:textId="77777777" w:rsidR="00386B9B" w:rsidRPr="00E34E98" w:rsidRDefault="00386B9B" w:rsidP="00386B9B">
            <w:pPr>
              <w:spacing w:before="40" w:after="40"/>
              <w:rPr>
                <w:rStyle w:val="Emphasised"/>
                <w:sz w:val="22"/>
              </w:rPr>
            </w:pPr>
            <w:r w:rsidRPr="00E34E98">
              <w:rPr>
                <w:rStyle w:val="Emphasised"/>
                <w:sz w:val="18"/>
                <w:szCs w:val="18"/>
              </w:rPr>
              <w:t>If skin irritation occurs: Get medical advice/attention.</w:t>
            </w:r>
          </w:p>
          <w:p w14:paraId="39B29250" w14:textId="77777777" w:rsidR="00386B9B" w:rsidRPr="00E34E98" w:rsidRDefault="00386B9B" w:rsidP="00386B9B">
            <w:pPr>
              <w:spacing w:before="40" w:after="40"/>
              <w:rPr>
                <w:sz w:val="18"/>
                <w:szCs w:val="18"/>
              </w:rPr>
            </w:pPr>
            <w:r w:rsidRPr="00E34E98">
              <w:rPr>
                <w:sz w:val="18"/>
                <w:szCs w:val="18"/>
              </w:rPr>
              <w:t>P362</w:t>
            </w:r>
          </w:p>
          <w:p w14:paraId="12A3E8FF" w14:textId="77777777" w:rsidR="00386B9B" w:rsidRPr="00E34E98" w:rsidRDefault="00386B9B" w:rsidP="00386B9B">
            <w:pPr>
              <w:spacing w:before="40" w:after="40"/>
              <w:rPr>
                <w:rStyle w:val="Emphasised"/>
                <w:sz w:val="22"/>
              </w:rPr>
            </w:pPr>
            <w:r w:rsidRPr="00E34E98">
              <w:rPr>
                <w:rStyle w:val="Emphasised"/>
                <w:sz w:val="18"/>
                <w:szCs w:val="18"/>
              </w:rPr>
              <w:t>Take off contaminated clothing and wash before reuse.</w:t>
            </w:r>
          </w:p>
        </w:tc>
        <w:tc>
          <w:tcPr>
            <w:tcW w:w="1250" w:type="pct"/>
          </w:tcPr>
          <w:p w14:paraId="352E41A0" w14:textId="77777777" w:rsidR="00386B9B" w:rsidRPr="00E34E98" w:rsidRDefault="00386B9B" w:rsidP="00386B9B">
            <w:pPr>
              <w:spacing w:before="40" w:after="40"/>
              <w:rPr>
                <w:sz w:val="18"/>
                <w:szCs w:val="18"/>
              </w:rPr>
            </w:pPr>
          </w:p>
        </w:tc>
        <w:tc>
          <w:tcPr>
            <w:tcW w:w="1250" w:type="pct"/>
          </w:tcPr>
          <w:p w14:paraId="4A985970" w14:textId="77777777" w:rsidR="00386B9B" w:rsidRPr="00E34E98" w:rsidRDefault="00386B9B" w:rsidP="00386B9B">
            <w:pPr>
              <w:spacing w:before="40" w:after="40"/>
              <w:rPr>
                <w:sz w:val="18"/>
                <w:szCs w:val="18"/>
              </w:rPr>
            </w:pPr>
          </w:p>
        </w:tc>
      </w:tr>
    </w:tbl>
    <w:p w14:paraId="4BD6B824" w14:textId="77777777" w:rsidR="00386B9B" w:rsidRDefault="00386B9B" w:rsidP="00386B9B"/>
    <w:p w14:paraId="076308C2" w14:textId="77777777" w:rsidR="00386B9B" w:rsidRDefault="00386B9B" w:rsidP="00386B9B">
      <w:pPr>
        <w:pStyle w:val="Heading3"/>
        <w:keepLines/>
      </w:pPr>
      <w:r>
        <w:lastRenderedPageBreak/>
        <w:t>Eye damage/irritation</w:t>
      </w:r>
    </w:p>
    <w:tbl>
      <w:tblPr>
        <w:tblStyle w:val="TableGrid"/>
        <w:tblW w:w="5000" w:type="pct"/>
        <w:tblLook w:val="06A0" w:firstRow="1" w:lastRow="0" w:firstColumn="1" w:lastColumn="0" w:noHBand="1" w:noVBand="1"/>
        <w:tblCaption w:val="Serious eye damage/irritation: hazard category 1"/>
        <w:tblDescription w:val="This Table provides information on the Serious eye damage/irritation with hazard category 1: Causes serious eye damage.&#10;"/>
      </w:tblPr>
      <w:tblGrid>
        <w:gridCol w:w="1799"/>
        <w:gridCol w:w="1376"/>
        <w:gridCol w:w="3576"/>
        <w:gridCol w:w="2275"/>
      </w:tblGrid>
      <w:tr w:rsidR="00386B9B" w:rsidRPr="00CF01C8" w14:paraId="44275B3F"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D53BF7B"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0E5DD0E"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D5E0FDE"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C9390CF" w14:textId="77777777" w:rsidR="00386B9B" w:rsidRPr="00CF01C8" w:rsidRDefault="00386B9B" w:rsidP="00386B9B">
            <w:pPr>
              <w:keepNext/>
              <w:keepLines/>
              <w:rPr>
                <w:sz w:val="18"/>
                <w:szCs w:val="18"/>
              </w:rPr>
            </w:pPr>
            <w:r w:rsidRPr="00CF01C8">
              <w:rPr>
                <w:sz w:val="18"/>
                <w:szCs w:val="18"/>
              </w:rPr>
              <w:t>Symbol</w:t>
            </w:r>
          </w:p>
        </w:tc>
      </w:tr>
      <w:tr w:rsidR="00386B9B" w:rsidRPr="00EA2E94" w14:paraId="0449DE43" w14:textId="77777777" w:rsidTr="00386B9B">
        <w:trPr>
          <w:cantSplit/>
        </w:trPr>
        <w:tc>
          <w:tcPr>
            <w:tcW w:w="997" w:type="pct"/>
          </w:tcPr>
          <w:p w14:paraId="34E45814" w14:textId="77777777" w:rsidR="00386B9B" w:rsidRPr="00EA2E94" w:rsidRDefault="00386B9B" w:rsidP="00386B9B">
            <w:pPr>
              <w:keepNext/>
              <w:keepLines/>
              <w:spacing w:before="40" w:after="40"/>
              <w:rPr>
                <w:sz w:val="18"/>
                <w:szCs w:val="18"/>
              </w:rPr>
            </w:pPr>
            <w:r w:rsidRPr="00EA2E94">
              <w:rPr>
                <w:sz w:val="18"/>
                <w:szCs w:val="18"/>
              </w:rPr>
              <w:t>1</w:t>
            </w:r>
          </w:p>
        </w:tc>
        <w:tc>
          <w:tcPr>
            <w:tcW w:w="762" w:type="pct"/>
          </w:tcPr>
          <w:p w14:paraId="3713C917" w14:textId="77777777" w:rsidR="00386B9B" w:rsidRPr="00EA2E94" w:rsidRDefault="00386B9B" w:rsidP="00386B9B">
            <w:pPr>
              <w:keepNext/>
              <w:keepLines/>
              <w:spacing w:before="40" w:after="40"/>
              <w:rPr>
                <w:sz w:val="18"/>
                <w:szCs w:val="18"/>
              </w:rPr>
            </w:pPr>
            <w:r w:rsidRPr="00EA2E94">
              <w:rPr>
                <w:sz w:val="18"/>
                <w:szCs w:val="18"/>
              </w:rPr>
              <w:t>Danger</w:t>
            </w:r>
          </w:p>
        </w:tc>
        <w:tc>
          <w:tcPr>
            <w:tcW w:w="1981" w:type="pct"/>
          </w:tcPr>
          <w:p w14:paraId="0D163852" w14:textId="77777777" w:rsidR="00386B9B" w:rsidRPr="00EA2E94" w:rsidRDefault="00386B9B" w:rsidP="00386B9B">
            <w:pPr>
              <w:keepNext/>
              <w:keepLines/>
              <w:spacing w:before="40" w:after="40"/>
              <w:rPr>
                <w:sz w:val="18"/>
                <w:szCs w:val="18"/>
              </w:rPr>
            </w:pPr>
            <w:r w:rsidRPr="00EA2E94">
              <w:rPr>
                <w:sz w:val="18"/>
                <w:szCs w:val="18"/>
              </w:rPr>
              <w:t xml:space="preserve">H318 </w:t>
            </w:r>
            <w:r w:rsidRPr="00EA2E94">
              <w:rPr>
                <w:rStyle w:val="Emphasised"/>
                <w:sz w:val="18"/>
                <w:szCs w:val="18"/>
              </w:rPr>
              <w:t>Causes serious eye damage</w:t>
            </w:r>
          </w:p>
        </w:tc>
        <w:tc>
          <w:tcPr>
            <w:tcW w:w="1260" w:type="pct"/>
            <w:tcBorders>
              <w:top w:val="nil"/>
              <w:bottom w:val="nil"/>
            </w:tcBorders>
          </w:tcPr>
          <w:p w14:paraId="287B67C6" w14:textId="77777777" w:rsidR="00386B9B" w:rsidRDefault="00386B9B" w:rsidP="00386B9B">
            <w:pPr>
              <w:keepNext/>
              <w:keepLines/>
              <w:tabs>
                <w:tab w:val="left" w:pos="742"/>
              </w:tabs>
              <w:spacing w:before="40" w:after="40"/>
              <w:rPr>
                <w:sz w:val="18"/>
                <w:szCs w:val="18"/>
              </w:rPr>
            </w:pPr>
            <w:r w:rsidRPr="00EA2E94">
              <w:rPr>
                <w:noProof/>
                <w:sz w:val="18"/>
                <w:szCs w:val="18"/>
                <w:lang w:eastAsia="en-AU"/>
              </w:rPr>
              <w:drawing>
                <wp:inline distT="0" distB="0" distL="0" distR="0" wp14:anchorId="292A8C7C" wp14:editId="605C48A3">
                  <wp:extent cx="828000" cy="367632"/>
                  <wp:effectExtent l="0" t="0" r="0" b="0"/>
                  <wp:docPr id="87" name="Picture 87"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p>
          <w:p w14:paraId="2148E36F" w14:textId="77777777" w:rsidR="00386B9B" w:rsidRPr="00EA2E94" w:rsidRDefault="00386B9B" w:rsidP="00386B9B">
            <w:pPr>
              <w:keepNext/>
              <w:keepLines/>
              <w:tabs>
                <w:tab w:val="left" w:pos="742"/>
              </w:tabs>
              <w:spacing w:before="40" w:after="40"/>
              <w:rPr>
                <w:sz w:val="18"/>
                <w:szCs w:val="18"/>
              </w:rPr>
            </w:pPr>
            <w:r w:rsidRPr="00EA2E94">
              <w:rPr>
                <w:sz w:val="18"/>
                <w:szCs w:val="18"/>
              </w:rPr>
              <w:t>Corrosion</w:t>
            </w:r>
          </w:p>
        </w:tc>
      </w:tr>
    </w:tbl>
    <w:p w14:paraId="20E06804"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rious eye damage/irritation: hazard category 1"/>
        <w:tblDescription w:val="This table provides precautionary statements for the prevention, response, storage and disposal of hazardous chemicals that can cause Serious eye damage/irritation: hazard category 1. Advice about how these label elements should be applied is found throughout the Code of Practice&#10;"/>
      </w:tblPr>
      <w:tblGrid>
        <w:gridCol w:w="2256"/>
        <w:gridCol w:w="2256"/>
        <w:gridCol w:w="2257"/>
        <w:gridCol w:w="2257"/>
      </w:tblGrid>
      <w:tr w:rsidR="00386B9B" w:rsidRPr="00CF01C8" w14:paraId="55D27C4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C03135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D0A62D8"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27F020A" w14:textId="77777777" w:rsidR="00386B9B" w:rsidRPr="00CF01C8" w:rsidRDefault="00386B9B" w:rsidP="00386B9B">
            <w:pPr>
              <w:keepNext/>
              <w:keepLines/>
              <w:rPr>
                <w:sz w:val="18"/>
                <w:szCs w:val="18"/>
              </w:rPr>
            </w:pPr>
            <w:r w:rsidRPr="00CF01C8">
              <w:rPr>
                <w:sz w:val="18"/>
                <w:szCs w:val="18"/>
              </w:rPr>
              <w:t>Storage</w:t>
            </w:r>
          </w:p>
        </w:tc>
        <w:tc>
          <w:tcPr>
            <w:tcW w:w="1250" w:type="pct"/>
          </w:tcPr>
          <w:p w14:paraId="2D7DFFFE" w14:textId="77777777" w:rsidR="00386B9B" w:rsidRPr="00CF01C8" w:rsidRDefault="00386B9B" w:rsidP="00386B9B">
            <w:pPr>
              <w:keepNext/>
              <w:keepLines/>
              <w:rPr>
                <w:sz w:val="18"/>
                <w:szCs w:val="18"/>
              </w:rPr>
            </w:pPr>
            <w:r w:rsidRPr="00CF01C8">
              <w:rPr>
                <w:sz w:val="18"/>
                <w:szCs w:val="18"/>
              </w:rPr>
              <w:t>Disposal</w:t>
            </w:r>
          </w:p>
        </w:tc>
      </w:tr>
      <w:tr w:rsidR="00386B9B" w:rsidRPr="00F31C6B" w14:paraId="02A94FB9" w14:textId="77777777" w:rsidTr="00386B9B">
        <w:trPr>
          <w:cantSplit/>
        </w:trPr>
        <w:tc>
          <w:tcPr>
            <w:tcW w:w="1250" w:type="pct"/>
          </w:tcPr>
          <w:p w14:paraId="06F5A04F" w14:textId="77777777" w:rsidR="00386B9B" w:rsidRPr="00F31C6B" w:rsidRDefault="00386B9B" w:rsidP="00386B9B">
            <w:pPr>
              <w:spacing w:before="40" w:after="40"/>
              <w:rPr>
                <w:sz w:val="18"/>
                <w:szCs w:val="18"/>
              </w:rPr>
            </w:pPr>
            <w:r w:rsidRPr="00F31C6B">
              <w:rPr>
                <w:sz w:val="18"/>
                <w:szCs w:val="18"/>
              </w:rPr>
              <w:t>P280</w:t>
            </w:r>
          </w:p>
          <w:p w14:paraId="1813B03F" w14:textId="77777777" w:rsidR="00386B9B" w:rsidRPr="00F31C6B" w:rsidRDefault="00386B9B" w:rsidP="00386B9B">
            <w:pPr>
              <w:spacing w:before="40" w:after="40"/>
              <w:rPr>
                <w:rStyle w:val="Emphasised"/>
                <w:sz w:val="22"/>
              </w:rPr>
            </w:pPr>
            <w:r w:rsidRPr="00F31C6B">
              <w:rPr>
                <w:rStyle w:val="Emphasised"/>
                <w:sz w:val="18"/>
                <w:szCs w:val="18"/>
              </w:rPr>
              <w:t>Wear eye protection/face protection.</w:t>
            </w:r>
          </w:p>
          <w:p w14:paraId="465D278B" w14:textId="77777777" w:rsidR="00386B9B" w:rsidRPr="00F31C6B" w:rsidRDefault="00386B9B" w:rsidP="00386B9B">
            <w:pPr>
              <w:spacing w:before="40" w:after="40"/>
              <w:rPr>
                <w:sz w:val="18"/>
                <w:szCs w:val="18"/>
              </w:rPr>
            </w:pPr>
            <w:r w:rsidRPr="00F31C6B">
              <w:rPr>
                <w:sz w:val="18"/>
                <w:szCs w:val="18"/>
              </w:rPr>
              <w:t>Manufacturer/supplier or the competent authority to specify type of equipment.</w:t>
            </w:r>
          </w:p>
        </w:tc>
        <w:tc>
          <w:tcPr>
            <w:tcW w:w="1250" w:type="pct"/>
          </w:tcPr>
          <w:p w14:paraId="7EC2E459" w14:textId="77777777" w:rsidR="00386B9B" w:rsidRPr="00F31C6B" w:rsidRDefault="00386B9B" w:rsidP="00386B9B">
            <w:pPr>
              <w:spacing w:before="40" w:after="40"/>
              <w:rPr>
                <w:sz w:val="18"/>
                <w:szCs w:val="18"/>
              </w:rPr>
            </w:pPr>
            <w:r w:rsidRPr="00F31C6B">
              <w:rPr>
                <w:sz w:val="18"/>
                <w:szCs w:val="18"/>
              </w:rPr>
              <w:t>P305 + P351 + P338</w:t>
            </w:r>
          </w:p>
          <w:p w14:paraId="15BF16E8" w14:textId="77777777" w:rsidR="00386B9B" w:rsidRPr="00F31C6B" w:rsidRDefault="00386B9B" w:rsidP="00386B9B">
            <w:pPr>
              <w:spacing w:before="40" w:after="40"/>
              <w:rPr>
                <w:rStyle w:val="Emphasised"/>
                <w:sz w:val="22"/>
              </w:rPr>
            </w:pPr>
            <w:r w:rsidRPr="00F31C6B">
              <w:rPr>
                <w:rStyle w:val="Emphasised"/>
                <w:sz w:val="18"/>
                <w:szCs w:val="18"/>
              </w:rPr>
              <w:t>IF IN EYES: Rinse cautiously with water for several minutes. Remove contact lenses, if present and easy to do. Continue rinsing.</w:t>
            </w:r>
          </w:p>
          <w:p w14:paraId="5EDE7D66" w14:textId="77777777" w:rsidR="00386B9B" w:rsidRPr="00F31C6B" w:rsidRDefault="00386B9B" w:rsidP="00386B9B">
            <w:pPr>
              <w:spacing w:before="40" w:after="40"/>
              <w:rPr>
                <w:sz w:val="18"/>
                <w:szCs w:val="18"/>
              </w:rPr>
            </w:pPr>
            <w:r w:rsidRPr="00F31C6B">
              <w:rPr>
                <w:sz w:val="18"/>
                <w:szCs w:val="18"/>
              </w:rPr>
              <w:t>P310</w:t>
            </w:r>
          </w:p>
          <w:p w14:paraId="187D97F6" w14:textId="77777777" w:rsidR="00386B9B" w:rsidRPr="00F31C6B" w:rsidRDefault="00386B9B" w:rsidP="00386B9B">
            <w:pPr>
              <w:spacing w:before="40" w:after="40"/>
              <w:rPr>
                <w:rStyle w:val="Emphasised"/>
                <w:sz w:val="22"/>
              </w:rPr>
            </w:pPr>
            <w:r w:rsidRPr="00F31C6B">
              <w:rPr>
                <w:rStyle w:val="Emphasised"/>
                <w:sz w:val="18"/>
                <w:szCs w:val="18"/>
              </w:rPr>
              <w:t>Immediately call a POISON CENTER or doctor/physician.</w:t>
            </w:r>
          </w:p>
        </w:tc>
        <w:tc>
          <w:tcPr>
            <w:tcW w:w="1250" w:type="pct"/>
          </w:tcPr>
          <w:p w14:paraId="253B6D0B" w14:textId="77777777" w:rsidR="00386B9B" w:rsidRPr="00F31C6B" w:rsidRDefault="00386B9B" w:rsidP="00386B9B">
            <w:pPr>
              <w:spacing w:before="40" w:after="40"/>
              <w:rPr>
                <w:sz w:val="18"/>
                <w:szCs w:val="18"/>
              </w:rPr>
            </w:pPr>
          </w:p>
        </w:tc>
        <w:tc>
          <w:tcPr>
            <w:tcW w:w="1250" w:type="pct"/>
          </w:tcPr>
          <w:p w14:paraId="73D30D12" w14:textId="77777777" w:rsidR="00386B9B" w:rsidRPr="00F31C6B" w:rsidRDefault="00386B9B" w:rsidP="00386B9B">
            <w:pPr>
              <w:spacing w:before="40" w:after="40"/>
              <w:rPr>
                <w:sz w:val="18"/>
                <w:szCs w:val="18"/>
              </w:rPr>
            </w:pPr>
          </w:p>
        </w:tc>
      </w:tr>
    </w:tbl>
    <w:p w14:paraId="34641A24" w14:textId="77777777" w:rsidR="00386B9B" w:rsidRDefault="00386B9B" w:rsidP="00386B9B"/>
    <w:p w14:paraId="7F4B97D1" w14:textId="77777777" w:rsidR="00386B9B" w:rsidRDefault="00386B9B" w:rsidP="00386B9B">
      <w:pPr>
        <w:pStyle w:val="Heading3"/>
        <w:keepLines/>
      </w:pPr>
      <w:r>
        <w:lastRenderedPageBreak/>
        <w:t>Eye damage/irritation</w:t>
      </w:r>
    </w:p>
    <w:tbl>
      <w:tblPr>
        <w:tblStyle w:val="TableGrid"/>
        <w:tblW w:w="5000" w:type="pct"/>
        <w:tblLook w:val="06A0" w:firstRow="1" w:lastRow="0" w:firstColumn="1" w:lastColumn="0" w:noHBand="1" w:noVBand="1"/>
        <w:tblCaption w:val="Serious eye damage/irritation: hazard category 2A"/>
        <w:tblDescription w:val="This Table provides information on the Serious eye damage/irritation with hazard category 2A: Causes serious eye irritation.&#10;"/>
      </w:tblPr>
      <w:tblGrid>
        <w:gridCol w:w="1799"/>
        <w:gridCol w:w="1376"/>
        <w:gridCol w:w="3576"/>
        <w:gridCol w:w="2275"/>
      </w:tblGrid>
      <w:tr w:rsidR="00386B9B" w:rsidRPr="00CF01C8" w14:paraId="72C46B5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120C1B60"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582DB75"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82A1070"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0C5791F" w14:textId="77777777" w:rsidR="00386B9B" w:rsidRPr="00CF01C8" w:rsidRDefault="00386B9B" w:rsidP="00386B9B">
            <w:pPr>
              <w:keepNext/>
              <w:keepLines/>
              <w:rPr>
                <w:sz w:val="18"/>
                <w:szCs w:val="18"/>
              </w:rPr>
            </w:pPr>
            <w:r w:rsidRPr="00CF01C8">
              <w:rPr>
                <w:sz w:val="18"/>
                <w:szCs w:val="18"/>
              </w:rPr>
              <w:t>Symbol</w:t>
            </w:r>
          </w:p>
        </w:tc>
      </w:tr>
      <w:tr w:rsidR="00386B9B" w:rsidRPr="008F1166" w14:paraId="524AD449" w14:textId="77777777" w:rsidTr="00386B9B">
        <w:trPr>
          <w:cantSplit/>
        </w:trPr>
        <w:tc>
          <w:tcPr>
            <w:tcW w:w="997" w:type="pct"/>
          </w:tcPr>
          <w:p w14:paraId="74568A3F" w14:textId="77777777" w:rsidR="00386B9B" w:rsidRPr="008F1166" w:rsidRDefault="00386B9B" w:rsidP="00386B9B">
            <w:pPr>
              <w:keepNext/>
              <w:keepLines/>
              <w:spacing w:before="40" w:after="40"/>
              <w:rPr>
                <w:sz w:val="18"/>
                <w:szCs w:val="18"/>
              </w:rPr>
            </w:pPr>
            <w:r w:rsidRPr="008F1166">
              <w:rPr>
                <w:sz w:val="18"/>
                <w:szCs w:val="18"/>
              </w:rPr>
              <w:t>2A</w:t>
            </w:r>
          </w:p>
        </w:tc>
        <w:tc>
          <w:tcPr>
            <w:tcW w:w="762" w:type="pct"/>
          </w:tcPr>
          <w:p w14:paraId="37028228" w14:textId="77777777" w:rsidR="00386B9B" w:rsidRPr="008F1166" w:rsidRDefault="00386B9B" w:rsidP="00386B9B">
            <w:pPr>
              <w:keepNext/>
              <w:keepLines/>
              <w:spacing w:before="40" w:after="40"/>
              <w:rPr>
                <w:sz w:val="18"/>
                <w:szCs w:val="18"/>
              </w:rPr>
            </w:pPr>
            <w:r w:rsidRPr="008F1166">
              <w:rPr>
                <w:sz w:val="18"/>
                <w:szCs w:val="18"/>
              </w:rPr>
              <w:t>Warning</w:t>
            </w:r>
          </w:p>
        </w:tc>
        <w:tc>
          <w:tcPr>
            <w:tcW w:w="1981" w:type="pct"/>
          </w:tcPr>
          <w:p w14:paraId="76480854" w14:textId="77777777" w:rsidR="00386B9B" w:rsidRPr="008F1166" w:rsidRDefault="00386B9B" w:rsidP="00386B9B">
            <w:pPr>
              <w:spacing w:before="40" w:after="40"/>
              <w:rPr>
                <w:sz w:val="18"/>
                <w:szCs w:val="18"/>
              </w:rPr>
            </w:pPr>
            <w:r w:rsidRPr="008F1166">
              <w:rPr>
                <w:sz w:val="18"/>
                <w:szCs w:val="18"/>
              </w:rPr>
              <w:t xml:space="preserve">H319 </w:t>
            </w:r>
            <w:r w:rsidRPr="008F1166">
              <w:rPr>
                <w:rStyle w:val="Emphasised"/>
                <w:sz w:val="18"/>
                <w:szCs w:val="18"/>
              </w:rPr>
              <w:t>Causes serious eye irritation</w:t>
            </w:r>
          </w:p>
        </w:tc>
        <w:tc>
          <w:tcPr>
            <w:tcW w:w="1260" w:type="pct"/>
            <w:tcBorders>
              <w:top w:val="nil"/>
              <w:bottom w:val="nil"/>
            </w:tcBorders>
          </w:tcPr>
          <w:p w14:paraId="44746983" w14:textId="77777777" w:rsidR="00386B9B" w:rsidRDefault="00386B9B" w:rsidP="00386B9B">
            <w:pPr>
              <w:spacing w:before="40" w:after="40"/>
              <w:rPr>
                <w:sz w:val="18"/>
                <w:szCs w:val="18"/>
              </w:rPr>
            </w:pPr>
            <w:r w:rsidRPr="008F1166">
              <w:rPr>
                <w:noProof/>
                <w:sz w:val="18"/>
                <w:szCs w:val="18"/>
                <w:lang w:eastAsia="en-AU"/>
              </w:rPr>
              <w:drawing>
                <wp:inline distT="0" distB="0" distL="0" distR="0" wp14:anchorId="4F5B8784" wp14:editId="056AC380">
                  <wp:extent cx="293370" cy="510540"/>
                  <wp:effectExtent l="0" t="0" r="0" b="3810"/>
                  <wp:docPr id="167" name="Picture 167"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4100AF1D" w14:textId="77777777" w:rsidR="00386B9B" w:rsidRPr="008F1166" w:rsidRDefault="00386B9B" w:rsidP="00386B9B">
            <w:pPr>
              <w:spacing w:before="40" w:after="40"/>
              <w:rPr>
                <w:sz w:val="18"/>
                <w:szCs w:val="18"/>
              </w:rPr>
            </w:pPr>
            <w:r w:rsidRPr="008F1166">
              <w:rPr>
                <w:sz w:val="18"/>
                <w:szCs w:val="18"/>
              </w:rPr>
              <w:t>Exclamation mark</w:t>
            </w:r>
          </w:p>
        </w:tc>
      </w:tr>
    </w:tbl>
    <w:p w14:paraId="1BBECBD0"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10;"/>
      </w:tblPr>
      <w:tblGrid>
        <w:gridCol w:w="2256"/>
        <w:gridCol w:w="2256"/>
        <w:gridCol w:w="2257"/>
        <w:gridCol w:w="2257"/>
      </w:tblGrid>
      <w:tr w:rsidR="00386B9B" w:rsidRPr="00CF01C8" w14:paraId="2F38E98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19DB57F"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A486ED4"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7D07C81" w14:textId="77777777" w:rsidR="00386B9B" w:rsidRPr="00CF01C8" w:rsidRDefault="00386B9B" w:rsidP="00386B9B">
            <w:pPr>
              <w:keepNext/>
              <w:keepLines/>
              <w:rPr>
                <w:sz w:val="18"/>
                <w:szCs w:val="18"/>
              </w:rPr>
            </w:pPr>
            <w:r w:rsidRPr="00CF01C8">
              <w:rPr>
                <w:sz w:val="18"/>
                <w:szCs w:val="18"/>
              </w:rPr>
              <w:t>Storage</w:t>
            </w:r>
          </w:p>
        </w:tc>
        <w:tc>
          <w:tcPr>
            <w:tcW w:w="1250" w:type="pct"/>
          </w:tcPr>
          <w:p w14:paraId="44453CC3" w14:textId="77777777" w:rsidR="00386B9B" w:rsidRPr="00CF01C8" w:rsidRDefault="00386B9B" w:rsidP="00386B9B">
            <w:pPr>
              <w:keepNext/>
              <w:keepLines/>
              <w:rPr>
                <w:sz w:val="18"/>
                <w:szCs w:val="18"/>
              </w:rPr>
            </w:pPr>
            <w:r w:rsidRPr="00CF01C8">
              <w:rPr>
                <w:sz w:val="18"/>
                <w:szCs w:val="18"/>
              </w:rPr>
              <w:t>Disposal</w:t>
            </w:r>
          </w:p>
        </w:tc>
      </w:tr>
      <w:tr w:rsidR="00386B9B" w:rsidRPr="00C1114B" w14:paraId="1B7262F0" w14:textId="77777777" w:rsidTr="00386B9B">
        <w:trPr>
          <w:cantSplit/>
        </w:trPr>
        <w:tc>
          <w:tcPr>
            <w:tcW w:w="1250" w:type="pct"/>
          </w:tcPr>
          <w:p w14:paraId="35645822" w14:textId="77777777" w:rsidR="00386B9B" w:rsidRPr="00C1114B" w:rsidRDefault="00386B9B" w:rsidP="00386B9B">
            <w:pPr>
              <w:spacing w:before="40" w:after="40"/>
              <w:rPr>
                <w:sz w:val="18"/>
                <w:szCs w:val="18"/>
              </w:rPr>
            </w:pPr>
            <w:r w:rsidRPr="00C1114B">
              <w:rPr>
                <w:sz w:val="18"/>
                <w:szCs w:val="18"/>
              </w:rPr>
              <w:t>P264</w:t>
            </w:r>
          </w:p>
          <w:p w14:paraId="6595D3A3" w14:textId="77777777" w:rsidR="00386B9B" w:rsidRPr="00C1114B" w:rsidRDefault="00386B9B" w:rsidP="00386B9B">
            <w:pPr>
              <w:spacing w:before="40" w:after="40"/>
              <w:rPr>
                <w:rStyle w:val="Emphasised"/>
                <w:sz w:val="22"/>
              </w:rPr>
            </w:pPr>
            <w:r w:rsidRPr="00C1114B">
              <w:rPr>
                <w:rStyle w:val="Emphasised"/>
                <w:sz w:val="18"/>
                <w:szCs w:val="18"/>
              </w:rPr>
              <w:t>Wash … thoroughly after handling.</w:t>
            </w:r>
          </w:p>
          <w:p w14:paraId="3FE4F266" w14:textId="77777777" w:rsidR="00386B9B" w:rsidRPr="00C1114B" w:rsidRDefault="00386B9B" w:rsidP="00386B9B">
            <w:pPr>
              <w:spacing w:before="40" w:after="40"/>
              <w:rPr>
                <w:sz w:val="18"/>
                <w:szCs w:val="18"/>
              </w:rPr>
            </w:pPr>
            <w:r w:rsidRPr="00C1114B">
              <w:rPr>
                <w:sz w:val="18"/>
                <w:szCs w:val="18"/>
              </w:rPr>
              <w:t>… Manufacturer/supplier or the competent authority to specify parts of the body to be washed after handling.</w:t>
            </w:r>
          </w:p>
          <w:p w14:paraId="4D341942" w14:textId="77777777" w:rsidR="00386B9B" w:rsidRPr="00C1114B" w:rsidRDefault="00386B9B" w:rsidP="00386B9B">
            <w:pPr>
              <w:spacing w:before="40" w:after="40"/>
              <w:rPr>
                <w:sz w:val="18"/>
                <w:szCs w:val="18"/>
              </w:rPr>
            </w:pPr>
            <w:r w:rsidRPr="00C1114B">
              <w:rPr>
                <w:sz w:val="18"/>
                <w:szCs w:val="18"/>
              </w:rPr>
              <w:t>P280</w:t>
            </w:r>
          </w:p>
          <w:p w14:paraId="62B9C986" w14:textId="77777777" w:rsidR="00386B9B" w:rsidRPr="00C1114B" w:rsidRDefault="00386B9B" w:rsidP="00386B9B">
            <w:pPr>
              <w:spacing w:before="40" w:after="40"/>
              <w:rPr>
                <w:rStyle w:val="Emphasised"/>
                <w:sz w:val="22"/>
              </w:rPr>
            </w:pPr>
            <w:r w:rsidRPr="00C1114B">
              <w:rPr>
                <w:rStyle w:val="Emphasised"/>
                <w:sz w:val="18"/>
                <w:szCs w:val="18"/>
              </w:rPr>
              <w:t>Wear eye protection/face protection.</w:t>
            </w:r>
          </w:p>
          <w:p w14:paraId="0C74FDA3" w14:textId="77777777" w:rsidR="00386B9B" w:rsidRPr="00C1114B" w:rsidRDefault="00386B9B" w:rsidP="00386B9B">
            <w:pPr>
              <w:spacing w:before="40" w:after="40"/>
              <w:rPr>
                <w:sz w:val="18"/>
                <w:szCs w:val="18"/>
              </w:rPr>
            </w:pPr>
            <w:r w:rsidRPr="00C1114B">
              <w:rPr>
                <w:sz w:val="18"/>
                <w:szCs w:val="18"/>
              </w:rPr>
              <w:t>Manufacturer/supplier or the competent authority to specify type of equipment.</w:t>
            </w:r>
          </w:p>
        </w:tc>
        <w:tc>
          <w:tcPr>
            <w:tcW w:w="1250" w:type="pct"/>
          </w:tcPr>
          <w:p w14:paraId="7F331587" w14:textId="77777777" w:rsidR="00386B9B" w:rsidRPr="00C1114B" w:rsidRDefault="00386B9B" w:rsidP="00386B9B">
            <w:pPr>
              <w:spacing w:before="40" w:after="40"/>
              <w:rPr>
                <w:sz w:val="18"/>
                <w:szCs w:val="18"/>
              </w:rPr>
            </w:pPr>
            <w:r w:rsidRPr="00C1114B">
              <w:rPr>
                <w:sz w:val="18"/>
                <w:szCs w:val="18"/>
              </w:rPr>
              <w:t>P305 + P351 + P338</w:t>
            </w:r>
          </w:p>
          <w:p w14:paraId="65CDC88A" w14:textId="77777777" w:rsidR="00386B9B" w:rsidRPr="00C1114B" w:rsidRDefault="00386B9B" w:rsidP="00386B9B">
            <w:pPr>
              <w:spacing w:before="40" w:after="40"/>
              <w:rPr>
                <w:rStyle w:val="Emphasised"/>
                <w:sz w:val="22"/>
              </w:rPr>
            </w:pPr>
            <w:r w:rsidRPr="00C1114B">
              <w:rPr>
                <w:rStyle w:val="Emphasised"/>
                <w:sz w:val="18"/>
                <w:szCs w:val="18"/>
              </w:rPr>
              <w:t>IF IN EYES: Rinse cautiously with water for several minutes. Remove contact lenses, if present and easy to do. Continue rinsing.</w:t>
            </w:r>
          </w:p>
          <w:p w14:paraId="22933093" w14:textId="77777777" w:rsidR="00386B9B" w:rsidRPr="00C1114B" w:rsidRDefault="00386B9B" w:rsidP="00386B9B">
            <w:pPr>
              <w:spacing w:before="40" w:after="40"/>
              <w:rPr>
                <w:sz w:val="18"/>
                <w:szCs w:val="18"/>
              </w:rPr>
            </w:pPr>
            <w:r w:rsidRPr="00C1114B">
              <w:rPr>
                <w:sz w:val="18"/>
                <w:szCs w:val="18"/>
              </w:rPr>
              <w:t>P337 + P313</w:t>
            </w:r>
          </w:p>
          <w:p w14:paraId="03BB3419" w14:textId="77777777" w:rsidR="00386B9B" w:rsidRPr="00C1114B" w:rsidRDefault="00386B9B" w:rsidP="00386B9B">
            <w:pPr>
              <w:spacing w:before="40" w:after="40"/>
              <w:rPr>
                <w:rStyle w:val="Emphasised"/>
                <w:sz w:val="22"/>
              </w:rPr>
            </w:pPr>
            <w:r w:rsidRPr="00C1114B">
              <w:rPr>
                <w:rStyle w:val="Emphasised"/>
                <w:sz w:val="18"/>
                <w:szCs w:val="18"/>
              </w:rPr>
              <w:t>If eye irritation persists: Get medical advice/attention.</w:t>
            </w:r>
          </w:p>
        </w:tc>
        <w:tc>
          <w:tcPr>
            <w:tcW w:w="1250" w:type="pct"/>
          </w:tcPr>
          <w:p w14:paraId="3FCA5B81" w14:textId="77777777" w:rsidR="00386B9B" w:rsidRPr="00C1114B" w:rsidRDefault="00386B9B" w:rsidP="00386B9B">
            <w:pPr>
              <w:spacing w:before="40" w:after="40"/>
              <w:rPr>
                <w:sz w:val="18"/>
                <w:szCs w:val="18"/>
              </w:rPr>
            </w:pPr>
          </w:p>
        </w:tc>
        <w:tc>
          <w:tcPr>
            <w:tcW w:w="1250" w:type="pct"/>
          </w:tcPr>
          <w:p w14:paraId="51253516" w14:textId="77777777" w:rsidR="00386B9B" w:rsidRPr="00C1114B" w:rsidRDefault="00386B9B" w:rsidP="00386B9B">
            <w:pPr>
              <w:spacing w:before="40" w:after="40"/>
              <w:rPr>
                <w:sz w:val="18"/>
                <w:szCs w:val="18"/>
              </w:rPr>
            </w:pPr>
          </w:p>
        </w:tc>
      </w:tr>
    </w:tbl>
    <w:p w14:paraId="0E4A51C7" w14:textId="77777777" w:rsidR="00386B9B" w:rsidRDefault="00386B9B" w:rsidP="00386B9B"/>
    <w:p w14:paraId="543008CC" w14:textId="77777777" w:rsidR="00386B9B" w:rsidRDefault="00386B9B" w:rsidP="00386B9B">
      <w:pPr>
        <w:pStyle w:val="Heading3"/>
        <w:keepLines/>
      </w:pPr>
      <w:r>
        <w:lastRenderedPageBreak/>
        <w:t>Sensitisation – respiratory</w:t>
      </w:r>
    </w:p>
    <w:tbl>
      <w:tblPr>
        <w:tblStyle w:val="TableGrid"/>
        <w:tblW w:w="5000" w:type="pct"/>
        <w:tblLook w:val="06A0" w:firstRow="1" w:lastRow="0" w:firstColumn="1" w:lastColumn="0" w:noHBand="1" w:noVBand="1"/>
        <w:tblCaption w:val="Sensitisation- respiratory: hazard category 1, 1A and 1B"/>
        <w:tblDescription w:val="This Table provides information on the Sensitisation - respiratroy with hazard category 1, 1A and 1B: May cause allergy or asthema symptoms or breathing difficulties if inhaled.&#10;"/>
      </w:tblPr>
      <w:tblGrid>
        <w:gridCol w:w="1361"/>
        <w:gridCol w:w="1063"/>
        <w:gridCol w:w="4327"/>
        <w:gridCol w:w="2275"/>
      </w:tblGrid>
      <w:tr w:rsidR="00386B9B" w:rsidRPr="00CF01C8" w14:paraId="3064F79F"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54" w:type="pct"/>
          </w:tcPr>
          <w:p w14:paraId="51CE5B37" w14:textId="77777777" w:rsidR="00386B9B" w:rsidRPr="00CF01C8" w:rsidRDefault="00386B9B" w:rsidP="00386B9B">
            <w:pPr>
              <w:keepNext/>
              <w:keepLines/>
              <w:rPr>
                <w:sz w:val="18"/>
                <w:szCs w:val="18"/>
              </w:rPr>
            </w:pPr>
            <w:r w:rsidRPr="00CF01C8">
              <w:rPr>
                <w:sz w:val="18"/>
                <w:szCs w:val="18"/>
              </w:rPr>
              <w:t>Hazard category</w:t>
            </w:r>
          </w:p>
        </w:tc>
        <w:tc>
          <w:tcPr>
            <w:tcW w:w="589" w:type="pct"/>
          </w:tcPr>
          <w:p w14:paraId="748E3667" w14:textId="77777777" w:rsidR="00386B9B" w:rsidRPr="00CF01C8" w:rsidRDefault="00386B9B" w:rsidP="00386B9B">
            <w:pPr>
              <w:keepNext/>
              <w:keepLines/>
              <w:rPr>
                <w:sz w:val="18"/>
                <w:szCs w:val="18"/>
              </w:rPr>
            </w:pPr>
            <w:r w:rsidRPr="00CF01C8">
              <w:rPr>
                <w:sz w:val="18"/>
                <w:szCs w:val="18"/>
              </w:rPr>
              <w:t>Signal word</w:t>
            </w:r>
          </w:p>
        </w:tc>
        <w:tc>
          <w:tcPr>
            <w:tcW w:w="2397" w:type="pct"/>
          </w:tcPr>
          <w:p w14:paraId="0EC9FD11" w14:textId="77777777" w:rsidR="00386B9B" w:rsidRPr="00CF01C8" w:rsidRDefault="00386B9B" w:rsidP="00386B9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75FE1B29" w14:textId="77777777" w:rsidR="00386B9B" w:rsidRPr="00CF01C8" w:rsidRDefault="00386B9B" w:rsidP="00386B9B">
            <w:pPr>
              <w:keepNext/>
              <w:keepLines/>
              <w:rPr>
                <w:sz w:val="18"/>
                <w:szCs w:val="18"/>
              </w:rPr>
            </w:pPr>
            <w:r w:rsidRPr="00CF01C8">
              <w:rPr>
                <w:sz w:val="18"/>
                <w:szCs w:val="18"/>
              </w:rPr>
              <w:t>Symbol</w:t>
            </w:r>
          </w:p>
        </w:tc>
      </w:tr>
      <w:tr w:rsidR="00386B9B" w:rsidRPr="008F1166" w14:paraId="529BFBC2" w14:textId="77777777" w:rsidTr="00386B9B">
        <w:trPr>
          <w:cantSplit/>
        </w:trPr>
        <w:tc>
          <w:tcPr>
            <w:tcW w:w="754" w:type="pct"/>
          </w:tcPr>
          <w:p w14:paraId="2C7C4ED4" w14:textId="77777777" w:rsidR="00386B9B" w:rsidRPr="008F1166" w:rsidRDefault="00386B9B" w:rsidP="00386B9B">
            <w:pPr>
              <w:keepNext/>
              <w:keepLines/>
              <w:spacing w:before="40" w:after="40"/>
              <w:rPr>
                <w:sz w:val="18"/>
                <w:szCs w:val="18"/>
              </w:rPr>
            </w:pPr>
            <w:r w:rsidRPr="008F1166">
              <w:rPr>
                <w:sz w:val="18"/>
                <w:szCs w:val="18"/>
              </w:rPr>
              <w:t>1, 1A, 1B</w:t>
            </w:r>
          </w:p>
        </w:tc>
        <w:tc>
          <w:tcPr>
            <w:tcW w:w="589" w:type="pct"/>
          </w:tcPr>
          <w:p w14:paraId="37E8DA1B" w14:textId="77777777" w:rsidR="00386B9B" w:rsidRPr="008F1166" w:rsidRDefault="00386B9B" w:rsidP="00386B9B">
            <w:pPr>
              <w:keepNext/>
              <w:keepLines/>
              <w:spacing w:before="40" w:after="40"/>
              <w:rPr>
                <w:sz w:val="18"/>
                <w:szCs w:val="18"/>
              </w:rPr>
            </w:pPr>
            <w:r w:rsidRPr="008F1166">
              <w:rPr>
                <w:sz w:val="18"/>
                <w:szCs w:val="18"/>
              </w:rPr>
              <w:t>Danger</w:t>
            </w:r>
          </w:p>
        </w:tc>
        <w:tc>
          <w:tcPr>
            <w:tcW w:w="2397" w:type="pct"/>
          </w:tcPr>
          <w:p w14:paraId="7B041566" w14:textId="77777777" w:rsidR="00386B9B" w:rsidRPr="008F1166" w:rsidRDefault="00386B9B" w:rsidP="00386B9B">
            <w:pPr>
              <w:spacing w:before="40" w:after="40"/>
              <w:rPr>
                <w:sz w:val="18"/>
                <w:szCs w:val="18"/>
              </w:rPr>
            </w:pPr>
            <w:r w:rsidRPr="008F1166">
              <w:rPr>
                <w:sz w:val="18"/>
                <w:szCs w:val="18"/>
              </w:rPr>
              <w:t xml:space="preserve">H334 </w:t>
            </w:r>
            <w:r w:rsidRPr="008F1166">
              <w:rPr>
                <w:rStyle w:val="Emphasised"/>
                <w:sz w:val="18"/>
                <w:szCs w:val="18"/>
              </w:rPr>
              <w:t>May cause allergy or asthma symptoms or breathing difficulties if inhaled</w:t>
            </w:r>
          </w:p>
        </w:tc>
        <w:tc>
          <w:tcPr>
            <w:tcW w:w="1261" w:type="pct"/>
            <w:tcBorders>
              <w:top w:val="nil"/>
              <w:bottom w:val="nil"/>
            </w:tcBorders>
          </w:tcPr>
          <w:p w14:paraId="66B5D0DB" w14:textId="77777777" w:rsidR="00386B9B" w:rsidRDefault="00386B9B" w:rsidP="00386B9B">
            <w:pPr>
              <w:spacing w:before="40" w:after="40"/>
              <w:rPr>
                <w:sz w:val="18"/>
                <w:szCs w:val="18"/>
              </w:rPr>
            </w:pPr>
            <w:r w:rsidRPr="009200AC">
              <w:rPr>
                <w:noProof/>
                <w:sz w:val="18"/>
                <w:szCs w:val="18"/>
                <w:lang w:eastAsia="en-AU"/>
              </w:rPr>
              <w:drawing>
                <wp:inline distT="0" distB="0" distL="0" distR="0" wp14:anchorId="6BDAB23B" wp14:editId="3FF46C22">
                  <wp:extent cx="361950" cy="491490"/>
                  <wp:effectExtent l="0" t="0" r="0" b="3810"/>
                  <wp:docPr id="2" name="Picture 185"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81A437D" w14:textId="77777777" w:rsidR="00386B9B" w:rsidRPr="008F1166" w:rsidRDefault="00386B9B" w:rsidP="00386B9B">
            <w:pPr>
              <w:spacing w:before="40" w:after="40"/>
              <w:rPr>
                <w:sz w:val="18"/>
                <w:szCs w:val="18"/>
              </w:rPr>
            </w:pPr>
            <w:r>
              <w:rPr>
                <w:sz w:val="18"/>
                <w:szCs w:val="18"/>
              </w:rPr>
              <w:t>Health Hazard</w:t>
            </w:r>
          </w:p>
        </w:tc>
      </w:tr>
    </w:tbl>
    <w:p w14:paraId="45162A2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Sensitisation-respiratory: hazard category 1, 1A and 1B"/>
        <w:tblDescription w:val="This table provides precautionary statements for the prevention, response, storage and disposal of hazardous chemicals that can cause Sensitisation - respiratory:  hazard category 1, 1A and 1B. Advice about how these label elements should be applied is found throughout the Code of Practice&#10;"/>
      </w:tblPr>
      <w:tblGrid>
        <w:gridCol w:w="2256"/>
        <w:gridCol w:w="2256"/>
        <w:gridCol w:w="2257"/>
        <w:gridCol w:w="2257"/>
      </w:tblGrid>
      <w:tr w:rsidR="00386B9B" w:rsidRPr="00CF01C8" w14:paraId="1E4EE45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E5BEA7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73FB2D3"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1BC1467" w14:textId="77777777" w:rsidR="00386B9B" w:rsidRPr="00CF01C8" w:rsidRDefault="00386B9B" w:rsidP="00386B9B">
            <w:pPr>
              <w:keepNext/>
              <w:keepLines/>
              <w:rPr>
                <w:sz w:val="18"/>
                <w:szCs w:val="18"/>
              </w:rPr>
            </w:pPr>
            <w:r w:rsidRPr="00CF01C8">
              <w:rPr>
                <w:sz w:val="18"/>
                <w:szCs w:val="18"/>
              </w:rPr>
              <w:t>Storage</w:t>
            </w:r>
          </w:p>
        </w:tc>
        <w:tc>
          <w:tcPr>
            <w:tcW w:w="1250" w:type="pct"/>
          </w:tcPr>
          <w:p w14:paraId="3767A5C2" w14:textId="77777777" w:rsidR="00386B9B" w:rsidRPr="00CF01C8" w:rsidRDefault="00386B9B" w:rsidP="00386B9B">
            <w:pPr>
              <w:keepNext/>
              <w:keepLines/>
              <w:rPr>
                <w:sz w:val="18"/>
                <w:szCs w:val="18"/>
              </w:rPr>
            </w:pPr>
            <w:r w:rsidRPr="00CF01C8">
              <w:rPr>
                <w:sz w:val="18"/>
                <w:szCs w:val="18"/>
              </w:rPr>
              <w:t>Disposal</w:t>
            </w:r>
          </w:p>
        </w:tc>
      </w:tr>
      <w:tr w:rsidR="00386B9B" w:rsidRPr="002950A2" w14:paraId="5958ACE8" w14:textId="77777777" w:rsidTr="00386B9B">
        <w:trPr>
          <w:cantSplit/>
        </w:trPr>
        <w:tc>
          <w:tcPr>
            <w:tcW w:w="1250" w:type="pct"/>
          </w:tcPr>
          <w:p w14:paraId="539B71F1" w14:textId="77777777" w:rsidR="00386B9B" w:rsidRPr="002950A2" w:rsidRDefault="00386B9B" w:rsidP="00386B9B">
            <w:pPr>
              <w:spacing w:before="40" w:after="40"/>
              <w:rPr>
                <w:sz w:val="18"/>
                <w:szCs w:val="18"/>
              </w:rPr>
            </w:pPr>
            <w:r w:rsidRPr="002950A2">
              <w:rPr>
                <w:sz w:val="18"/>
                <w:szCs w:val="18"/>
              </w:rPr>
              <w:t>P261</w:t>
            </w:r>
          </w:p>
          <w:p w14:paraId="0D6F0032" w14:textId="77777777" w:rsidR="00386B9B" w:rsidRPr="002950A2" w:rsidRDefault="00386B9B" w:rsidP="00386B9B">
            <w:pPr>
              <w:spacing w:before="40" w:after="40"/>
              <w:rPr>
                <w:rStyle w:val="Emphasised"/>
                <w:sz w:val="22"/>
              </w:rPr>
            </w:pPr>
            <w:r w:rsidRPr="002950A2">
              <w:rPr>
                <w:rStyle w:val="Emphasised"/>
                <w:sz w:val="18"/>
                <w:szCs w:val="18"/>
              </w:rPr>
              <w:t>Avoid breathing dust/ fume/ gas/ mist/ vapours/ spray.</w:t>
            </w:r>
          </w:p>
          <w:p w14:paraId="7667493D" w14:textId="77777777" w:rsidR="00386B9B" w:rsidRPr="002950A2" w:rsidRDefault="00386B9B" w:rsidP="00386B9B">
            <w:pPr>
              <w:spacing w:before="40" w:after="40"/>
              <w:rPr>
                <w:sz w:val="18"/>
                <w:szCs w:val="18"/>
              </w:rPr>
            </w:pPr>
            <w:r w:rsidRPr="002950A2">
              <w:rPr>
                <w:sz w:val="18"/>
                <w:szCs w:val="18"/>
              </w:rPr>
              <w:t>Manufacturer/supplier or the competent authority to specify applicable conditions.</w:t>
            </w:r>
          </w:p>
          <w:p w14:paraId="7371A982" w14:textId="77777777" w:rsidR="00386B9B" w:rsidRPr="002950A2" w:rsidRDefault="00386B9B" w:rsidP="00386B9B">
            <w:pPr>
              <w:spacing w:before="40" w:after="40"/>
              <w:rPr>
                <w:sz w:val="18"/>
                <w:szCs w:val="18"/>
              </w:rPr>
            </w:pPr>
            <w:r w:rsidRPr="002950A2">
              <w:rPr>
                <w:sz w:val="18"/>
                <w:szCs w:val="18"/>
              </w:rPr>
              <w:t>P285</w:t>
            </w:r>
          </w:p>
          <w:p w14:paraId="6A80E645" w14:textId="77777777" w:rsidR="00386B9B" w:rsidRPr="002950A2" w:rsidRDefault="00386B9B" w:rsidP="00386B9B">
            <w:pPr>
              <w:spacing w:before="40" w:after="40"/>
              <w:rPr>
                <w:rStyle w:val="Emphasised"/>
                <w:sz w:val="22"/>
              </w:rPr>
            </w:pPr>
            <w:r w:rsidRPr="002950A2">
              <w:rPr>
                <w:rStyle w:val="Emphasised"/>
                <w:sz w:val="18"/>
                <w:szCs w:val="18"/>
              </w:rPr>
              <w:t>In case of inadequate ventilation wear respiratory protection.</w:t>
            </w:r>
          </w:p>
          <w:p w14:paraId="6E0EE39E" w14:textId="77777777" w:rsidR="00386B9B" w:rsidRPr="002950A2" w:rsidRDefault="00386B9B" w:rsidP="00386B9B">
            <w:pPr>
              <w:spacing w:before="40" w:after="40"/>
              <w:rPr>
                <w:sz w:val="18"/>
                <w:szCs w:val="18"/>
              </w:rPr>
            </w:pPr>
            <w:r w:rsidRPr="002950A2">
              <w:rPr>
                <w:sz w:val="18"/>
                <w:szCs w:val="18"/>
              </w:rPr>
              <w:t>Manufacturer/supplier or the competent authority to specify equipment</w:t>
            </w:r>
          </w:p>
        </w:tc>
        <w:tc>
          <w:tcPr>
            <w:tcW w:w="1250" w:type="pct"/>
          </w:tcPr>
          <w:p w14:paraId="4C3F1C95" w14:textId="77777777" w:rsidR="00386B9B" w:rsidRPr="002950A2" w:rsidRDefault="00386B9B" w:rsidP="00386B9B">
            <w:pPr>
              <w:spacing w:before="40" w:after="40"/>
              <w:rPr>
                <w:sz w:val="18"/>
                <w:szCs w:val="18"/>
              </w:rPr>
            </w:pPr>
            <w:r w:rsidRPr="002950A2">
              <w:rPr>
                <w:sz w:val="18"/>
                <w:szCs w:val="18"/>
              </w:rPr>
              <w:t>P304 + P341</w:t>
            </w:r>
          </w:p>
          <w:p w14:paraId="2C386775" w14:textId="77777777" w:rsidR="00386B9B" w:rsidRPr="002950A2" w:rsidRDefault="00386B9B" w:rsidP="00386B9B">
            <w:pPr>
              <w:spacing w:before="40" w:after="40"/>
              <w:rPr>
                <w:rStyle w:val="Emphasised"/>
                <w:sz w:val="22"/>
              </w:rPr>
            </w:pPr>
            <w:r w:rsidRPr="002950A2">
              <w:rPr>
                <w:rStyle w:val="Emphasised"/>
                <w:sz w:val="18"/>
                <w:szCs w:val="18"/>
              </w:rPr>
              <w:t>IF INHALED: If breathing is difficult, remove victim to fresh air and keep at rest in a position comfortable for breathing.</w:t>
            </w:r>
          </w:p>
          <w:p w14:paraId="0AE5B97E" w14:textId="77777777" w:rsidR="00386B9B" w:rsidRPr="002950A2" w:rsidRDefault="00386B9B" w:rsidP="00386B9B">
            <w:pPr>
              <w:spacing w:before="40" w:after="40"/>
              <w:rPr>
                <w:sz w:val="18"/>
                <w:szCs w:val="18"/>
              </w:rPr>
            </w:pPr>
            <w:r w:rsidRPr="002950A2">
              <w:rPr>
                <w:sz w:val="18"/>
                <w:szCs w:val="18"/>
              </w:rPr>
              <w:t>P342 + P311</w:t>
            </w:r>
          </w:p>
          <w:p w14:paraId="2A09BCEA" w14:textId="77777777" w:rsidR="00386B9B" w:rsidRPr="002950A2" w:rsidRDefault="00386B9B" w:rsidP="00386B9B">
            <w:pPr>
              <w:spacing w:before="40" w:after="40"/>
              <w:rPr>
                <w:rStyle w:val="Emphasised"/>
                <w:sz w:val="22"/>
              </w:rPr>
            </w:pPr>
            <w:r w:rsidRPr="002950A2">
              <w:rPr>
                <w:rStyle w:val="Emphasised"/>
                <w:sz w:val="18"/>
                <w:szCs w:val="18"/>
              </w:rPr>
              <w:t>If experiencing respiratory symptoms: Call a POISON CENTER or doctor/ physician.</w:t>
            </w:r>
          </w:p>
        </w:tc>
        <w:tc>
          <w:tcPr>
            <w:tcW w:w="1250" w:type="pct"/>
          </w:tcPr>
          <w:p w14:paraId="52A121F1" w14:textId="77777777" w:rsidR="00386B9B" w:rsidRPr="002950A2" w:rsidRDefault="00386B9B" w:rsidP="00386B9B">
            <w:pPr>
              <w:spacing w:before="40" w:after="40"/>
              <w:rPr>
                <w:sz w:val="18"/>
                <w:szCs w:val="18"/>
              </w:rPr>
            </w:pPr>
          </w:p>
        </w:tc>
        <w:tc>
          <w:tcPr>
            <w:tcW w:w="1250" w:type="pct"/>
          </w:tcPr>
          <w:p w14:paraId="0A9FF897" w14:textId="77777777" w:rsidR="00386B9B" w:rsidRPr="002950A2" w:rsidRDefault="00386B9B" w:rsidP="00386B9B">
            <w:pPr>
              <w:spacing w:before="40" w:after="40"/>
              <w:rPr>
                <w:sz w:val="18"/>
                <w:szCs w:val="18"/>
              </w:rPr>
            </w:pPr>
            <w:r w:rsidRPr="002950A2">
              <w:rPr>
                <w:sz w:val="18"/>
                <w:szCs w:val="18"/>
              </w:rPr>
              <w:t>P501</w:t>
            </w:r>
          </w:p>
          <w:p w14:paraId="36106AC2" w14:textId="77777777" w:rsidR="00386B9B" w:rsidRPr="002950A2" w:rsidRDefault="00386B9B" w:rsidP="00386B9B">
            <w:pPr>
              <w:spacing w:before="40" w:after="40"/>
              <w:rPr>
                <w:rStyle w:val="Emphasised"/>
                <w:sz w:val="22"/>
              </w:rPr>
            </w:pPr>
            <w:r w:rsidRPr="002950A2">
              <w:rPr>
                <w:rStyle w:val="Emphasised"/>
                <w:sz w:val="18"/>
                <w:szCs w:val="18"/>
              </w:rPr>
              <w:t xml:space="preserve">Dispose of contents/ container to... </w:t>
            </w:r>
          </w:p>
          <w:p w14:paraId="2EDC6D45" w14:textId="77777777" w:rsidR="00386B9B" w:rsidRPr="002950A2" w:rsidRDefault="00386B9B" w:rsidP="00386B9B">
            <w:pPr>
              <w:spacing w:before="40" w:after="40"/>
              <w:rPr>
                <w:sz w:val="18"/>
                <w:szCs w:val="18"/>
              </w:rPr>
            </w:pPr>
            <w:r w:rsidRPr="002950A2">
              <w:rPr>
                <w:sz w:val="18"/>
                <w:szCs w:val="18"/>
              </w:rPr>
              <w:t xml:space="preserve">... in accordance with local/ regional/ national/ international </w:t>
            </w:r>
            <w:r>
              <w:rPr>
                <w:sz w:val="18"/>
                <w:szCs w:val="18"/>
              </w:rPr>
              <w:t>regulation</w:t>
            </w:r>
            <w:r w:rsidRPr="002950A2">
              <w:rPr>
                <w:sz w:val="18"/>
                <w:szCs w:val="18"/>
              </w:rPr>
              <w:t>s (to be specified).</w:t>
            </w:r>
          </w:p>
        </w:tc>
      </w:tr>
    </w:tbl>
    <w:p w14:paraId="39EE2D01" w14:textId="77777777" w:rsidR="00386B9B" w:rsidRDefault="00386B9B" w:rsidP="00386B9B"/>
    <w:p w14:paraId="01414859" w14:textId="77777777" w:rsidR="00386B9B" w:rsidRDefault="00386B9B" w:rsidP="00386B9B">
      <w:pPr>
        <w:pStyle w:val="Heading3"/>
        <w:keepLines/>
      </w:pPr>
      <w:r>
        <w:lastRenderedPageBreak/>
        <w:t>Sensitisation – skin</w:t>
      </w:r>
    </w:p>
    <w:tbl>
      <w:tblPr>
        <w:tblStyle w:val="TableGrid"/>
        <w:tblW w:w="5000" w:type="pct"/>
        <w:tblLook w:val="06A0" w:firstRow="1" w:lastRow="0" w:firstColumn="1" w:lastColumn="0" w:noHBand="1" w:noVBand="1"/>
        <w:tblCaption w:val="Sensitisation - skin: hazard category 1, 1A and 1B"/>
        <w:tblDescription w:val="This Table provides information on the Sensitisation - skin with hazard category 1, 1A and 1B: May cause an allergic skin reaction.&#10;"/>
      </w:tblPr>
      <w:tblGrid>
        <w:gridCol w:w="1683"/>
        <w:gridCol w:w="1288"/>
        <w:gridCol w:w="3860"/>
        <w:gridCol w:w="2195"/>
      </w:tblGrid>
      <w:tr w:rsidR="00386B9B" w:rsidRPr="00CF01C8" w14:paraId="1FEA358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32" w:type="pct"/>
          </w:tcPr>
          <w:p w14:paraId="40812EA9" w14:textId="77777777" w:rsidR="00386B9B" w:rsidRPr="00CF01C8" w:rsidRDefault="00386B9B" w:rsidP="00386B9B">
            <w:pPr>
              <w:keepNext/>
              <w:keepLines/>
              <w:rPr>
                <w:sz w:val="18"/>
                <w:szCs w:val="18"/>
              </w:rPr>
            </w:pPr>
            <w:r w:rsidRPr="00CF01C8">
              <w:rPr>
                <w:sz w:val="18"/>
                <w:szCs w:val="18"/>
              </w:rPr>
              <w:t>Hazard category</w:t>
            </w:r>
          </w:p>
        </w:tc>
        <w:tc>
          <w:tcPr>
            <w:tcW w:w="713" w:type="pct"/>
          </w:tcPr>
          <w:p w14:paraId="36E7E94E" w14:textId="77777777" w:rsidR="00386B9B" w:rsidRPr="00CF01C8" w:rsidRDefault="00386B9B" w:rsidP="00386B9B">
            <w:pPr>
              <w:keepNext/>
              <w:keepLines/>
              <w:rPr>
                <w:sz w:val="18"/>
                <w:szCs w:val="18"/>
              </w:rPr>
            </w:pPr>
            <w:r w:rsidRPr="00CF01C8">
              <w:rPr>
                <w:sz w:val="18"/>
                <w:szCs w:val="18"/>
              </w:rPr>
              <w:t>Signal word</w:t>
            </w:r>
          </w:p>
        </w:tc>
        <w:tc>
          <w:tcPr>
            <w:tcW w:w="2138" w:type="pct"/>
          </w:tcPr>
          <w:p w14:paraId="79EE2774" w14:textId="77777777" w:rsidR="00386B9B" w:rsidRPr="00CF01C8" w:rsidRDefault="00386B9B" w:rsidP="00386B9B">
            <w:pPr>
              <w:keepNext/>
              <w:keepLines/>
              <w:rPr>
                <w:sz w:val="18"/>
                <w:szCs w:val="18"/>
              </w:rPr>
            </w:pPr>
            <w:r w:rsidRPr="00CF01C8">
              <w:rPr>
                <w:sz w:val="18"/>
                <w:szCs w:val="18"/>
              </w:rPr>
              <w:t>Hazard statement</w:t>
            </w:r>
          </w:p>
        </w:tc>
        <w:tc>
          <w:tcPr>
            <w:tcW w:w="1216" w:type="pct"/>
            <w:tcBorders>
              <w:bottom w:val="single" w:sz="2" w:space="0" w:color="BFBFBF" w:themeColor="background1" w:themeShade="BF"/>
            </w:tcBorders>
          </w:tcPr>
          <w:p w14:paraId="406C9057" w14:textId="77777777" w:rsidR="00386B9B" w:rsidRPr="00CF01C8" w:rsidRDefault="00386B9B" w:rsidP="00386B9B">
            <w:pPr>
              <w:keepNext/>
              <w:keepLines/>
              <w:rPr>
                <w:sz w:val="18"/>
                <w:szCs w:val="18"/>
              </w:rPr>
            </w:pPr>
            <w:r w:rsidRPr="00CF01C8">
              <w:rPr>
                <w:sz w:val="18"/>
                <w:szCs w:val="18"/>
              </w:rPr>
              <w:t>Symbol</w:t>
            </w:r>
          </w:p>
        </w:tc>
      </w:tr>
      <w:tr w:rsidR="00386B9B" w:rsidRPr="006A6FB2" w14:paraId="0D906CCD" w14:textId="77777777" w:rsidTr="00386B9B">
        <w:trPr>
          <w:cantSplit/>
        </w:trPr>
        <w:tc>
          <w:tcPr>
            <w:tcW w:w="932" w:type="pct"/>
          </w:tcPr>
          <w:p w14:paraId="7714EA76" w14:textId="77777777" w:rsidR="00386B9B" w:rsidRPr="006A6FB2" w:rsidRDefault="00386B9B" w:rsidP="00386B9B">
            <w:pPr>
              <w:keepNext/>
              <w:keepLines/>
              <w:spacing w:before="40" w:after="40"/>
              <w:rPr>
                <w:sz w:val="18"/>
                <w:szCs w:val="18"/>
              </w:rPr>
            </w:pPr>
            <w:r w:rsidRPr="006A6FB2">
              <w:rPr>
                <w:sz w:val="18"/>
                <w:szCs w:val="18"/>
              </w:rPr>
              <w:t>1, 1A, 1B</w:t>
            </w:r>
          </w:p>
        </w:tc>
        <w:tc>
          <w:tcPr>
            <w:tcW w:w="713" w:type="pct"/>
          </w:tcPr>
          <w:p w14:paraId="7873B051" w14:textId="77777777" w:rsidR="00386B9B" w:rsidRPr="006A6FB2" w:rsidRDefault="00386B9B" w:rsidP="00386B9B">
            <w:pPr>
              <w:keepNext/>
              <w:keepLines/>
              <w:spacing w:before="40" w:after="40"/>
              <w:rPr>
                <w:sz w:val="18"/>
                <w:szCs w:val="18"/>
              </w:rPr>
            </w:pPr>
            <w:r w:rsidRPr="006A6FB2">
              <w:rPr>
                <w:sz w:val="18"/>
                <w:szCs w:val="18"/>
              </w:rPr>
              <w:t>Warning</w:t>
            </w:r>
          </w:p>
        </w:tc>
        <w:tc>
          <w:tcPr>
            <w:tcW w:w="2138" w:type="pct"/>
          </w:tcPr>
          <w:p w14:paraId="09401295" w14:textId="77777777" w:rsidR="00386B9B" w:rsidRPr="006A6FB2" w:rsidRDefault="00386B9B" w:rsidP="00386B9B">
            <w:pPr>
              <w:spacing w:before="40" w:after="40"/>
              <w:rPr>
                <w:sz w:val="18"/>
                <w:szCs w:val="18"/>
              </w:rPr>
            </w:pPr>
            <w:r w:rsidRPr="006A6FB2">
              <w:rPr>
                <w:sz w:val="18"/>
                <w:szCs w:val="18"/>
              </w:rPr>
              <w:t xml:space="preserve">H317 </w:t>
            </w:r>
            <w:r w:rsidRPr="006A6FB2">
              <w:rPr>
                <w:rStyle w:val="Emphasised"/>
                <w:sz w:val="18"/>
                <w:szCs w:val="18"/>
              </w:rPr>
              <w:t>May cause an allergic skin reaction</w:t>
            </w:r>
          </w:p>
        </w:tc>
        <w:tc>
          <w:tcPr>
            <w:tcW w:w="1216" w:type="pct"/>
            <w:tcBorders>
              <w:top w:val="nil"/>
              <w:bottom w:val="nil"/>
            </w:tcBorders>
          </w:tcPr>
          <w:p w14:paraId="7A159B0B" w14:textId="77777777" w:rsidR="00386B9B" w:rsidRDefault="00386B9B" w:rsidP="00386B9B">
            <w:pPr>
              <w:spacing w:before="40" w:after="40"/>
              <w:rPr>
                <w:sz w:val="18"/>
                <w:szCs w:val="18"/>
              </w:rPr>
            </w:pPr>
            <w:r w:rsidRPr="006A6FB2">
              <w:rPr>
                <w:noProof/>
                <w:sz w:val="18"/>
                <w:szCs w:val="18"/>
                <w:lang w:eastAsia="en-AU"/>
              </w:rPr>
              <w:drawing>
                <wp:inline distT="0" distB="0" distL="0" distR="0" wp14:anchorId="1EE52101" wp14:editId="572FF63C">
                  <wp:extent cx="293370" cy="510540"/>
                  <wp:effectExtent l="0" t="0" r="0" b="3810"/>
                  <wp:docPr id="90" name="Picture 90"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29E9E8B0" w14:textId="77777777" w:rsidR="00386B9B" w:rsidRPr="006A6FB2" w:rsidRDefault="00386B9B" w:rsidP="00386B9B">
            <w:pPr>
              <w:spacing w:before="40" w:after="40"/>
              <w:rPr>
                <w:sz w:val="18"/>
                <w:szCs w:val="18"/>
              </w:rPr>
            </w:pPr>
            <w:r w:rsidRPr="006A6FB2">
              <w:rPr>
                <w:sz w:val="18"/>
                <w:szCs w:val="18"/>
              </w:rPr>
              <w:t>Exclamation mark</w:t>
            </w:r>
          </w:p>
        </w:tc>
      </w:tr>
    </w:tbl>
    <w:p w14:paraId="78AAA52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nsitisation- skin: hazard category 1, 1A and 1B"/>
        <w:tblDescription w:val="This table provides precautionary statements for the prevention, response, storage and disposal of Hazardous chemicals that can cause Sensitisation - skin: hazard category 1, 1A and 1B. Advice about how these label elements should be applied is found throughout the Code of Practice&#10;"/>
      </w:tblPr>
      <w:tblGrid>
        <w:gridCol w:w="2256"/>
        <w:gridCol w:w="2256"/>
        <w:gridCol w:w="2257"/>
        <w:gridCol w:w="2257"/>
      </w:tblGrid>
      <w:tr w:rsidR="00386B9B" w:rsidRPr="00CF01C8" w14:paraId="4D5E89A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58F8BBC"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EF083CA"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BFCA3B7" w14:textId="77777777" w:rsidR="00386B9B" w:rsidRPr="00CF01C8" w:rsidRDefault="00386B9B" w:rsidP="00386B9B">
            <w:pPr>
              <w:keepNext/>
              <w:keepLines/>
              <w:rPr>
                <w:sz w:val="18"/>
                <w:szCs w:val="18"/>
              </w:rPr>
            </w:pPr>
            <w:r w:rsidRPr="00CF01C8">
              <w:rPr>
                <w:sz w:val="18"/>
                <w:szCs w:val="18"/>
              </w:rPr>
              <w:t>Storage</w:t>
            </w:r>
          </w:p>
        </w:tc>
        <w:tc>
          <w:tcPr>
            <w:tcW w:w="1250" w:type="pct"/>
          </w:tcPr>
          <w:p w14:paraId="06217A54" w14:textId="77777777" w:rsidR="00386B9B" w:rsidRPr="00CF01C8" w:rsidRDefault="00386B9B" w:rsidP="00386B9B">
            <w:pPr>
              <w:keepNext/>
              <w:keepLines/>
              <w:rPr>
                <w:sz w:val="18"/>
                <w:szCs w:val="18"/>
              </w:rPr>
            </w:pPr>
            <w:r w:rsidRPr="00CF01C8">
              <w:rPr>
                <w:sz w:val="18"/>
                <w:szCs w:val="18"/>
              </w:rPr>
              <w:t>Disposal</w:t>
            </w:r>
          </w:p>
        </w:tc>
      </w:tr>
      <w:tr w:rsidR="00386B9B" w:rsidRPr="006A6FB2" w14:paraId="523BD067" w14:textId="77777777" w:rsidTr="00386B9B">
        <w:trPr>
          <w:cantSplit/>
        </w:trPr>
        <w:tc>
          <w:tcPr>
            <w:tcW w:w="1250" w:type="pct"/>
          </w:tcPr>
          <w:p w14:paraId="3ED2F0A1" w14:textId="77777777" w:rsidR="00386B9B" w:rsidRPr="006A6FB2" w:rsidRDefault="00386B9B" w:rsidP="00386B9B">
            <w:pPr>
              <w:spacing w:before="40" w:after="40"/>
              <w:rPr>
                <w:sz w:val="18"/>
                <w:szCs w:val="18"/>
              </w:rPr>
            </w:pPr>
            <w:r w:rsidRPr="006A6FB2">
              <w:rPr>
                <w:sz w:val="18"/>
                <w:szCs w:val="18"/>
              </w:rPr>
              <w:t>P261</w:t>
            </w:r>
          </w:p>
          <w:p w14:paraId="3D663617" w14:textId="77777777" w:rsidR="00386B9B" w:rsidRPr="006A6FB2" w:rsidRDefault="00386B9B" w:rsidP="00386B9B">
            <w:pPr>
              <w:spacing w:before="40" w:after="40"/>
              <w:rPr>
                <w:rStyle w:val="Emphasised"/>
                <w:sz w:val="22"/>
              </w:rPr>
            </w:pPr>
            <w:r w:rsidRPr="006A6FB2">
              <w:rPr>
                <w:rStyle w:val="Emphasised"/>
                <w:sz w:val="18"/>
                <w:szCs w:val="18"/>
              </w:rPr>
              <w:t xml:space="preserve">Avoid breathing dust/ fume/ gas/ mist/ vapours/ spray. </w:t>
            </w:r>
          </w:p>
          <w:p w14:paraId="1535F5E3" w14:textId="77777777" w:rsidR="00386B9B" w:rsidRPr="006A6FB2" w:rsidRDefault="00386B9B" w:rsidP="00386B9B">
            <w:pPr>
              <w:spacing w:before="40" w:after="40"/>
              <w:rPr>
                <w:sz w:val="18"/>
                <w:szCs w:val="18"/>
              </w:rPr>
            </w:pPr>
            <w:r w:rsidRPr="006A6FB2">
              <w:rPr>
                <w:sz w:val="18"/>
                <w:szCs w:val="18"/>
              </w:rPr>
              <w:t>Manufacturer/ supplier or the competent authority to specify applicable conditions.</w:t>
            </w:r>
          </w:p>
          <w:p w14:paraId="5226BDA9" w14:textId="77777777" w:rsidR="00386B9B" w:rsidRPr="006A6FB2" w:rsidRDefault="00386B9B" w:rsidP="00386B9B">
            <w:pPr>
              <w:spacing w:before="40" w:after="40"/>
              <w:rPr>
                <w:sz w:val="18"/>
                <w:szCs w:val="18"/>
              </w:rPr>
            </w:pPr>
            <w:r w:rsidRPr="006A6FB2">
              <w:rPr>
                <w:sz w:val="18"/>
                <w:szCs w:val="18"/>
              </w:rPr>
              <w:t>P272</w:t>
            </w:r>
          </w:p>
          <w:p w14:paraId="3346DF14" w14:textId="77777777" w:rsidR="00386B9B" w:rsidRPr="006A6FB2" w:rsidRDefault="00386B9B" w:rsidP="00386B9B">
            <w:pPr>
              <w:spacing w:before="40" w:after="40"/>
              <w:rPr>
                <w:rStyle w:val="Emphasised"/>
                <w:sz w:val="22"/>
              </w:rPr>
            </w:pPr>
            <w:r w:rsidRPr="006A6FB2">
              <w:rPr>
                <w:rStyle w:val="Emphasised"/>
                <w:sz w:val="18"/>
                <w:szCs w:val="18"/>
              </w:rPr>
              <w:t>Contaminated work clothing should not be allowed out of the workplace.</w:t>
            </w:r>
          </w:p>
          <w:p w14:paraId="40E8BE35" w14:textId="77777777" w:rsidR="00386B9B" w:rsidRPr="006A6FB2" w:rsidRDefault="00386B9B" w:rsidP="00386B9B">
            <w:pPr>
              <w:spacing w:before="40" w:after="40"/>
              <w:rPr>
                <w:sz w:val="18"/>
                <w:szCs w:val="18"/>
              </w:rPr>
            </w:pPr>
            <w:r w:rsidRPr="006A6FB2">
              <w:rPr>
                <w:sz w:val="18"/>
                <w:szCs w:val="18"/>
              </w:rPr>
              <w:t>P280</w:t>
            </w:r>
          </w:p>
          <w:p w14:paraId="3BD5DD15" w14:textId="77777777" w:rsidR="00386B9B" w:rsidRPr="006A6FB2" w:rsidRDefault="00386B9B" w:rsidP="00386B9B">
            <w:pPr>
              <w:spacing w:before="40" w:after="40"/>
              <w:rPr>
                <w:rStyle w:val="Emphasised"/>
                <w:sz w:val="22"/>
              </w:rPr>
            </w:pPr>
            <w:r w:rsidRPr="006A6FB2">
              <w:rPr>
                <w:rStyle w:val="Emphasised"/>
                <w:sz w:val="18"/>
                <w:szCs w:val="18"/>
              </w:rPr>
              <w:t>Wear protective gloves.</w:t>
            </w:r>
          </w:p>
          <w:p w14:paraId="168F42B4" w14:textId="77777777" w:rsidR="00386B9B" w:rsidRPr="006A6FB2" w:rsidRDefault="00386B9B" w:rsidP="00386B9B">
            <w:pPr>
              <w:spacing w:before="40" w:after="40"/>
              <w:rPr>
                <w:sz w:val="18"/>
                <w:szCs w:val="18"/>
              </w:rPr>
            </w:pPr>
            <w:r w:rsidRPr="006A6FB2">
              <w:rPr>
                <w:sz w:val="18"/>
                <w:szCs w:val="18"/>
              </w:rPr>
              <w:t>Manufacturer/ supplier or the competent authority to specify type of equipment.</w:t>
            </w:r>
          </w:p>
        </w:tc>
        <w:tc>
          <w:tcPr>
            <w:tcW w:w="1250" w:type="pct"/>
          </w:tcPr>
          <w:p w14:paraId="10FE9F3A" w14:textId="77777777" w:rsidR="00386B9B" w:rsidRPr="006A6FB2" w:rsidRDefault="00386B9B" w:rsidP="00386B9B">
            <w:pPr>
              <w:spacing w:before="40" w:after="40"/>
              <w:rPr>
                <w:sz w:val="18"/>
                <w:szCs w:val="18"/>
              </w:rPr>
            </w:pPr>
            <w:r w:rsidRPr="006A6FB2">
              <w:rPr>
                <w:sz w:val="18"/>
                <w:szCs w:val="18"/>
              </w:rPr>
              <w:t>P302 + P352</w:t>
            </w:r>
          </w:p>
          <w:p w14:paraId="132F3184" w14:textId="77777777" w:rsidR="00386B9B" w:rsidRPr="006A6FB2" w:rsidRDefault="00386B9B" w:rsidP="00386B9B">
            <w:pPr>
              <w:spacing w:before="40" w:after="40"/>
              <w:rPr>
                <w:rStyle w:val="Emphasised"/>
                <w:sz w:val="22"/>
              </w:rPr>
            </w:pPr>
            <w:r w:rsidRPr="006A6FB2">
              <w:rPr>
                <w:rStyle w:val="Emphasised"/>
                <w:sz w:val="18"/>
                <w:szCs w:val="18"/>
              </w:rPr>
              <w:t>IF ON SKIN: Wash with plenty of soap and water.</w:t>
            </w:r>
          </w:p>
          <w:p w14:paraId="148B4655" w14:textId="77777777" w:rsidR="00386B9B" w:rsidRPr="006A6FB2" w:rsidRDefault="00386B9B" w:rsidP="00386B9B">
            <w:pPr>
              <w:spacing w:before="40" w:after="40"/>
              <w:rPr>
                <w:sz w:val="18"/>
                <w:szCs w:val="18"/>
              </w:rPr>
            </w:pPr>
            <w:r w:rsidRPr="006A6FB2">
              <w:rPr>
                <w:sz w:val="18"/>
                <w:szCs w:val="18"/>
              </w:rPr>
              <w:t>P333 + P313</w:t>
            </w:r>
          </w:p>
          <w:p w14:paraId="3E15F941" w14:textId="77777777" w:rsidR="00386B9B" w:rsidRPr="006A6FB2" w:rsidRDefault="00386B9B" w:rsidP="00386B9B">
            <w:pPr>
              <w:spacing w:before="40" w:after="40"/>
              <w:rPr>
                <w:rStyle w:val="Emphasised"/>
                <w:sz w:val="22"/>
              </w:rPr>
            </w:pPr>
            <w:r w:rsidRPr="006A6FB2">
              <w:rPr>
                <w:rStyle w:val="Emphasised"/>
                <w:sz w:val="18"/>
                <w:szCs w:val="18"/>
              </w:rPr>
              <w:t>If skin irritation or rash occurs: Get medical advice/ attention.</w:t>
            </w:r>
          </w:p>
          <w:p w14:paraId="6C080C4D" w14:textId="77777777" w:rsidR="00386B9B" w:rsidRPr="006A6FB2" w:rsidRDefault="00386B9B" w:rsidP="00386B9B">
            <w:pPr>
              <w:spacing w:before="40" w:after="40"/>
              <w:rPr>
                <w:sz w:val="18"/>
                <w:szCs w:val="18"/>
              </w:rPr>
            </w:pPr>
            <w:r w:rsidRPr="006A6FB2">
              <w:rPr>
                <w:sz w:val="18"/>
                <w:szCs w:val="18"/>
              </w:rPr>
              <w:t>P321</w:t>
            </w:r>
          </w:p>
          <w:p w14:paraId="0BCCD013" w14:textId="77777777" w:rsidR="00386B9B" w:rsidRPr="006A6FB2" w:rsidRDefault="00386B9B" w:rsidP="00386B9B">
            <w:pPr>
              <w:spacing w:before="40" w:after="40"/>
              <w:rPr>
                <w:rStyle w:val="Emphasised"/>
                <w:sz w:val="22"/>
              </w:rPr>
            </w:pPr>
            <w:r w:rsidRPr="006A6FB2">
              <w:rPr>
                <w:rStyle w:val="Emphasised"/>
                <w:sz w:val="18"/>
                <w:szCs w:val="18"/>
              </w:rPr>
              <w:t>Specific treatment (see ... on this label)</w:t>
            </w:r>
          </w:p>
          <w:p w14:paraId="4B57242C" w14:textId="77777777" w:rsidR="00386B9B" w:rsidRPr="006A6FB2" w:rsidRDefault="00386B9B" w:rsidP="00386B9B">
            <w:pPr>
              <w:spacing w:before="40" w:after="40"/>
              <w:rPr>
                <w:sz w:val="18"/>
                <w:szCs w:val="18"/>
              </w:rPr>
            </w:pPr>
            <w:r w:rsidRPr="006A6FB2">
              <w:rPr>
                <w:sz w:val="18"/>
                <w:szCs w:val="18"/>
              </w:rPr>
              <w:t>... Reference to supplemental first aid instruction.</w:t>
            </w:r>
          </w:p>
          <w:p w14:paraId="69137975" w14:textId="77777777" w:rsidR="00386B9B" w:rsidRDefault="00386B9B" w:rsidP="00386B9B">
            <w:pPr>
              <w:pStyle w:val="GHStablebullets"/>
              <w:numPr>
                <w:ilvl w:val="0"/>
                <w:numId w:val="0"/>
              </w:numPr>
              <w:ind w:left="113"/>
              <w:rPr>
                <w:sz w:val="22"/>
              </w:rPr>
            </w:pPr>
            <w:r>
              <w:t>-</w:t>
            </w:r>
            <w:r w:rsidRPr="006A6FB2">
              <w:t>Manufacturer/ supplier or the competent authority may specify a cleansing agent if appropriate.</w:t>
            </w:r>
          </w:p>
          <w:p w14:paraId="2B2776AA" w14:textId="77777777" w:rsidR="00386B9B" w:rsidRPr="006A6FB2" w:rsidRDefault="00386B9B" w:rsidP="00386B9B">
            <w:pPr>
              <w:spacing w:before="40" w:after="40"/>
              <w:rPr>
                <w:sz w:val="18"/>
                <w:szCs w:val="18"/>
              </w:rPr>
            </w:pPr>
            <w:r w:rsidRPr="006A6FB2">
              <w:rPr>
                <w:sz w:val="18"/>
                <w:szCs w:val="18"/>
              </w:rPr>
              <w:t>P363</w:t>
            </w:r>
          </w:p>
          <w:p w14:paraId="24002696" w14:textId="77777777" w:rsidR="00386B9B" w:rsidRPr="006A6FB2" w:rsidRDefault="00386B9B" w:rsidP="00386B9B">
            <w:pPr>
              <w:spacing w:before="40" w:after="40"/>
              <w:rPr>
                <w:rStyle w:val="Emphasised"/>
                <w:sz w:val="22"/>
              </w:rPr>
            </w:pPr>
            <w:r w:rsidRPr="006A6FB2">
              <w:rPr>
                <w:rStyle w:val="Emphasised"/>
                <w:sz w:val="18"/>
                <w:szCs w:val="18"/>
              </w:rPr>
              <w:t>Wash contaminated clothing before reuse.</w:t>
            </w:r>
          </w:p>
        </w:tc>
        <w:tc>
          <w:tcPr>
            <w:tcW w:w="1250" w:type="pct"/>
          </w:tcPr>
          <w:p w14:paraId="34D4FF44" w14:textId="77777777" w:rsidR="00386B9B" w:rsidRPr="006A6FB2" w:rsidRDefault="00386B9B" w:rsidP="00386B9B">
            <w:pPr>
              <w:spacing w:before="40" w:after="40"/>
              <w:rPr>
                <w:sz w:val="18"/>
                <w:szCs w:val="18"/>
              </w:rPr>
            </w:pPr>
          </w:p>
        </w:tc>
        <w:tc>
          <w:tcPr>
            <w:tcW w:w="1250" w:type="pct"/>
          </w:tcPr>
          <w:p w14:paraId="6A51A513" w14:textId="77777777" w:rsidR="00386B9B" w:rsidRPr="006A6FB2" w:rsidRDefault="00386B9B" w:rsidP="00386B9B">
            <w:pPr>
              <w:spacing w:before="40" w:after="40"/>
              <w:rPr>
                <w:sz w:val="18"/>
                <w:szCs w:val="18"/>
              </w:rPr>
            </w:pPr>
            <w:r w:rsidRPr="006A6FB2">
              <w:rPr>
                <w:sz w:val="18"/>
                <w:szCs w:val="18"/>
              </w:rPr>
              <w:t>P501</w:t>
            </w:r>
          </w:p>
          <w:p w14:paraId="5936ADC8" w14:textId="77777777" w:rsidR="00386B9B" w:rsidRPr="006A6FB2" w:rsidRDefault="00386B9B" w:rsidP="00386B9B">
            <w:pPr>
              <w:spacing w:before="40" w:after="40"/>
              <w:rPr>
                <w:rStyle w:val="Emphasised"/>
                <w:sz w:val="22"/>
              </w:rPr>
            </w:pPr>
            <w:r w:rsidRPr="006A6FB2">
              <w:rPr>
                <w:rStyle w:val="Emphasised"/>
                <w:sz w:val="18"/>
                <w:szCs w:val="18"/>
              </w:rPr>
              <w:t xml:space="preserve">Dispose of contents/ container to... </w:t>
            </w:r>
          </w:p>
          <w:p w14:paraId="21B5B05E" w14:textId="77777777" w:rsidR="00386B9B" w:rsidRPr="006A6FB2" w:rsidRDefault="00386B9B" w:rsidP="00386B9B">
            <w:pPr>
              <w:spacing w:before="40" w:after="40"/>
              <w:rPr>
                <w:sz w:val="18"/>
                <w:szCs w:val="18"/>
              </w:rPr>
            </w:pPr>
            <w:r w:rsidRPr="006A6FB2">
              <w:rPr>
                <w:sz w:val="18"/>
                <w:szCs w:val="18"/>
              </w:rPr>
              <w:t xml:space="preserve">... in accordance with local/ regional/ national/ international </w:t>
            </w:r>
            <w:r>
              <w:rPr>
                <w:sz w:val="18"/>
                <w:szCs w:val="18"/>
              </w:rPr>
              <w:t>regulation</w:t>
            </w:r>
            <w:r w:rsidRPr="006A6FB2">
              <w:rPr>
                <w:sz w:val="18"/>
                <w:szCs w:val="18"/>
              </w:rPr>
              <w:t>s (to be specified).</w:t>
            </w:r>
          </w:p>
        </w:tc>
      </w:tr>
    </w:tbl>
    <w:p w14:paraId="5BB6D97B" w14:textId="77777777" w:rsidR="00386B9B" w:rsidRDefault="00386B9B" w:rsidP="00386B9B"/>
    <w:p w14:paraId="10C22A43" w14:textId="77777777" w:rsidR="00386B9B" w:rsidRDefault="00386B9B" w:rsidP="00386B9B">
      <w:pPr>
        <w:pStyle w:val="Heading3"/>
        <w:keepLines/>
      </w:pPr>
      <w:r>
        <w:lastRenderedPageBreak/>
        <w:t>Germ cell mutagenicity</w:t>
      </w:r>
    </w:p>
    <w:tbl>
      <w:tblPr>
        <w:tblStyle w:val="TableGrid"/>
        <w:tblW w:w="5000" w:type="pct"/>
        <w:tblLook w:val="06A0" w:firstRow="1" w:lastRow="0" w:firstColumn="1" w:lastColumn="0" w:noHBand="1" w:noVBand="1"/>
        <w:tblCaption w:val="Germ cell mutagenicity: hazard category 1A, 1B and 2"/>
        <w:tblDescription w:val="This Table provides information on the Germ cell mutagenicity with hazard category 1A, 1B: May cause genetic defects and Category 2:  Suspected of causing genetic defects.&#10;"/>
      </w:tblPr>
      <w:tblGrid>
        <w:gridCol w:w="1628"/>
        <w:gridCol w:w="1246"/>
        <w:gridCol w:w="4708"/>
        <w:gridCol w:w="1444"/>
      </w:tblGrid>
      <w:tr w:rsidR="00386B9B" w:rsidRPr="00CF01C8" w14:paraId="19BC202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03DC195F"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2DC5FA80"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1F27C1B1"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533E57D3" w14:textId="77777777" w:rsidR="00386B9B" w:rsidRPr="00CF01C8" w:rsidRDefault="00386B9B" w:rsidP="00386B9B">
            <w:pPr>
              <w:keepNext/>
              <w:keepLines/>
              <w:rPr>
                <w:sz w:val="18"/>
                <w:szCs w:val="18"/>
              </w:rPr>
            </w:pPr>
            <w:r w:rsidRPr="00CF01C8">
              <w:rPr>
                <w:sz w:val="18"/>
                <w:szCs w:val="18"/>
              </w:rPr>
              <w:t>Symbol</w:t>
            </w:r>
          </w:p>
        </w:tc>
      </w:tr>
      <w:tr w:rsidR="00386B9B" w:rsidRPr="009200AC" w14:paraId="76FDA5A0" w14:textId="77777777" w:rsidTr="00386B9B">
        <w:trPr>
          <w:cantSplit/>
        </w:trPr>
        <w:tc>
          <w:tcPr>
            <w:tcW w:w="902" w:type="pct"/>
          </w:tcPr>
          <w:p w14:paraId="612A6496" w14:textId="77777777" w:rsidR="00386B9B" w:rsidRPr="009200AC" w:rsidRDefault="00386B9B" w:rsidP="00386B9B">
            <w:pPr>
              <w:keepNext/>
              <w:keepLines/>
              <w:spacing w:before="40" w:after="40"/>
              <w:rPr>
                <w:sz w:val="18"/>
                <w:szCs w:val="18"/>
              </w:rPr>
            </w:pPr>
            <w:r w:rsidRPr="009200AC">
              <w:rPr>
                <w:sz w:val="18"/>
                <w:szCs w:val="18"/>
              </w:rPr>
              <w:t>1A, 1B</w:t>
            </w:r>
          </w:p>
          <w:p w14:paraId="3261C854" w14:textId="77777777" w:rsidR="00386B9B" w:rsidRPr="009200AC" w:rsidRDefault="00386B9B" w:rsidP="00386B9B">
            <w:pPr>
              <w:keepNext/>
              <w:keepLines/>
              <w:spacing w:before="40" w:after="40"/>
              <w:rPr>
                <w:sz w:val="18"/>
                <w:szCs w:val="18"/>
              </w:rPr>
            </w:pPr>
            <w:r w:rsidRPr="009200AC">
              <w:rPr>
                <w:sz w:val="18"/>
                <w:szCs w:val="18"/>
              </w:rPr>
              <w:t>2</w:t>
            </w:r>
          </w:p>
        </w:tc>
        <w:tc>
          <w:tcPr>
            <w:tcW w:w="690" w:type="pct"/>
          </w:tcPr>
          <w:p w14:paraId="6C4EFF54" w14:textId="77777777" w:rsidR="00386B9B" w:rsidRPr="009200AC" w:rsidRDefault="00386B9B" w:rsidP="00386B9B">
            <w:pPr>
              <w:keepNext/>
              <w:keepLines/>
              <w:spacing w:before="40" w:after="40"/>
              <w:rPr>
                <w:sz w:val="18"/>
                <w:szCs w:val="18"/>
              </w:rPr>
            </w:pPr>
            <w:r w:rsidRPr="009200AC">
              <w:rPr>
                <w:sz w:val="18"/>
                <w:szCs w:val="18"/>
              </w:rPr>
              <w:t>Danger</w:t>
            </w:r>
          </w:p>
          <w:p w14:paraId="2DA617ED" w14:textId="77777777" w:rsidR="00386B9B" w:rsidRPr="009200AC" w:rsidRDefault="00386B9B" w:rsidP="00386B9B">
            <w:pPr>
              <w:keepNext/>
              <w:keepLines/>
              <w:spacing w:before="40" w:after="40"/>
              <w:rPr>
                <w:sz w:val="18"/>
                <w:szCs w:val="18"/>
              </w:rPr>
            </w:pPr>
            <w:r w:rsidRPr="009200AC">
              <w:rPr>
                <w:sz w:val="18"/>
                <w:szCs w:val="18"/>
              </w:rPr>
              <w:t>Warning</w:t>
            </w:r>
          </w:p>
        </w:tc>
        <w:tc>
          <w:tcPr>
            <w:tcW w:w="2608" w:type="pct"/>
          </w:tcPr>
          <w:p w14:paraId="57F0B3D7" w14:textId="77777777" w:rsidR="00386B9B" w:rsidRPr="009200AC" w:rsidRDefault="00386B9B" w:rsidP="00386B9B">
            <w:pPr>
              <w:spacing w:before="40" w:after="40"/>
              <w:rPr>
                <w:sz w:val="18"/>
                <w:szCs w:val="18"/>
              </w:rPr>
            </w:pPr>
            <w:r w:rsidRPr="009200AC">
              <w:rPr>
                <w:sz w:val="18"/>
                <w:szCs w:val="18"/>
              </w:rPr>
              <w:t xml:space="preserve">H340 </w:t>
            </w:r>
            <w:r w:rsidRPr="009200AC">
              <w:rPr>
                <w:rStyle w:val="Emphasised"/>
                <w:sz w:val="18"/>
                <w:szCs w:val="18"/>
              </w:rPr>
              <w:t xml:space="preserve">May cause genetic defects </w:t>
            </w:r>
            <w:r w:rsidRPr="009200AC">
              <w:rPr>
                <w:sz w:val="18"/>
                <w:szCs w:val="18"/>
              </w:rPr>
              <w:t>&lt;...&gt;</w:t>
            </w:r>
          </w:p>
          <w:p w14:paraId="483029A7" w14:textId="77777777" w:rsidR="00386B9B" w:rsidRPr="009200AC" w:rsidRDefault="00386B9B" w:rsidP="00386B9B">
            <w:pPr>
              <w:spacing w:before="40" w:after="40"/>
              <w:rPr>
                <w:sz w:val="18"/>
                <w:szCs w:val="18"/>
              </w:rPr>
            </w:pPr>
            <w:r w:rsidRPr="009200AC">
              <w:rPr>
                <w:sz w:val="18"/>
                <w:szCs w:val="18"/>
              </w:rPr>
              <w:t xml:space="preserve">H341 </w:t>
            </w:r>
            <w:r w:rsidRPr="009200AC">
              <w:rPr>
                <w:rStyle w:val="Emphasised"/>
                <w:sz w:val="18"/>
                <w:szCs w:val="18"/>
              </w:rPr>
              <w:t xml:space="preserve">Suspected of causing genetic defects </w:t>
            </w:r>
            <w:r w:rsidRPr="009200AC">
              <w:rPr>
                <w:sz w:val="18"/>
                <w:szCs w:val="18"/>
              </w:rPr>
              <w:t>&lt;...&gt;</w:t>
            </w:r>
          </w:p>
          <w:p w14:paraId="7ABAD0BE" w14:textId="77777777" w:rsidR="00386B9B" w:rsidRPr="009200AC" w:rsidRDefault="00386B9B" w:rsidP="00386B9B">
            <w:pPr>
              <w:spacing w:before="40" w:after="40"/>
              <w:rPr>
                <w:sz w:val="18"/>
                <w:szCs w:val="18"/>
              </w:rPr>
            </w:pPr>
            <w:r w:rsidRPr="009200AC">
              <w:rPr>
                <w:sz w:val="18"/>
                <w:szCs w:val="18"/>
              </w:rPr>
              <w:t xml:space="preserve">&lt;...&gt;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6BE70A7F" w14:textId="77777777" w:rsidR="00386B9B" w:rsidRPr="009200AC" w:rsidRDefault="00386B9B" w:rsidP="00386B9B">
            <w:pPr>
              <w:spacing w:before="40" w:after="40"/>
              <w:rPr>
                <w:sz w:val="18"/>
                <w:szCs w:val="18"/>
              </w:rPr>
            </w:pPr>
            <w:r w:rsidRPr="009200AC">
              <w:rPr>
                <w:noProof/>
                <w:sz w:val="18"/>
                <w:szCs w:val="18"/>
                <w:lang w:eastAsia="en-AU"/>
              </w:rPr>
              <w:drawing>
                <wp:inline distT="0" distB="0" distL="0" distR="0" wp14:anchorId="66063196" wp14:editId="16A946E0">
                  <wp:extent cx="361950" cy="491490"/>
                  <wp:effectExtent l="0" t="0" r="0" b="3810"/>
                  <wp:docPr id="185" name="Picture 185"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198AA58C" w14:textId="77777777" w:rsidR="00386B9B" w:rsidRPr="009200AC" w:rsidRDefault="00386B9B" w:rsidP="00386B9B">
            <w:pPr>
              <w:spacing w:before="40" w:after="40"/>
              <w:rPr>
                <w:sz w:val="18"/>
                <w:szCs w:val="18"/>
              </w:rPr>
            </w:pPr>
            <w:r w:rsidRPr="009200AC">
              <w:rPr>
                <w:sz w:val="18"/>
                <w:szCs w:val="18"/>
              </w:rPr>
              <w:t>Health hazard</w:t>
            </w:r>
          </w:p>
        </w:tc>
      </w:tr>
    </w:tbl>
    <w:p w14:paraId="7BC7ED0C"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Germ cell mutagenicity: Category 1A, 1B and 2"/>
        <w:tblDescription w:val="This table provides precautionary statements for the prevention, response, storage and disposal of hazardous chemicals that can cause Germ cell mutagenicity:  hazard category 1A, 1B and 2. Advice about how these label elements should be applied is found throughout the Code of Practice&#10;"/>
      </w:tblPr>
      <w:tblGrid>
        <w:gridCol w:w="2256"/>
        <w:gridCol w:w="2256"/>
        <w:gridCol w:w="2257"/>
        <w:gridCol w:w="2257"/>
      </w:tblGrid>
      <w:tr w:rsidR="00386B9B" w:rsidRPr="00CF01C8" w14:paraId="1F1883A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FDDE45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E8E992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F955C8E" w14:textId="77777777" w:rsidR="00386B9B" w:rsidRPr="00CF01C8" w:rsidRDefault="00386B9B" w:rsidP="00386B9B">
            <w:pPr>
              <w:keepNext/>
              <w:keepLines/>
              <w:rPr>
                <w:sz w:val="18"/>
                <w:szCs w:val="18"/>
              </w:rPr>
            </w:pPr>
            <w:r w:rsidRPr="00CF01C8">
              <w:rPr>
                <w:sz w:val="18"/>
                <w:szCs w:val="18"/>
              </w:rPr>
              <w:t>Storage</w:t>
            </w:r>
          </w:p>
        </w:tc>
        <w:tc>
          <w:tcPr>
            <w:tcW w:w="1250" w:type="pct"/>
          </w:tcPr>
          <w:p w14:paraId="200C9E10" w14:textId="77777777" w:rsidR="00386B9B" w:rsidRPr="00CF01C8" w:rsidRDefault="00386B9B" w:rsidP="00386B9B">
            <w:pPr>
              <w:keepNext/>
              <w:keepLines/>
              <w:rPr>
                <w:sz w:val="18"/>
                <w:szCs w:val="18"/>
              </w:rPr>
            </w:pPr>
            <w:r w:rsidRPr="00CF01C8">
              <w:rPr>
                <w:sz w:val="18"/>
                <w:szCs w:val="18"/>
              </w:rPr>
              <w:t>Disposal</w:t>
            </w:r>
          </w:p>
        </w:tc>
      </w:tr>
      <w:tr w:rsidR="00386B9B" w:rsidRPr="00B6529D" w14:paraId="44E551AC" w14:textId="77777777" w:rsidTr="00386B9B">
        <w:trPr>
          <w:cantSplit/>
        </w:trPr>
        <w:tc>
          <w:tcPr>
            <w:tcW w:w="1250" w:type="pct"/>
          </w:tcPr>
          <w:p w14:paraId="0A7EC40F" w14:textId="77777777" w:rsidR="00386B9B" w:rsidRPr="00B6529D" w:rsidRDefault="00386B9B" w:rsidP="00386B9B">
            <w:pPr>
              <w:spacing w:before="40" w:after="40"/>
              <w:rPr>
                <w:sz w:val="18"/>
                <w:szCs w:val="18"/>
              </w:rPr>
            </w:pPr>
            <w:r w:rsidRPr="00B6529D">
              <w:rPr>
                <w:sz w:val="18"/>
                <w:szCs w:val="18"/>
              </w:rPr>
              <w:t>P201</w:t>
            </w:r>
          </w:p>
          <w:p w14:paraId="3C341DA2" w14:textId="77777777" w:rsidR="00386B9B" w:rsidRPr="00B6529D" w:rsidRDefault="00386B9B" w:rsidP="00386B9B">
            <w:pPr>
              <w:spacing w:before="40" w:after="40"/>
              <w:rPr>
                <w:rStyle w:val="Emphasised"/>
                <w:sz w:val="22"/>
              </w:rPr>
            </w:pPr>
            <w:r w:rsidRPr="00B6529D">
              <w:rPr>
                <w:rStyle w:val="Emphasised"/>
                <w:sz w:val="18"/>
                <w:szCs w:val="18"/>
              </w:rPr>
              <w:t>Obtain special instructions before use.</w:t>
            </w:r>
          </w:p>
          <w:p w14:paraId="3661B3CF" w14:textId="77777777" w:rsidR="00386B9B" w:rsidRPr="00B6529D" w:rsidRDefault="00386B9B" w:rsidP="00386B9B">
            <w:pPr>
              <w:spacing w:before="40" w:after="40"/>
              <w:rPr>
                <w:sz w:val="18"/>
                <w:szCs w:val="18"/>
              </w:rPr>
            </w:pPr>
            <w:r w:rsidRPr="00B6529D">
              <w:rPr>
                <w:sz w:val="18"/>
                <w:szCs w:val="18"/>
              </w:rPr>
              <w:t>P202</w:t>
            </w:r>
          </w:p>
          <w:p w14:paraId="5D3BCB83" w14:textId="77777777" w:rsidR="00386B9B" w:rsidRPr="00B6529D" w:rsidRDefault="00386B9B" w:rsidP="00386B9B">
            <w:pPr>
              <w:spacing w:before="40" w:after="40"/>
              <w:rPr>
                <w:rStyle w:val="Emphasised"/>
                <w:sz w:val="22"/>
              </w:rPr>
            </w:pPr>
            <w:r w:rsidRPr="00B6529D">
              <w:rPr>
                <w:rStyle w:val="Emphasised"/>
                <w:sz w:val="18"/>
                <w:szCs w:val="18"/>
              </w:rPr>
              <w:t>Do not handle until all safety precautions have been read and understood.</w:t>
            </w:r>
          </w:p>
          <w:p w14:paraId="59FB4D16" w14:textId="77777777" w:rsidR="00386B9B" w:rsidRPr="00B6529D" w:rsidRDefault="00386B9B" w:rsidP="00386B9B">
            <w:pPr>
              <w:spacing w:before="40" w:after="40"/>
              <w:rPr>
                <w:sz w:val="18"/>
                <w:szCs w:val="18"/>
              </w:rPr>
            </w:pPr>
            <w:r w:rsidRPr="00B6529D">
              <w:rPr>
                <w:sz w:val="18"/>
                <w:szCs w:val="18"/>
              </w:rPr>
              <w:t>P281</w:t>
            </w:r>
          </w:p>
          <w:p w14:paraId="18C91F6F" w14:textId="77777777" w:rsidR="00386B9B" w:rsidRPr="00B6529D" w:rsidRDefault="00386B9B" w:rsidP="00386B9B">
            <w:pPr>
              <w:spacing w:before="40" w:after="40"/>
              <w:rPr>
                <w:rStyle w:val="Emphasised"/>
                <w:sz w:val="22"/>
              </w:rPr>
            </w:pPr>
            <w:r w:rsidRPr="00B6529D">
              <w:rPr>
                <w:rStyle w:val="Emphasised"/>
                <w:sz w:val="18"/>
                <w:szCs w:val="18"/>
              </w:rPr>
              <w:t>Use personal protective equipment as required.</w:t>
            </w:r>
          </w:p>
        </w:tc>
        <w:tc>
          <w:tcPr>
            <w:tcW w:w="1250" w:type="pct"/>
          </w:tcPr>
          <w:p w14:paraId="76C7A203" w14:textId="77777777" w:rsidR="00386B9B" w:rsidRPr="00B6529D" w:rsidRDefault="00386B9B" w:rsidP="00386B9B">
            <w:pPr>
              <w:spacing w:before="40" w:after="40"/>
              <w:rPr>
                <w:sz w:val="18"/>
                <w:szCs w:val="18"/>
              </w:rPr>
            </w:pPr>
            <w:r w:rsidRPr="00B6529D">
              <w:rPr>
                <w:sz w:val="18"/>
                <w:szCs w:val="18"/>
              </w:rPr>
              <w:t>P308 + P313</w:t>
            </w:r>
          </w:p>
          <w:p w14:paraId="639F523C" w14:textId="77777777" w:rsidR="00386B9B" w:rsidRPr="00B6529D" w:rsidRDefault="00386B9B" w:rsidP="00386B9B">
            <w:pPr>
              <w:spacing w:before="40" w:after="40"/>
              <w:rPr>
                <w:rStyle w:val="Emphasised"/>
                <w:sz w:val="22"/>
              </w:rPr>
            </w:pPr>
            <w:r w:rsidRPr="00B6529D">
              <w:rPr>
                <w:rStyle w:val="Emphasised"/>
                <w:sz w:val="18"/>
                <w:szCs w:val="18"/>
              </w:rPr>
              <w:t>IF exposed or concerned: Get medical advice/attention.</w:t>
            </w:r>
          </w:p>
        </w:tc>
        <w:tc>
          <w:tcPr>
            <w:tcW w:w="1250" w:type="pct"/>
          </w:tcPr>
          <w:p w14:paraId="7222BF74" w14:textId="77777777" w:rsidR="00386B9B" w:rsidRPr="00B6529D" w:rsidRDefault="00386B9B" w:rsidP="00386B9B">
            <w:pPr>
              <w:spacing w:before="40" w:after="40"/>
              <w:rPr>
                <w:sz w:val="18"/>
                <w:szCs w:val="18"/>
              </w:rPr>
            </w:pPr>
            <w:r w:rsidRPr="00B6529D">
              <w:rPr>
                <w:sz w:val="18"/>
                <w:szCs w:val="18"/>
              </w:rPr>
              <w:t>P405</w:t>
            </w:r>
          </w:p>
          <w:p w14:paraId="3A17C86A" w14:textId="77777777" w:rsidR="00386B9B" w:rsidRPr="00B6529D" w:rsidRDefault="00386B9B" w:rsidP="00386B9B">
            <w:pPr>
              <w:spacing w:before="40" w:after="40"/>
              <w:rPr>
                <w:rStyle w:val="Emphasised"/>
                <w:sz w:val="22"/>
              </w:rPr>
            </w:pPr>
            <w:r w:rsidRPr="00B6529D">
              <w:rPr>
                <w:rStyle w:val="Emphasised"/>
                <w:sz w:val="18"/>
                <w:szCs w:val="18"/>
              </w:rPr>
              <w:t>Store locked up.</w:t>
            </w:r>
          </w:p>
        </w:tc>
        <w:tc>
          <w:tcPr>
            <w:tcW w:w="1250" w:type="pct"/>
          </w:tcPr>
          <w:p w14:paraId="3D706D57" w14:textId="77777777" w:rsidR="00386B9B" w:rsidRPr="00B6529D" w:rsidRDefault="00386B9B" w:rsidP="00386B9B">
            <w:pPr>
              <w:spacing w:before="40" w:after="40"/>
              <w:rPr>
                <w:sz w:val="18"/>
                <w:szCs w:val="18"/>
              </w:rPr>
            </w:pPr>
            <w:r w:rsidRPr="00B6529D">
              <w:rPr>
                <w:sz w:val="18"/>
                <w:szCs w:val="18"/>
              </w:rPr>
              <w:t>P501</w:t>
            </w:r>
          </w:p>
          <w:p w14:paraId="1D1F6C7D" w14:textId="77777777" w:rsidR="00386B9B" w:rsidRPr="00B6529D" w:rsidRDefault="00386B9B" w:rsidP="00386B9B">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5991AEA2" w14:textId="77777777" w:rsidR="00386B9B" w:rsidRPr="00B6529D" w:rsidRDefault="00386B9B" w:rsidP="00386B9B">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14:paraId="2C7AFEA4" w14:textId="77777777" w:rsidR="00386B9B" w:rsidRDefault="00386B9B" w:rsidP="00386B9B"/>
    <w:p w14:paraId="0587942D" w14:textId="77777777" w:rsidR="00386B9B" w:rsidRDefault="00386B9B" w:rsidP="00386B9B">
      <w:pPr>
        <w:pStyle w:val="Heading3"/>
        <w:keepLines/>
      </w:pPr>
      <w:r>
        <w:t>Carcinogenicity</w:t>
      </w:r>
    </w:p>
    <w:tbl>
      <w:tblPr>
        <w:tblStyle w:val="TableGrid"/>
        <w:tblW w:w="5000" w:type="pct"/>
        <w:tblLook w:val="06A0" w:firstRow="1" w:lastRow="0" w:firstColumn="1" w:lastColumn="0" w:noHBand="1" w:noVBand="1"/>
        <w:tblCaption w:val="Carcinogenicity: hazard category 1A, 1B and 2"/>
        <w:tblDescription w:val="This Table provides information on the Carinogenicity with hazard category 1A, 1B: May cause cancer and Category 2: Suspected of causing cancer.&#10;"/>
      </w:tblPr>
      <w:tblGrid>
        <w:gridCol w:w="1628"/>
        <w:gridCol w:w="1246"/>
        <w:gridCol w:w="4708"/>
        <w:gridCol w:w="1444"/>
      </w:tblGrid>
      <w:tr w:rsidR="00386B9B" w:rsidRPr="00CF01C8" w14:paraId="52E6A73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D4C3779"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2FF8EE7B"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7BE1B022"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1C2F052F" w14:textId="77777777" w:rsidR="00386B9B" w:rsidRPr="00CF01C8" w:rsidRDefault="00386B9B" w:rsidP="00386B9B">
            <w:pPr>
              <w:keepNext/>
              <w:keepLines/>
              <w:rPr>
                <w:sz w:val="18"/>
                <w:szCs w:val="18"/>
              </w:rPr>
            </w:pPr>
            <w:r w:rsidRPr="00CF01C8">
              <w:rPr>
                <w:sz w:val="18"/>
                <w:szCs w:val="18"/>
              </w:rPr>
              <w:t>Symbol</w:t>
            </w:r>
          </w:p>
        </w:tc>
      </w:tr>
      <w:tr w:rsidR="00386B9B" w:rsidRPr="00B66FC7" w14:paraId="5AE6F76C" w14:textId="77777777" w:rsidTr="00386B9B">
        <w:trPr>
          <w:cantSplit/>
        </w:trPr>
        <w:tc>
          <w:tcPr>
            <w:tcW w:w="902" w:type="pct"/>
          </w:tcPr>
          <w:p w14:paraId="75AA3D06" w14:textId="77777777" w:rsidR="00386B9B" w:rsidRPr="00B66FC7" w:rsidRDefault="00386B9B" w:rsidP="00386B9B">
            <w:pPr>
              <w:keepNext/>
              <w:keepLines/>
              <w:spacing w:before="40" w:after="40"/>
              <w:rPr>
                <w:sz w:val="18"/>
                <w:szCs w:val="18"/>
              </w:rPr>
            </w:pPr>
            <w:r w:rsidRPr="00B66FC7">
              <w:rPr>
                <w:sz w:val="18"/>
                <w:szCs w:val="18"/>
              </w:rPr>
              <w:t>1A, 1B</w:t>
            </w:r>
          </w:p>
          <w:p w14:paraId="1EF41108" w14:textId="77777777" w:rsidR="00386B9B" w:rsidRPr="00B66FC7" w:rsidRDefault="00386B9B" w:rsidP="00386B9B">
            <w:pPr>
              <w:keepNext/>
              <w:keepLines/>
              <w:spacing w:before="40" w:after="40"/>
              <w:rPr>
                <w:sz w:val="18"/>
                <w:szCs w:val="18"/>
              </w:rPr>
            </w:pPr>
            <w:r w:rsidRPr="00B66FC7">
              <w:rPr>
                <w:sz w:val="18"/>
                <w:szCs w:val="18"/>
              </w:rPr>
              <w:t>2</w:t>
            </w:r>
          </w:p>
        </w:tc>
        <w:tc>
          <w:tcPr>
            <w:tcW w:w="690" w:type="pct"/>
          </w:tcPr>
          <w:p w14:paraId="143E3182" w14:textId="77777777" w:rsidR="00386B9B" w:rsidRPr="00B66FC7" w:rsidRDefault="00386B9B" w:rsidP="00386B9B">
            <w:pPr>
              <w:keepNext/>
              <w:keepLines/>
              <w:spacing w:before="40" w:after="40"/>
              <w:rPr>
                <w:sz w:val="18"/>
                <w:szCs w:val="18"/>
              </w:rPr>
            </w:pPr>
            <w:r w:rsidRPr="00B66FC7">
              <w:rPr>
                <w:sz w:val="18"/>
                <w:szCs w:val="18"/>
              </w:rPr>
              <w:t>Danger</w:t>
            </w:r>
          </w:p>
          <w:p w14:paraId="30FDF449" w14:textId="77777777" w:rsidR="00386B9B" w:rsidRPr="00B66FC7" w:rsidRDefault="00386B9B" w:rsidP="00386B9B">
            <w:pPr>
              <w:keepNext/>
              <w:keepLines/>
              <w:spacing w:before="40" w:after="40"/>
              <w:rPr>
                <w:sz w:val="18"/>
                <w:szCs w:val="18"/>
              </w:rPr>
            </w:pPr>
            <w:r w:rsidRPr="00B66FC7">
              <w:rPr>
                <w:sz w:val="18"/>
                <w:szCs w:val="18"/>
              </w:rPr>
              <w:t>Warning</w:t>
            </w:r>
          </w:p>
        </w:tc>
        <w:tc>
          <w:tcPr>
            <w:tcW w:w="2608" w:type="pct"/>
          </w:tcPr>
          <w:p w14:paraId="199166DE" w14:textId="77777777" w:rsidR="00386B9B" w:rsidRPr="00B66FC7" w:rsidRDefault="00386B9B" w:rsidP="00386B9B">
            <w:pPr>
              <w:spacing w:before="40" w:after="40"/>
              <w:rPr>
                <w:sz w:val="18"/>
                <w:szCs w:val="18"/>
              </w:rPr>
            </w:pPr>
            <w:r w:rsidRPr="00B66FC7">
              <w:rPr>
                <w:sz w:val="18"/>
                <w:szCs w:val="18"/>
              </w:rPr>
              <w:t xml:space="preserve">H350 </w:t>
            </w:r>
            <w:r w:rsidRPr="00B66FC7">
              <w:rPr>
                <w:rStyle w:val="Emphasised"/>
                <w:sz w:val="18"/>
                <w:szCs w:val="18"/>
              </w:rPr>
              <w:t xml:space="preserve">May cause cancer </w:t>
            </w:r>
            <w:r w:rsidRPr="00B66FC7">
              <w:rPr>
                <w:sz w:val="18"/>
                <w:szCs w:val="18"/>
              </w:rPr>
              <w:t>&lt;...&gt;</w:t>
            </w:r>
          </w:p>
          <w:p w14:paraId="7A241E06" w14:textId="77777777" w:rsidR="00386B9B" w:rsidRPr="00B66FC7" w:rsidRDefault="00386B9B" w:rsidP="00386B9B">
            <w:pPr>
              <w:spacing w:before="40" w:after="40"/>
              <w:rPr>
                <w:sz w:val="18"/>
                <w:szCs w:val="18"/>
              </w:rPr>
            </w:pPr>
            <w:r w:rsidRPr="00B66FC7">
              <w:rPr>
                <w:sz w:val="18"/>
                <w:szCs w:val="18"/>
              </w:rPr>
              <w:t xml:space="preserve">H351 </w:t>
            </w:r>
            <w:r w:rsidRPr="00B66FC7">
              <w:rPr>
                <w:rStyle w:val="Emphasised"/>
                <w:sz w:val="18"/>
                <w:szCs w:val="18"/>
              </w:rPr>
              <w:t xml:space="preserve">Suspected of causing cancer </w:t>
            </w:r>
            <w:r w:rsidRPr="00B66FC7">
              <w:rPr>
                <w:sz w:val="18"/>
                <w:szCs w:val="18"/>
              </w:rPr>
              <w:t>&lt;...&gt;</w:t>
            </w:r>
          </w:p>
          <w:p w14:paraId="56A0C20A" w14:textId="77777777" w:rsidR="00386B9B" w:rsidRPr="00B66FC7" w:rsidRDefault="00386B9B" w:rsidP="00386B9B">
            <w:pPr>
              <w:spacing w:before="40" w:after="40"/>
              <w:rPr>
                <w:sz w:val="18"/>
                <w:szCs w:val="18"/>
              </w:rPr>
            </w:pPr>
            <w:r w:rsidRPr="00B66FC7">
              <w:rPr>
                <w:sz w:val="18"/>
                <w:szCs w:val="18"/>
              </w:rPr>
              <w:t xml:space="preserve">&lt;...&gt;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7040EF31" w14:textId="77777777" w:rsidR="00386B9B" w:rsidRPr="00B66FC7" w:rsidRDefault="00386B9B" w:rsidP="00386B9B">
            <w:pPr>
              <w:spacing w:before="40" w:after="40"/>
              <w:rPr>
                <w:sz w:val="18"/>
                <w:szCs w:val="18"/>
              </w:rPr>
            </w:pPr>
            <w:r w:rsidRPr="00B66FC7">
              <w:rPr>
                <w:noProof/>
                <w:sz w:val="18"/>
                <w:szCs w:val="18"/>
                <w:lang w:eastAsia="en-AU"/>
              </w:rPr>
              <w:drawing>
                <wp:inline distT="0" distB="0" distL="0" distR="0" wp14:anchorId="7710AAC1" wp14:editId="5573B4D5">
                  <wp:extent cx="361950" cy="491490"/>
                  <wp:effectExtent l="0" t="0" r="0" b="3810"/>
                  <wp:docPr id="92" name="Picture 92"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06252AC8" w14:textId="77777777" w:rsidR="00386B9B" w:rsidRPr="00B66FC7" w:rsidRDefault="00386B9B" w:rsidP="00386B9B">
            <w:pPr>
              <w:spacing w:before="40" w:after="40"/>
              <w:rPr>
                <w:sz w:val="18"/>
                <w:szCs w:val="18"/>
              </w:rPr>
            </w:pPr>
            <w:r w:rsidRPr="00B66FC7">
              <w:rPr>
                <w:sz w:val="18"/>
                <w:szCs w:val="18"/>
              </w:rPr>
              <w:t>Health hazard</w:t>
            </w:r>
          </w:p>
        </w:tc>
      </w:tr>
    </w:tbl>
    <w:p w14:paraId="69AECFFC"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Carcinogenicity: hazard category 1A, 1B and 2"/>
        <w:tblDescription w:val="This table provides precautionary statements for the prevention, response, storage and disposal of hazardous chemicals that can cause Carinogenicity:  hazard category 1A, 1B and 2. Advice about how these label elements should be applied is found throughout the Code of Practice.&#10;"/>
      </w:tblPr>
      <w:tblGrid>
        <w:gridCol w:w="2256"/>
        <w:gridCol w:w="2256"/>
        <w:gridCol w:w="2257"/>
        <w:gridCol w:w="2257"/>
      </w:tblGrid>
      <w:tr w:rsidR="00386B9B" w:rsidRPr="00CF01C8" w14:paraId="1B95DCA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26DEA02"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DB74B6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BD4B835" w14:textId="77777777" w:rsidR="00386B9B" w:rsidRPr="00CF01C8" w:rsidRDefault="00386B9B" w:rsidP="00386B9B">
            <w:pPr>
              <w:keepNext/>
              <w:keepLines/>
              <w:rPr>
                <w:sz w:val="18"/>
                <w:szCs w:val="18"/>
              </w:rPr>
            </w:pPr>
            <w:r w:rsidRPr="00CF01C8">
              <w:rPr>
                <w:sz w:val="18"/>
                <w:szCs w:val="18"/>
              </w:rPr>
              <w:t>Storage</w:t>
            </w:r>
          </w:p>
        </w:tc>
        <w:tc>
          <w:tcPr>
            <w:tcW w:w="1250" w:type="pct"/>
          </w:tcPr>
          <w:p w14:paraId="2AABCAF5" w14:textId="77777777" w:rsidR="00386B9B" w:rsidRPr="00CF01C8" w:rsidRDefault="00386B9B" w:rsidP="00386B9B">
            <w:pPr>
              <w:keepNext/>
              <w:keepLines/>
              <w:rPr>
                <w:sz w:val="18"/>
                <w:szCs w:val="18"/>
              </w:rPr>
            </w:pPr>
            <w:r w:rsidRPr="00CF01C8">
              <w:rPr>
                <w:sz w:val="18"/>
                <w:szCs w:val="18"/>
              </w:rPr>
              <w:t>Disposal</w:t>
            </w:r>
          </w:p>
        </w:tc>
      </w:tr>
      <w:tr w:rsidR="00386B9B" w:rsidRPr="00B6529D" w14:paraId="2FA2D696" w14:textId="77777777" w:rsidTr="00386B9B">
        <w:trPr>
          <w:cantSplit/>
        </w:trPr>
        <w:tc>
          <w:tcPr>
            <w:tcW w:w="1250" w:type="pct"/>
          </w:tcPr>
          <w:p w14:paraId="5F3F406B" w14:textId="77777777" w:rsidR="00386B9B" w:rsidRPr="00B6529D" w:rsidRDefault="00386B9B" w:rsidP="00386B9B">
            <w:pPr>
              <w:spacing w:before="40" w:after="40"/>
              <w:rPr>
                <w:sz w:val="18"/>
                <w:szCs w:val="18"/>
              </w:rPr>
            </w:pPr>
            <w:r w:rsidRPr="00B6529D">
              <w:rPr>
                <w:sz w:val="18"/>
                <w:szCs w:val="18"/>
              </w:rPr>
              <w:t>P201</w:t>
            </w:r>
          </w:p>
          <w:p w14:paraId="189740D6" w14:textId="77777777" w:rsidR="00386B9B" w:rsidRPr="00B6529D" w:rsidRDefault="00386B9B" w:rsidP="00386B9B">
            <w:pPr>
              <w:spacing w:before="40" w:after="40"/>
              <w:rPr>
                <w:rStyle w:val="Emphasised"/>
                <w:sz w:val="22"/>
              </w:rPr>
            </w:pPr>
            <w:r w:rsidRPr="00B6529D">
              <w:rPr>
                <w:rStyle w:val="Emphasised"/>
                <w:sz w:val="18"/>
                <w:szCs w:val="18"/>
              </w:rPr>
              <w:t>Obtain special instructions before use.</w:t>
            </w:r>
          </w:p>
          <w:p w14:paraId="7D9EFDCC" w14:textId="77777777" w:rsidR="00386B9B" w:rsidRPr="00B6529D" w:rsidRDefault="00386B9B" w:rsidP="00386B9B">
            <w:pPr>
              <w:spacing w:before="40" w:after="40"/>
              <w:rPr>
                <w:sz w:val="18"/>
                <w:szCs w:val="18"/>
              </w:rPr>
            </w:pPr>
            <w:r w:rsidRPr="00B6529D">
              <w:rPr>
                <w:sz w:val="18"/>
                <w:szCs w:val="18"/>
              </w:rPr>
              <w:t>P202</w:t>
            </w:r>
          </w:p>
          <w:p w14:paraId="577B73D1" w14:textId="77777777" w:rsidR="00386B9B" w:rsidRPr="00B6529D" w:rsidRDefault="00386B9B" w:rsidP="00386B9B">
            <w:pPr>
              <w:spacing w:before="40" w:after="40"/>
              <w:rPr>
                <w:rStyle w:val="Emphasised"/>
                <w:sz w:val="22"/>
              </w:rPr>
            </w:pPr>
            <w:r w:rsidRPr="00B6529D">
              <w:rPr>
                <w:rStyle w:val="Emphasised"/>
                <w:sz w:val="18"/>
                <w:szCs w:val="18"/>
              </w:rPr>
              <w:t>Do not handle until all safety precautions have been read and understood.</w:t>
            </w:r>
          </w:p>
          <w:p w14:paraId="36170ABE" w14:textId="77777777" w:rsidR="00386B9B" w:rsidRPr="00B6529D" w:rsidRDefault="00386B9B" w:rsidP="00386B9B">
            <w:pPr>
              <w:spacing w:before="40" w:after="40"/>
              <w:rPr>
                <w:sz w:val="18"/>
                <w:szCs w:val="18"/>
              </w:rPr>
            </w:pPr>
            <w:r w:rsidRPr="00B6529D">
              <w:rPr>
                <w:sz w:val="18"/>
                <w:szCs w:val="18"/>
              </w:rPr>
              <w:t>P281</w:t>
            </w:r>
          </w:p>
          <w:p w14:paraId="2D03F17E" w14:textId="77777777" w:rsidR="00386B9B" w:rsidRPr="00B6529D" w:rsidRDefault="00386B9B" w:rsidP="00386B9B">
            <w:pPr>
              <w:spacing w:before="40" w:after="40"/>
              <w:rPr>
                <w:rStyle w:val="Emphasised"/>
                <w:sz w:val="22"/>
              </w:rPr>
            </w:pPr>
            <w:r w:rsidRPr="00B6529D">
              <w:rPr>
                <w:rStyle w:val="Emphasised"/>
                <w:sz w:val="18"/>
                <w:szCs w:val="18"/>
              </w:rPr>
              <w:t>Use personal protective equipment as required.</w:t>
            </w:r>
          </w:p>
        </w:tc>
        <w:tc>
          <w:tcPr>
            <w:tcW w:w="1250" w:type="pct"/>
          </w:tcPr>
          <w:p w14:paraId="0B5439C8" w14:textId="77777777" w:rsidR="00386B9B" w:rsidRPr="00B6529D" w:rsidRDefault="00386B9B" w:rsidP="00386B9B">
            <w:pPr>
              <w:spacing w:before="40" w:after="40"/>
              <w:rPr>
                <w:sz w:val="18"/>
                <w:szCs w:val="18"/>
              </w:rPr>
            </w:pPr>
            <w:r w:rsidRPr="00B6529D">
              <w:rPr>
                <w:sz w:val="18"/>
                <w:szCs w:val="18"/>
              </w:rPr>
              <w:t>P308 + P313</w:t>
            </w:r>
          </w:p>
          <w:p w14:paraId="39395A50" w14:textId="77777777" w:rsidR="00386B9B" w:rsidRPr="00B6529D" w:rsidRDefault="00386B9B" w:rsidP="00386B9B">
            <w:pPr>
              <w:spacing w:before="40" w:after="40"/>
              <w:rPr>
                <w:rStyle w:val="Emphasised"/>
                <w:sz w:val="22"/>
              </w:rPr>
            </w:pPr>
            <w:r w:rsidRPr="00B6529D">
              <w:rPr>
                <w:rStyle w:val="Emphasised"/>
                <w:sz w:val="18"/>
                <w:szCs w:val="18"/>
              </w:rPr>
              <w:t>IF exposed or concerned: Get medical advice/attention.</w:t>
            </w:r>
          </w:p>
        </w:tc>
        <w:tc>
          <w:tcPr>
            <w:tcW w:w="1250" w:type="pct"/>
          </w:tcPr>
          <w:p w14:paraId="684A92CA" w14:textId="77777777" w:rsidR="00386B9B" w:rsidRPr="00B6529D" w:rsidRDefault="00386B9B" w:rsidP="00386B9B">
            <w:pPr>
              <w:spacing w:before="40" w:after="40"/>
              <w:rPr>
                <w:sz w:val="18"/>
                <w:szCs w:val="18"/>
              </w:rPr>
            </w:pPr>
            <w:r w:rsidRPr="00B6529D">
              <w:rPr>
                <w:sz w:val="18"/>
                <w:szCs w:val="18"/>
              </w:rPr>
              <w:t>P405</w:t>
            </w:r>
          </w:p>
          <w:p w14:paraId="0FEE4686" w14:textId="77777777" w:rsidR="00386B9B" w:rsidRPr="00B6529D" w:rsidRDefault="00386B9B" w:rsidP="00386B9B">
            <w:pPr>
              <w:spacing w:before="40" w:after="40"/>
              <w:rPr>
                <w:rStyle w:val="Emphasised"/>
                <w:sz w:val="22"/>
              </w:rPr>
            </w:pPr>
            <w:r w:rsidRPr="00B6529D">
              <w:rPr>
                <w:rStyle w:val="Emphasised"/>
                <w:sz w:val="18"/>
                <w:szCs w:val="18"/>
              </w:rPr>
              <w:t>Store locked up.</w:t>
            </w:r>
          </w:p>
        </w:tc>
        <w:tc>
          <w:tcPr>
            <w:tcW w:w="1250" w:type="pct"/>
          </w:tcPr>
          <w:p w14:paraId="43142ED0" w14:textId="77777777" w:rsidR="00386B9B" w:rsidRPr="00B6529D" w:rsidRDefault="00386B9B" w:rsidP="00386B9B">
            <w:pPr>
              <w:spacing w:before="40" w:after="40"/>
              <w:rPr>
                <w:sz w:val="18"/>
                <w:szCs w:val="18"/>
              </w:rPr>
            </w:pPr>
            <w:r w:rsidRPr="00B6529D">
              <w:rPr>
                <w:sz w:val="18"/>
                <w:szCs w:val="18"/>
              </w:rPr>
              <w:t>P501</w:t>
            </w:r>
          </w:p>
          <w:p w14:paraId="7854BAE0" w14:textId="77777777" w:rsidR="00386B9B" w:rsidRPr="00B6529D" w:rsidRDefault="00386B9B" w:rsidP="00386B9B">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659210FE" w14:textId="77777777" w:rsidR="00386B9B" w:rsidRPr="00B6529D" w:rsidRDefault="00386B9B" w:rsidP="00386B9B">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14:paraId="150F0B11" w14:textId="77777777" w:rsidR="00386B9B" w:rsidRDefault="00386B9B" w:rsidP="00386B9B"/>
    <w:p w14:paraId="7D284518" w14:textId="77777777" w:rsidR="00386B9B" w:rsidRDefault="00386B9B" w:rsidP="00386B9B">
      <w:pPr>
        <w:pStyle w:val="Heading3"/>
        <w:keepLines/>
      </w:pPr>
      <w:r>
        <w:t>Toxic to reproduction</w:t>
      </w:r>
    </w:p>
    <w:tbl>
      <w:tblPr>
        <w:tblStyle w:val="TableGrid"/>
        <w:tblW w:w="5000" w:type="pct"/>
        <w:tblLook w:val="06A0" w:firstRow="1" w:lastRow="0" w:firstColumn="1" w:lastColumn="0" w:noHBand="1" w:noVBand="1"/>
        <w:tblCaption w:val="Toxic to reproduction: hazard category 1A, 1B and 2"/>
        <w:tblDescription w:val="This Table provides information on Toxic to reproduction with hazard category 1A, 1B: May damage fertility or the unborn child and Category 2: Suspected of damaging ferility or the unborn child.&#10;"/>
      </w:tblPr>
      <w:tblGrid>
        <w:gridCol w:w="1637"/>
        <w:gridCol w:w="1237"/>
        <w:gridCol w:w="5040"/>
        <w:gridCol w:w="1112"/>
      </w:tblGrid>
      <w:tr w:rsidR="00386B9B" w:rsidRPr="00CF01C8" w14:paraId="187D139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7" w:type="pct"/>
          </w:tcPr>
          <w:p w14:paraId="0CEF9339" w14:textId="77777777" w:rsidR="00386B9B" w:rsidRPr="00CF01C8" w:rsidRDefault="00386B9B" w:rsidP="00386B9B">
            <w:pPr>
              <w:keepNext/>
              <w:keepLines/>
              <w:rPr>
                <w:sz w:val="18"/>
                <w:szCs w:val="18"/>
              </w:rPr>
            </w:pPr>
            <w:r w:rsidRPr="00CF01C8">
              <w:rPr>
                <w:sz w:val="18"/>
                <w:szCs w:val="18"/>
              </w:rPr>
              <w:t>Hazard category</w:t>
            </w:r>
          </w:p>
        </w:tc>
        <w:tc>
          <w:tcPr>
            <w:tcW w:w="685" w:type="pct"/>
          </w:tcPr>
          <w:p w14:paraId="5DEF9B97" w14:textId="77777777" w:rsidR="00386B9B" w:rsidRPr="00CF01C8" w:rsidRDefault="00386B9B" w:rsidP="00386B9B">
            <w:pPr>
              <w:keepNext/>
              <w:keepLines/>
              <w:rPr>
                <w:sz w:val="18"/>
                <w:szCs w:val="18"/>
              </w:rPr>
            </w:pPr>
            <w:r w:rsidRPr="00CF01C8">
              <w:rPr>
                <w:sz w:val="18"/>
                <w:szCs w:val="18"/>
              </w:rPr>
              <w:t>Signal word</w:t>
            </w:r>
          </w:p>
        </w:tc>
        <w:tc>
          <w:tcPr>
            <w:tcW w:w="2792" w:type="pct"/>
          </w:tcPr>
          <w:p w14:paraId="4C30DE4D" w14:textId="77777777" w:rsidR="00386B9B" w:rsidRPr="00CF01C8" w:rsidRDefault="00386B9B" w:rsidP="00386B9B">
            <w:pPr>
              <w:keepNext/>
              <w:keepLines/>
              <w:rPr>
                <w:sz w:val="18"/>
                <w:szCs w:val="18"/>
              </w:rPr>
            </w:pPr>
            <w:r w:rsidRPr="00CF01C8">
              <w:rPr>
                <w:sz w:val="18"/>
                <w:szCs w:val="18"/>
              </w:rPr>
              <w:t>Hazard statement</w:t>
            </w:r>
          </w:p>
        </w:tc>
        <w:tc>
          <w:tcPr>
            <w:tcW w:w="616" w:type="pct"/>
            <w:tcBorders>
              <w:bottom w:val="single" w:sz="2" w:space="0" w:color="BFBFBF" w:themeColor="background1" w:themeShade="BF"/>
            </w:tcBorders>
          </w:tcPr>
          <w:p w14:paraId="09CCFFC6" w14:textId="77777777" w:rsidR="00386B9B" w:rsidRPr="00CF01C8" w:rsidRDefault="00386B9B" w:rsidP="00386B9B">
            <w:pPr>
              <w:keepNext/>
              <w:keepLines/>
              <w:rPr>
                <w:sz w:val="18"/>
                <w:szCs w:val="18"/>
              </w:rPr>
            </w:pPr>
            <w:r w:rsidRPr="00CF01C8">
              <w:rPr>
                <w:sz w:val="18"/>
                <w:szCs w:val="18"/>
              </w:rPr>
              <w:t>Symbol</w:t>
            </w:r>
          </w:p>
        </w:tc>
      </w:tr>
      <w:tr w:rsidR="00386B9B" w:rsidRPr="00857F8A" w14:paraId="2F16620A" w14:textId="77777777" w:rsidTr="00386B9B">
        <w:trPr>
          <w:cantSplit/>
        </w:trPr>
        <w:tc>
          <w:tcPr>
            <w:tcW w:w="907" w:type="pct"/>
          </w:tcPr>
          <w:p w14:paraId="116463D7" w14:textId="77777777" w:rsidR="00386B9B" w:rsidRPr="00857F8A" w:rsidRDefault="00386B9B" w:rsidP="00386B9B">
            <w:pPr>
              <w:keepNext/>
              <w:keepLines/>
              <w:spacing w:before="40" w:after="40"/>
              <w:rPr>
                <w:sz w:val="18"/>
                <w:szCs w:val="18"/>
              </w:rPr>
            </w:pPr>
            <w:r w:rsidRPr="00857F8A">
              <w:rPr>
                <w:sz w:val="18"/>
                <w:szCs w:val="18"/>
              </w:rPr>
              <w:t>1A, 1B</w:t>
            </w:r>
          </w:p>
          <w:p w14:paraId="5356F17E" w14:textId="77777777" w:rsidR="00386B9B" w:rsidRPr="00857F8A" w:rsidRDefault="00386B9B" w:rsidP="00386B9B">
            <w:pPr>
              <w:keepNext/>
              <w:keepLines/>
              <w:spacing w:before="40" w:after="40"/>
              <w:rPr>
                <w:sz w:val="18"/>
                <w:szCs w:val="18"/>
              </w:rPr>
            </w:pPr>
            <w:r w:rsidRPr="00857F8A">
              <w:rPr>
                <w:sz w:val="18"/>
                <w:szCs w:val="18"/>
              </w:rPr>
              <w:t>2</w:t>
            </w:r>
          </w:p>
        </w:tc>
        <w:tc>
          <w:tcPr>
            <w:tcW w:w="685" w:type="pct"/>
          </w:tcPr>
          <w:p w14:paraId="497B4611" w14:textId="77777777" w:rsidR="00386B9B" w:rsidRPr="00857F8A" w:rsidRDefault="00386B9B" w:rsidP="00386B9B">
            <w:pPr>
              <w:keepNext/>
              <w:keepLines/>
              <w:spacing w:before="40" w:after="40"/>
              <w:rPr>
                <w:sz w:val="18"/>
                <w:szCs w:val="18"/>
              </w:rPr>
            </w:pPr>
            <w:r w:rsidRPr="00857F8A">
              <w:rPr>
                <w:sz w:val="18"/>
                <w:szCs w:val="18"/>
              </w:rPr>
              <w:t>Danger</w:t>
            </w:r>
          </w:p>
          <w:p w14:paraId="193BC51B" w14:textId="77777777" w:rsidR="00386B9B" w:rsidRPr="00857F8A" w:rsidRDefault="00386B9B" w:rsidP="00386B9B">
            <w:pPr>
              <w:keepNext/>
              <w:keepLines/>
              <w:spacing w:before="40" w:after="40"/>
              <w:rPr>
                <w:sz w:val="18"/>
                <w:szCs w:val="18"/>
              </w:rPr>
            </w:pPr>
            <w:r w:rsidRPr="00857F8A">
              <w:rPr>
                <w:sz w:val="18"/>
                <w:szCs w:val="18"/>
              </w:rPr>
              <w:t>Warning</w:t>
            </w:r>
          </w:p>
        </w:tc>
        <w:tc>
          <w:tcPr>
            <w:tcW w:w="2792" w:type="pct"/>
          </w:tcPr>
          <w:p w14:paraId="250568DD" w14:textId="77777777" w:rsidR="00386B9B" w:rsidRPr="00983B4E" w:rsidRDefault="00386B9B" w:rsidP="00386B9B">
            <w:pPr>
              <w:spacing w:before="40" w:after="40"/>
              <w:rPr>
                <w:sz w:val="18"/>
                <w:szCs w:val="18"/>
              </w:rPr>
            </w:pPr>
            <w:r w:rsidRPr="00983B4E">
              <w:rPr>
                <w:sz w:val="18"/>
                <w:szCs w:val="18"/>
              </w:rPr>
              <w:t xml:space="preserve">H360 </w:t>
            </w:r>
            <w:r w:rsidRPr="00983B4E">
              <w:rPr>
                <w:rStyle w:val="Emphasised"/>
                <w:sz w:val="18"/>
                <w:szCs w:val="18"/>
              </w:rPr>
              <w:t xml:space="preserve">May damage fertility or the unborn child </w:t>
            </w:r>
            <w:r w:rsidRPr="00983B4E">
              <w:rPr>
                <w:sz w:val="18"/>
                <w:szCs w:val="18"/>
              </w:rPr>
              <w:t>&lt;...&gt; &lt;&lt;...&gt;&gt;</w:t>
            </w:r>
          </w:p>
          <w:p w14:paraId="5B94A7C5" w14:textId="77777777" w:rsidR="00386B9B" w:rsidRDefault="00386B9B" w:rsidP="00386B9B">
            <w:pPr>
              <w:spacing w:before="40" w:after="40"/>
              <w:rPr>
                <w:sz w:val="18"/>
                <w:szCs w:val="18"/>
              </w:rPr>
            </w:pPr>
            <w:r w:rsidRPr="00983B4E">
              <w:rPr>
                <w:sz w:val="18"/>
                <w:szCs w:val="18"/>
              </w:rPr>
              <w:t xml:space="preserve">H361 </w:t>
            </w:r>
            <w:r w:rsidRPr="00983B4E">
              <w:rPr>
                <w:rStyle w:val="Emphasised"/>
                <w:sz w:val="18"/>
                <w:szCs w:val="18"/>
              </w:rPr>
              <w:t xml:space="preserve">Suspected of damaging fertility or the unborn child </w:t>
            </w:r>
            <w:r w:rsidRPr="00983B4E">
              <w:rPr>
                <w:sz w:val="18"/>
                <w:szCs w:val="18"/>
              </w:rPr>
              <w:t>&lt;...&gt; &lt;&lt;...&gt;&gt;</w:t>
            </w:r>
          </w:p>
          <w:p w14:paraId="70F52753" w14:textId="77777777" w:rsidR="00386B9B" w:rsidRPr="00983B4E" w:rsidRDefault="00386B9B" w:rsidP="00386B9B">
            <w:pPr>
              <w:spacing w:before="40" w:after="40"/>
              <w:rPr>
                <w:sz w:val="18"/>
                <w:szCs w:val="18"/>
              </w:rPr>
            </w:pPr>
            <w:r w:rsidRPr="00983B4E">
              <w:rPr>
                <w:sz w:val="18"/>
                <w:szCs w:val="18"/>
              </w:rPr>
              <w:t xml:space="preserve">&lt;...&gt; </w:t>
            </w:r>
            <w:r>
              <w:rPr>
                <w:sz w:val="18"/>
                <w:szCs w:val="18"/>
              </w:rPr>
              <w:t xml:space="preserve"> </w:t>
            </w:r>
            <w:r w:rsidRPr="0088665D">
              <w:rPr>
                <w:i/>
                <w:sz w:val="18"/>
                <w:szCs w:val="18"/>
              </w:rPr>
              <w:t xml:space="preserve">(state </w:t>
            </w:r>
            <w:r>
              <w:rPr>
                <w:i/>
                <w:sz w:val="18"/>
                <w:szCs w:val="18"/>
              </w:rPr>
              <w:t>specific effect if known</w:t>
            </w:r>
            <w:r w:rsidRPr="0088665D">
              <w:rPr>
                <w:i/>
                <w:sz w:val="18"/>
                <w:szCs w:val="18"/>
              </w:rPr>
              <w:t>)</w:t>
            </w:r>
          </w:p>
          <w:p w14:paraId="07F29789" w14:textId="77777777" w:rsidR="00386B9B" w:rsidRPr="00983B4E" w:rsidRDefault="00386B9B" w:rsidP="00386B9B">
            <w:pPr>
              <w:spacing w:before="40" w:after="40"/>
              <w:rPr>
                <w:sz w:val="18"/>
                <w:szCs w:val="18"/>
              </w:rPr>
            </w:pPr>
            <w:r w:rsidRPr="00983B4E">
              <w:rPr>
                <w:sz w:val="18"/>
                <w:szCs w:val="18"/>
              </w:rPr>
              <w:t xml:space="preserve">&lt;&lt;...&gt;&gt; </w:t>
            </w:r>
            <w:r w:rsidRPr="008C263A">
              <w:rPr>
                <w:i/>
                <w:sz w:val="18"/>
                <w:szCs w:val="18"/>
              </w:rPr>
              <w:t>(state route of exposure if it is conclusively proven that no other routes of exposure cause the hazard)</w:t>
            </w:r>
          </w:p>
        </w:tc>
        <w:tc>
          <w:tcPr>
            <w:tcW w:w="616" w:type="pct"/>
            <w:tcBorders>
              <w:top w:val="nil"/>
              <w:bottom w:val="nil"/>
            </w:tcBorders>
          </w:tcPr>
          <w:p w14:paraId="00AC2A55" w14:textId="77777777" w:rsidR="00386B9B" w:rsidRPr="00857F8A" w:rsidRDefault="00386B9B" w:rsidP="00386B9B">
            <w:pPr>
              <w:spacing w:before="40" w:after="40"/>
              <w:rPr>
                <w:sz w:val="18"/>
                <w:szCs w:val="18"/>
              </w:rPr>
            </w:pPr>
            <w:r w:rsidRPr="00857F8A">
              <w:rPr>
                <w:noProof/>
                <w:sz w:val="18"/>
                <w:szCs w:val="18"/>
                <w:lang w:eastAsia="en-AU"/>
              </w:rPr>
              <w:drawing>
                <wp:inline distT="0" distB="0" distL="0" distR="0" wp14:anchorId="52ED3FFF" wp14:editId="72BCF3B3">
                  <wp:extent cx="361950" cy="491490"/>
                  <wp:effectExtent l="0" t="0" r="0" b="3810"/>
                  <wp:docPr id="94" name="Picture 94"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7E09DE6" w14:textId="77777777" w:rsidR="00386B9B" w:rsidRPr="00857F8A" w:rsidRDefault="00386B9B" w:rsidP="00386B9B">
            <w:pPr>
              <w:spacing w:before="40" w:after="40"/>
              <w:rPr>
                <w:sz w:val="18"/>
                <w:szCs w:val="18"/>
              </w:rPr>
            </w:pPr>
            <w:r w:rsidRPr="00857F8A">
              <w:rPr>
                <w:sz w:val="18"/>
                <w:szCs w:val="18"/>
              </w:rPr>
              <w:t>Health hazard</w:t>
            </w:r>
          </w:p>
        </w:tc>
      </w:tr>
    </w:tbl>
    <w:p w14:paraId="08BBE4A4"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hazard category 1A, 1B and 2"/>
        <w:tblDescription w:val="This table provides precautionary statements for the prevention, response, storage and disposal of hazardous chemicals that can be Toxic to reproduction:  hazard category 1A, 1B and 2. Advice about how these label elements should be applied is found throughout the Code of Practice.&#10;"/>
      </w:tblPr>
      <w:tblGrid>
        <w:gridCol w:w="2256"/>
        <w:gridCol w:w="2256"/>
        <w:gridCol w:w="2257"/>
        <w:gridCol w:w="2257"/>
      </w:tblGrid>
      <w:tr w:rsidR="00386B9B" w:rsidRPr="00CF01C8" w14:paraId="304F788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B3F143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DF8258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3C47CD1" w14:textId="77777777" w:rsidR="00386B9B" w:rsidRPr="00CF01C8" w:rsidRDefault="00386B9B" w:rsidP="00386B9B">
            <w:pPr>
              <w:keepNext/>
              <w:keepLines/>
              <w:rPr>
                <w:sz w:val="18"/>
                <w:szCs w:val="18"/>
              </w:rPr>
            </w:pPr>
            <w:r w:rsidRPr="00CF01C8">
              <w:rPr>
                <w:sz w:val="18"/>
                <w:szCs w:val="18"/>
              </w:rPr>
              <w:t>Storage</w:t>
            </w:r>
          </w:p>
        </w:tc>
        <w:tc>
          <w:tcPr>
            <w:tcW w:w="1250" w:type="pct"/>
          </w:tcPr>
          <w:p w14:paraId="43F5306C" w14:textId="77777777" w:rsidR="00386B9B" w:rsidRPr="00CF01C8" w:rsidRDefault="00386B9B" w:rsidP="00386B9B">
            <w:pPr>
              <w:keepNext/>
              <w:keepLines/>
              <w:rPr>
                <w:sz w:val="18"/>
                <w:szCs w:val="18"/>
              </w:rPr>
            </w:pPr>
            <w:r w:rsidRPr="00CF01C8">
              <w:rPr>
                <w:sz w:val="18"/>
                <w:szCs w:val="18"/>
              </w:rPr>
              <w:t>Disposal</w:t>
            </w:r>
          </w:p>
        </w:tc>
      </w:tr>
      <w:tr w:rsidR="00386B9B" w:rsidRPr="00B6529D" w14:paraId="73F7AAB2" w14:textId="77777777" w:rsidTr="00386B9B">
        <w:trPr>
          <w:cantSplit/>
        </w:trPr>
        <w:tc>
          <w:tcPr>
            <w:tcW w:w="1250" w:type="pct"/>
          </w:tcPr>
          <w:p w14:paraId="73D0807A" w14:textId="77777777" w:rsidR="00386B9B" w:rsidRPr="00B6529D" w:rsidRDefault="00386B9B" w:rsidP="00386B9B">
            <w:pPr>
              <w:spacing w:before="40" w:after="40"/>
              <w:rPr>
                <w:sz w:val="18"/>
                <w:szCs w:val="18"/>
              </w:rPr>
            </w:pPr>
            <w:r w:rsidRPr="00B6529D">
              <w:rPr>
                <w:sz w:val="18"/>
                <w:szCs w:val="18"/>
              </w:rPr>
              <w:t>P201</w:t>
            </w:r>
          </w:p>
          <w:p w14:paraId="20DDBE8F" w14:textId="77777777" w:rsidR="00386B9B" w:rsidRPr="00B6529D" w:rsidRDefault="00386B9B" w:rsidP="00386B9B">
            <w:pPr>
              <w:spacing w:before="40" w:after="40"/>
              <w:rPr>
                <w:rStyle w:val="Emphasised"/>
                <w:sz w:val="22"/>
              </w:rPr>
            </w:pPr>
            <w:r w:rsidRPr="00B6529D">
              <w:rPr>
                <w:rStyle w:val="Emphasised"/>
                <w:sz w:val="18"/>
                <w:szCs w:val="18"/>
              </w:rPr>
              <w:t>Obtain special instructions before use.</w:t>
            </w:r>
          </w:p>
          <w:p w14:paraId="75E43FB3" w14:textId="77777777" w:rsidR="00386B9B" w:rsidRPr="00B6529D" w:rsidRDefault="00386B9B" w:rsidP="00386B9B">
            <w:pPr>
              <w:spacing w:before="40" w:after="40"/>
              <w:rPr>
                <w:sz w:val="18"/>
                <w:szCs w:val="18"/>
              </w:rPr>
            </w:pPr>
            <w:r w:rsidRPr="00B6529D">
              <w:rPr>
                <w:sz w:val="18"/>
                <w:szCs w:val="18"/>
              </w:rPr>
              <w:t>P202</w:t>
            </w:r>
          </w:p>
          <w:p w14:paraId="506CA85E" w14:textId="77777777" w:rsidR="00386B9B" w:rsidRPr="00B6529D" w:rsidRDefault="00386B9B" w:rsidP="00386B9B">
            <w:pPr>
              <w:spacing w:before="40" w:after="40"/>
              <w:rPr>
                <w:rStyle w:val="Emphasised"/>
                <w:sz w:val="22"/>
              </w:rPr>
            </w:pPr>
            <w:r w:rsidRPr="00B6529D">
              <w:rPr>
                <w:rStyle w:val="Emphasised"/>
                <w:sz w:val="18"/>
                <w:szCs w:val="18"/>
              </w:rPr>
              <w:t>Do not handle until all safety precautions have been read and understood.</w:t>
            </w:r>
          </w:p>
          <w:p w14:paraId="7383FF2E" w14:textId="77777777" w:rsidR="00386B9B" w:rsidRPr="00B6529D" w:rsidRDefault="00386B9B" w:rsidP="00386B9B">
            <w:pPr>
              <w:spacing w:before="40" w:after="40"/>
              <w:rPr>
                <w:sz w:val="18"/>
                <w:szCs w:val="18"/>
              </w:rPr>
            </w:pPr>
            <w:r w:rsidRPr="00B6529D">
              <w:rPr>
                <w:sz w:val="18"/>
                <w:szCs w:val="18"/>
              </w:rPr>
              <w:t>P281</w:t>
            </w:r>
          </w:p>
          <w:p w14:paraId="29E16A2B" w14:textId="77777777" w:rsidR="00386B9B" w:rsidRPr="00B6529D" w:rsidRDefault="00386B9B" w:rsidP="00386B9B">
            <w:pPr>
              <w:spacing w:before="40" w:after="40"/>
              <w:rPr>
                <w:rStyle w:val="Emphasised"/>
                <w:sz w:val="22"/>
              </w:rPr>
            </w:pPr>
            <w:r w:rsidRPr="00B6529D">
              <w:rPr>
                <w:rStyle w:val="Emphasised"/>
                <w:sz w:val="18"/>
                <w:szCs w:val="18"/>
              </w:rPr>
              <w:t>Use personal protective equipment as required.</w:t>
            </w:r>
          </w:p>
        </w:tc>
        <w:tc>
          <w:tcPr>
            <w:tcW w:w="1250" w:type="pct"/>
          </w:tcPr>
          <w:p w14:paraId="47B2C12C" w14:textId="77777777" w:rsidR="00386B9B" w:rsidRPr="00B6529D" w:rsidRDefault="00386B9B" w:rsidP="00386B9B">
            <w:pPr>
              <w:spacing w:before="40" w:after="40"/>
              <w:rPr>
                <w:sz w:val="18"/>
                <w:szCs w:val="18"/>
              </w:rPr>
            </w:pPr>
            <w:r w:rsidRPr="00B6529D">
              <w:rPr>
                <w:sz w:val="18"/>
                <w:szCs w:val="18"/>
              </w:rPr>
              <w:t>P308 + P313</w:t>
            </w:r>
          </w:p>
          <w:p w14:paraId="2FA98EC0" w14:textId="77777777" w:rsidR="00386B9B" w:rsidRPr="00B6529D" w:rsidRDefault="00386B9B" w:rsidP="00386B9B">
            <w:pPr>
              <w:spacing w:before="40" w:after="40"/>
              <w:rPr>
                <w:rStyle w:val="Emphasised"/>
                <w:sz w:val="22"/>
              </w:rPr>
            </w:pPr>
            <w:r w:rsidRPr="00B6529D">
              <w:rPr>
                <w:rStyle w:val="Emphasised"/>
                <w:sz w:val="18"/>
                <w:szCs w:val="18"/>
              </w:rPr>
              <w:t>IF exposed or concerned: Get medical advice/attention.</w:t>
            </w:r>
          </w:p>
        </w:tc>
        <w:tc>
          <w:tcPr>
            <w:tcW w:w="1250" w:type="pct"/>
          </w:tcPr>
          <w:p w14:paraId="16D62675" w14:textId="77777777" w:rsidR="00386B9B" w:rsidRPr="00B6529D" w:rsidRDefault="00386B9B" w:rsidP="00386B9B">
            <w:pPr>
              <w:spacing w:before="40" w:after="40"/>
              <w:rPr>
                <w:sz w:val="18"/>
                <w:szCs w:val="18"/>
              </w:rPr>
            </w:pPr>
            <w:r w:rsidRPr="00B6529D">
              <w:rPr>
                <w:sz w:val="18"/>
                <w:szCs w:val="18"/>
              </w:rPr>
              <w:t>P405</w:t>
            </w:r>
          </w:p>
          <w:p w14:paraId="308E0DA7" w14:textId="77777777" w:rsidR="00386B9B" w:rsidRPr="00B6529D" w:rsidRDefault="00386B9B" w:rsidP="00386B9B">
            <w:pPr>
              <w:spacing w:before="40" w:after="40"/>
              <w:rPr>
                <w:rStyle w:val="Emphasised"/>
                <w:sz w:val="22"/>
              </w:rPr>
            </w:pPr>
            <w:r w:rsidRPr="00B6529D">
              <w:rPr>
                <w:rStyle w:val="Emphasised"/>
                <w:sz w:val="18"/>
                <w:szCs w:val="18"/>
              </w:rPr>
              <w:t>Store locked up.</w:t>
            </w:r>
          </w:p>
        </w:tc>
        <w:tc>
          <w:tcPr>
            <w:tcW w:w="1250" w:type="pct"/>
          </w:tcPr>
          <w:p w14:paraId="54AE8D84" w14:textId="77777777" w:rsidR="00386B9B" w:rsidRPr="00B6529D" w:rsidRDefault="00386B9B" w:rsidP="00386B9B">
            <w:pPr>
              <w:spacing w:before="40" w:after="40"/>
              <w:rPr>
                <w:sz w:val="18"/>
                <w:szCs w:val="18"/>
              </w:rPr>
            </w:pPr>
            <w:r w:rsidRPr="00B6529D">
              <w:rPr>
                <w:sz w:val="18"/>
                <w:szCs w:val="18"/>
              </w:rPr>
              <w:t>P501</w:t>
            </w:r>
          </w:p>
          <w:p w14:paraId="4777F697" w14:textId="77777777" w:rsidR="00386B9B" w:rsidRPr="00B6529D" w:rsidRDefault="00386B9B" w:rsidP="00386B9B">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603BDF70" w14:textId="77777777" w:rsidR="00386B9B" w:rsidRPr="00B6529D" w:rsidRDefault="00386B9B" w:rsidP="00386B9B">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14:paraId="7F5C54CA" w14:textId="77777777" w:rsidR="00386B9B" w:rsidRDefault="00386B9B" w:rsidP="00386B9B"/>
    <w:p w14:paraId="142DB967" w14:textId="77777777" w:rsidR="00386B9B" w:rsidRDefault="00386B9B" w:rsidP="00386B9B">
      <w:pPr>
        <w:pStyle w:val="Heading3"/>
        <w:keepLines/>
      </w:pPr>
      <w:r>
        <w:lastRenderedPageBreak/>
        <w:t xml:space="preserve">Toxic to reproduction </w:t>
      </w:r>
      <w:r w:rsidRPr="00787357">
        <w:t>(effects on or via lactation)</w:t>
      </w:r>
    </w:p>
    <w:tbl>
      <w:tblPr>
        <w:tblStyle w:val="TableGrid"/>
        <w:tblW w:w="5000" w:type="pct"/>
        <w:tblLook w:val="06A0" w:firstRow="1" w:lastRow="0" w:firstColumn="1" w:lastColumn="0" w:noHBand="1" w:noVBand="1"/>
        <w:tblCaption w:val="Toxic to reproduction (effects on or via lactation): hazard category Additional"/>
        <w:tblDescription w:val="This table provides additional information on Toxic to reproduction (effects on or via lactation): May cause harm to breast-fed children.&#10;"/>
      </w:tblPr>
      <w:tblGrid>
        <w:gridCol w:w="1628"/>
        <w:gridCol w:w="1246"/>
        <w:gridCol w:w="4708"/>
        <w:gridCol w:w="1444"/>
      </w:tblGrid>
      <w:tr w:rsidR="00386B9B" w:rsidRPr="00CF01C8" w14:paraId="3616207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92E6D2D"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451F1922"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5514199F"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7F27D4A8" w14:textId="77777777" w:rsidR="00386B9B" w:rsidRPr="00CF01C8" w:rsidRDefault="00386B9B" w:rsidP="00386B9B">
            <w:pPr>
              <w:keepNext/>
              <w:keepLines/>
              <w:rPr>
                <w:sz w:val="18"/>
                <w:szCs w:val="18"/>
              </w:rPr>
            </w:pPr>
            <w:r w:rsidRPr="00CF01C8">
              <w:rPr>
                <w:sz w:val="18"/>
                <w:szCs w:val="18"/>
              </w:rPr>
              <w:t>Symbol</w:t>
            </w:r>
          </w:p>
        </w:tc>
      </w:tr>
      <w:tr w:rsidR="00386B9B" w:rsidRPr="00787357" w14:paraId="1BFDE5E1" w14:textId="77777777" w:rsidTr="00386B9B">
        <w:trPr>
          <w:cantSplit/>
        </w:trPr>
        <w:tc>
          <w:tcPr>
            <w:tcW w:w="902" w:type="pct"/>
          </w:tcPr>
          <w:p w14:paraId="09E7B984" w14:textId="77777777" w:rsidR="00386B9B" w:rsidRPr="008C263A" w:rsidRDefault="00386B9B" w:rsidP="00386B9B">
            <w:pPr>
              <w:keepNext/>
              <w:keepLines/>
              <w:spacing w:before="40" w:after="40"/>
              <w:rPr>
                <w:i/>
                <w:sz w:val="18"/>
                <w:szCs w:val="18"/>
              </w:rPr>
            </w:pPr>
            <w:r w:rsidRPr="008C263A">
              <w:rPr>
                <w:i/>
                <w:sz w:val="18"/>
                <w:szCs w:val="18"/>
              </w:rPr>
              <w:t>(additional)</w:t>
            </w:r>
          </w:p>
        </w:tc>
        <w:tc>
          <w:tcPr>
            <w:tcW w:w="690" w:type="pct"/>
          </w:tcPr>
          <w:p w14:paraId="19C4B959" w14:textId="77777777" w:rsidR="00386B9B" w:rsidRPr="008C263A" w:rsidRDefault="00386B9B" w:rsidP="00386B9B">
            <w:pPr>
              <w:keepNext/>
              <w:keepLines/>
              <w:spacing w:before="40" w:after="40"/>
              <w:rPr>
                <w:i/>
                <w:sz w:val="18"/>
                <w:szCs w:val="18"/>
              </w:rPr>
            </w:pPr>
            <w:r w:rsidRPr="008C263A">
              <w:rPr>
                <w:i/>
                <w:sz w:val="18"/>
                <w:szCs w:val="18"/>
              </w:rPr>
              <w:t>No signal word</w:t>
            </w:r>
          </w:p>
        </w:tc>
        <w:tc>
          <w:tcPr>
            <w:tcW w:w="2608" w:type="pct"/>
          </w:tcPr>
          <w:p w14:paraId="2B074E3F" w14:textId="77777777" w:rsidR="00386B9B" w:rsidRPr="00787357" w:rsidRDefault="00386B9B" w:rsidP="00386B9B">
            <w:pPr>
              <w:spacing w:before="40" w:after="40"/>
              <w:rPr>
                <w:sz w:val="18"/>
                <w:szCs w:val="18"/>
              </w:rPr>
            </w:pPr>
            <w:r w:rsidRPr="00787357">
              <w:rPr>
                <w:sz w:val="18"/>
                <w:szCs w:val="18"/>
              </w:rPr>
              <w:t xml:space="preserve">H362 </w:t>
            </w:r>
            <w:r w:rsidRPr="00787357">
              <w:rPr>
                <w:rStyle w:val="Emphasised"/>
                <w:sz w:val="18"/>
                <w:szCs w:val="18"/>
              </w:rPr>
              <w:t>May cause harm to breast-fed children</w:t>
            </w:r>
          </w:p>
        </w:tc>
        <w:tc>
          <w:tcPr>
            <w:tcW w:w="800" w:type="pct"/>
            <w:tcBorders>
              <w:top w:val="nil"/>
              <w:bottom w:val="nil"/>
            </w:tcBorders>
          </w:tcPr>
          <w:p w14:paraId="5251823B" w14:textId="77777777" w:rsidR="00386B9B" w:rsidRPr="00787357" w:rsidRDefault="00386B9B" w:rsidP="00386B9B">
            <w:pPr>
              <w:spacing w:before="40" w:after="40"/>
              <w:rPr>
                <w:sz w:val="18"/>
                <w:szCs w:val="18"/>
              </w:rPr>
            </w:pPr>
            <w:r w:rsidRPr="00787357">
              <w:rPr>
                <w:sz w:val="18"/>
                <w:szCs w:val="18"/>
              </w:rPr>
              <w:t>No symbol</w:t>
            </w:r>
          </w:p>
        </w:tc>
      </w:tr>
    </w:tbl>
    <w:p w14:paraId="7668B769"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effects on or via lactation)"/>
        <w:tblDescription w:val="This table provides precautionary statements for the prevention, response, storage and disposal of hazardous chemicals that can be Toxic to reproduction (effects on or via lactation). Advice about how these label elements should be applied is found throughout the Code of Practice.&#10;"/>
      </w:tblPr>
      <w:tblGrid>
        <w:gridCol w:w="2256"/>
        <w:gridCol w:w="2256"/>
        <w:gridCol w:w="2257"/>
        <w:gridCol w:w="2257"/>
      </w:tblGrid>
      <w:tr w:rsidR="00386B9B" w:rsidRPr="00CF01C8" w14:paraId="1F9C272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A512CB5"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72CF572"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2D0DA26" w14:textId="77777777" w:rsidR="00386B9B" w:rsidRPr="00CF01C8" w:rsidRDefault="00386B9B" w:rsidP="00386B9B">
            <w:pPr>
              <w:keepNext/>
              <w:keepLines/>
              <w:rPr>
                <w:sz w:val="18"/>
                <w:szCs w:val="18"/>
              </w:rPr>
            </w:pPr>
            <w:r w:rsidRPr="00CF01C8">
              <w:rPr>
                <w:sz w:val="18"/>
                <w:szCs w:val="18"/>
              </w:rPr>
              <w:t>Storage</w:t>
            </w:r>
          </w:p>
        </w:tc>
        <w:tc>
          <w:tcPr>
            <w:tcW w:w="1250" w:type="pct"/>
          </w:tcPr>
          <w:p w14:paraId="014DC571" w14:textId="77777777" w:rsidR="00386B9B" w:rsidRPr="00CF01C8" w:rsidRDefault="00386B9B" w:rsidP="00386B9B">
            <w:pPr>
              <w:keepNext/>
              <w:keepLines/>
              <w:rPr>
                <w:sz w:val="18"/>
                <w:szCs w:val="18"/>
              </w:rPr>
            </w:pPr>
            <w:r w:rsidRPr="00CF01C8">
              <w:rPr>
                <w:sz w:val="18"/>
                <w:szCs w:val="18"/>
              </w:rPr>
              <w:t>Disposal</w:t>
            </w:r>
          </w:p>
        </w:tc>
      </w:tr>
      <w:tr w:rsidR="00386B9B" w:rsidRPr="00142F4C" w14:paraId="2D7C2276" w14:textId="77777777" w:rsidTr="00386B9B">
        <w:trPr>
          <w:cantSplit/>
        </w:trPr>
        <w:tc>
          <w:tcPr>
            <w:tcW w:w="1250" w:type="pct"/>
          </w:tcPr>
          <w:p w14:paraId="4497490E" w14:textId="77777777" w:rsidR="00386B9B" w:rsidRPr="00142F4C" w:rsidRDefault="00386B9B" w:rsidP="00386B9B">
            <w:pPr>
              <w:spacing w:before="40" w:after="40"/>
              <w:rPr>
                <w:sz w:val="18"/>
                <w:szCs w:val="18"/>
              </w:rPr>
            </w:pPr>
            <w:r w:rsidRPr="00142F4C">
              <w:rPr>
                <w:sz w:val="18"/>
                <w:szCs w:val="18"/>
              </w:rPr>
              <w:t>P201</w:t>
            </w:r>
          </w:p>
          <w:p w14:paraId="7ADA7869" w14:textId="77777777" w:rsidR="00386B9B" w:rsidRPr="00142F4C" w:rsidRDefault="00386B9B" w:rsidP="00386B9B">
            <w:pPr>
              <w:spacing w:before="40" w:after="40"/>
              <w:rPr>
                <w:rStyle w:val="Emphasised"/>
                <w:sz w:val="22"/>
              </w:rPr>
            </w:pPr>
            <w:r w:rsidRPr="00142F4C">
              <w:rPr>
                <w:rStyle w:val="Emphasised"/>
                <w:sz w:val="18"/>
                <w:szCs w:val="18"/>
              </w:rPr>
              <w:t>Obtain special instructions before use.</w:t>
            </w:r>
          </w:p>
          <w:p w14:paraId="2A4A3FE5" w14:textId="77777777" w:rsidR="00386B9B" w:rsidRPr="00142F4C" w:rsidRDefault="00386B9B" w:rsidP="00386B9B">
            <w:pPr>
              <w:spacing w:before="40" w:after="40"/>
              <w:rPr>
                <w:sz w:val="18"/>
                <w:szCs w:val="18"/>
              </w:rPr>
            </w:pPr>
            <w:r w:rsidRPr="00142F4C">
              <w:rPr>
                <w:sz w:val="18"/>
                <w:szCs w:val="18"/>
              </w:rPr>
              <w:t>P260</w:t>
            </w:r>
          </w:p>
          <w:p w14:paraId="7D81EF75" w14:textId="77777777" w:rsidR="00386B9B" w:rsidRPr="00142F4C" w:rsidRDefault="00386B9B" w:rsidP="00386B9B">
            <w:pPr>
              <w:spacing w:before="40" w:after="40"/>
              <w:rPr>
                <w:rStyle w:val="Emphasised"/>
                <w:sz w:val="22"/>
              </w:rPr>
            </w:pPr>
            <w:r w:rsidRPr="00142F4C">
              <w:rPr>
                <w:rStyle w:val="Emphasised"/>
                <w:sz w:val="18"/>
                <w:szCs w:val="18"/>
              </w:rPr>
              <w:t>Do not breathe dusts or mists.</w:t>
            </w:r>
          </w:p>
          <w:p w14:paraId="7CCC4F57" w14:textId="77777777" w:rsidR="00386B9B" w:rsidRDefault="00386B9B" w:rsidP="00386B9B">
            <w:pPr>
              <w:pStyle w:val="GHStablebullets"/>
              <w:numPr>
                <w:ilvl w:val="0"/>
                <w:numId w:val="0"/>
              </w:numPr>
              <w:ind w:left="113"/>
              <w:rPr>
                <w:sz w:val="22"/>
              </w:rPr>
            </w:pPr>
            <w:r>
              <w:t>-</w:t>
            </w:r>
            <w:r w:rsidRPr="00142F4C">
              <w:t xml:space="preserve">if inhalable particles of dusts or mists may occur during use. </w:t>
            </w:r>
          </w:p>
          <w:p w14:paraId="450CB5EA" w14:textId="77777777" w:rsidR="00386B9B" w:rsidRPr="00142F4C" w:rsidRDefault="00386B9B" w:rsidP="00386B9B">
            <w:pPr>
              <w:spacing w:before="40" w:after="40"/>
              <w:rPr>
                <w:sz w:val="18"/>
                <w:szCs w:val="18"/>
              </w:rPr>
            </w:pPr>
            <w:r w:rsidRPr="00142F4C">
              <w:rPr>
                <w:sz w:val="18"/>
                <w:szCs w:val="18"/>
              </w:rPr>
              <w:t>P263</w:t>
            </w:r>
          </w:p>
          <w:p w14:paraId="13ABAED9" w14:textId="77777777" w:rsidR="00386B9B" w:rsidRPr="00142F4C" w:rsidRDefault="00386B9B" w:rsidP="00386B9B">
            <w:pPr>
              <w:spacing w:before="40" w:after="40"/>
              <w:rPr>
                <w:rStyle w:val="Emphasised"/>
                <w:sz w:val="22"/>
              </w:rPr>
            </w:pPr>
            <w:r w:rsidRPr="00142F4C">
              <w:rPr>
                <w:rStyle w:val="Emphasised"/>
                <w:sz w:val="18"/>
                <w:szCs w:val="18"/>
              </w:rPr>
              <w:t>Avoid contact during pregnancy/while nursing.</w:t>
            </w:r>
          </w:p>
          <w:p w14:paraId="3C5F7055" w14:textId="77777777" w:rsidR="00386B9B" w:rsidRPr="00142F4C" w:rsidRDefault="00386B9B" w:rsidP="00386B9B">
            <w:pPr>
              <w:spacing w:before="40" w:after="40"/>
              <w:rPr>
                <w:sz w:val="18"/>
                <w:szCs w:val="18"/>
              </w:rPr>
            </w:pPr>
            <w:r w:rsidRPr="00142F4C">
              <w:rPr>
                <w:sz w:val="18"/>
                <w:szCs w:val="18"/>
              </w:rPr>
              <w:t>P264</w:t>
            </w:r>
          </w:p>
          <w:p w14:paraId="34653AE1" w14:textId="77777777" w:rsidR="00386B9B" w:rsidRPr="00142F4C" w:rsidRDefault="00386B9B" w:rsidP="00386B9B">
            <w:pPr>
              <w:spacing w:before="40" w:after="40"/>
              <w:rPr>
                <w:rStyle w:val="Emphasised"/>
                <w:sz w:val="22"/>
              </w:rPr>
            </w:pPr>
            <w:r w:rsidRPr="00142F4C">
              <w:rPr>
                <w:rStyle w:val="Emphasised"/>
                <w:sz w:val="18"/>
                <w:szCs w:val="18"/>
              </w:rPr>
              <w:t>Wash … thoroughly after handling.</w:t>
            </w:r>
          </w:p>
          <w:p w14:paraId="2A90A6F3" w14:textId="77777777" w:rsidR="00386B9B" w:rsidRPr="00142F4C" w:rsidRDefault="00386B9B" w:rsidP="00386B9B">
            <w:pPr>
              <w:spacing w:before="40" w:after="40"/>
              <w:rPr>
                <w:sz w:val="18"/>
                <w:szCs w:val="18"/>
              </w:rPr>
            </w:pPr>
            <w:r w:rsidRPr="00142F4C">
              <w:rPr>
                <w:sz w:val="18"/>
                <w:szCs w:val="18"/>
              </w:rPr>
              <w:t>…Manufacturer/supplier or the competent authority to specify parts of the body to be washed after handling.</w:t>
            </w:r>
          </w:p>
          <w:p w14:paraId="0A61909F" w14:textId="77777777" w:rsidR="00386B9B" w:rsidRPr="00142F4C" w:rsidRDefault="00386B9B" w:rsidP="00386B9B">
            <w:pPr>
              <w:spacing w:before="40" w:after="40"/>
              <w:rPr>
                <w:sz w:val="18"/>
                <w:szCs w:val="18"/>
              </w:rPr>
            </w:pPr>
            <w:r w:rsidRPr="00142F4C">
              <w:rPr>
                <w:sz w:val="18"/>
                <w:szCs w:val="18"/>
              </w:rPr>
              <w:t>P270</w:t>
            </w:r>
          </w:p>
          <w:p w14:paraId="5BF5DD28" w14:textId="77777777" w:rsidR="00386B9B" w:rsidRPr="00142F4C" w:rsidRDefault="00386B9B" w:rsidP="00386B9B">
            <w:pPr>
              <w:spacing w:before="40" w:after="40"/>
              <w:rPr>
                <w:rStyle w:val="Emphasised"/>
                <w:sz w:val="22"/>
              </w:rPr>
            </w:pPr>
            <w:r w:rsidRPr="00142F4C">
              <w:rPr>
                <w:rStyle w:val="Emphasised"/>
                <w:sz w:val="18"/>
                <w:szCs w:val="18"/>
              </w:rPr>
              <w:t>Do not eat, drink or smoke when using this product.</w:t>
            </w:r>
          </w:p>
        </w:tc>
        <w:tc>
          <w:tcPr>
            <w:tcW w:w="1250" w:type="pct"/>
          </w:tcPr>
          <w:p w14:paraId="0232269F" w14:textId="77777777" w:rsidR="00386B9B" w:rsidRPr="00142F4C" w:rsidRDefault="00386B9B" w:rsidP="00386B9B">
            <w:pPr>
              <w:spacing w:before="40" w:after="40"/>
              <w:rPr>
                <w:sz w:val="18"/>
                <w:szCs w:val="18"/>
              </w:rPr>
            </w:pPr>
            <w:r w:rsidRPr="00142F4C">
              <w:rPr>
                <w:sz w:val="18"/>
                <w:szCs w:val="18"/>
              </w:rPr>
              <w:t>P308 + P313</w:t>
            </w:r>
          </w:p>
          <w:p w14:paraId="59004221" w14:textId="77777777" w:rsidR="00386B9B" w:rsidRPr="00142F4C" w:rsidRDefault="00386B9B" w:rsidP="00386B9B">
            <w:pPr>
              <w:spacing w:before="40" w:after="40"/>
              <w:rPr>
                <w:rStyle w:val="Emphasised"/>
                <w:sz w:val="22"/>
              </w:rPr>
            </w:pPr>
            <w:r w:rsidRPr="00142F4C">
              <w:rPr>
                <w:rStyle w:val="Emphasised"/>
                <w:sz w:val="18"/>
                <w:szCs w:val="18"/>
              </w:rPr>
              <w:t>IF exposed or concerned: Get medical advice/attention.</w:t>
            </w:r>
          </w:p>
        </w:tc>
        <w:tc>
          <w:tcPr>
            <w:tcW w:w="1250" w:type="pct"/>
          </w:tcPr>
          <w:p w14:paraId="79F5D7CF" w14:textId="77777777" w:rsidR="00386B9B" w:rsidRPr="00142F4C" w:rsidRDefault="00386B9B" w:rsidP="00386B9B">
            <w:pPr>
              <w:spacing w:before="40" w:after="40"/>
              <w:rPr>
                <w:sz w:val="18"/>
                <w:szCs w:val="18"/>
              </w:rPr>
            </w:pPr>
          </w:p>
        </w:tc>
        <w:tc>
          <w:tcPr>
            <w:tcW w:w="1250" w:type="pct"/>
          </w:tcPr>
          <w:p w14:paraId="67651FA6" w14:textId="77777777" w:rsidR="00386B9B" w:rsidRPr="00142F4C" w:rsidRDefault="00386B9B" w:rsidP="00386B9B">
            <w:pPr>
              <w:spacing w:before="40" w:after="40"/>
              <w:rPr>
                <w:sz w:val="18"/>
                <w:szCs w:val="18"/>
              </w:rPr>
            </w:pPr>
          </w:p>
        </w:tc>
      </w:tr>
    </w:tbl>
    <w:p w14:paraId="0E42C5B6" w14:textId="77777777" w:rsidR="00386B9B" w:rsidRDefault="00386B9B" w:rsidP="00386B9B"/>
    <w:p w14:paraId="32A79D7A" w14:textId="77777777" w:rsidR="00386B9B" w:rsidRDefault="00386B9B" w:rsidP="00386B9B">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1"/>
        <w:tblDescription w:val="This Table provides information on Specific target organ toxicity (single exposure) with hazard category 1: Causes damage to organs.&#10;"/>
      </w:tblPr>
      <w:tblGrid>
        <w:gridCol w:w="1628"/>
        <w:gridCol w:w="1246"/>
        <w:gridCol w:w="4708"/>
        <w:gridCol w:w="1444"/>
      </w:tblGrid>
      <w:tr w:rsidR="00386B9B" w:rsidRPr="00CF01C8" w14:paraId="5C38C02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3511A4C"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396AD2AA"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5220A3AA"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49339DC7" w14:textId="77777777" w:rsidR="00386B9B" w:rsidRPr="00CF01C8" w:rsidRDefault="00386B9B" w:rsidP="00386B9B">
            <w:pPr>
              <w:keepNext/>
              <w:keepLines/>
              <w:rPr>
                <w:sz w:val="18"/>
                <w:szCs w:val="18"/>
              </w:rPr>
            </w:pPr>
            <w:r w:rsidRPr="00CF01C8">
              <w:rPr>
                <w:sz w:val="18"/>
                <w:szCs w:val="18"/>
              </w:rPr>
              <w:t>Symbol</w:t>
            </w:r>
          </w:p>
        </w:tc>
      </w:tr>
      <w:tr w:rsidR="00386B9B" w:rsidRPr="00031440" w14:paraId="48F9BCFA" w14:textId="77777777" w:rsidTr="00386B9B">
        <w:trPr>
          <w:cantSplit/>
        </w:trPr>
        <w:tc>
          <w:tcPr>
            <w:tcW w:w="902" w:type="pct"/>
          </w:tcPr>
          <w:p w14:paraId="08303804" w14:textId="77777777" w:rsidR="00386B9B" w:rsidRPr="00031440" w:rsidRDefault="00386B9B" w:rsidP="00386B9B">
            <w:pPr>
              <w:keepNext/>
              <w:keepLines/>
              <w:spacing w:before="40" w:after="40"/>
              <w:rPr>
                <w:sz w:val="18"/>
                <w:szCs w:val="18"/>
              </w:rPr>
            </w:pPr>
            <w:r w:rsidRPr="00031440">
              <w:rPr>
                <w:sz w:val="18"/>
                <w:szCs w:val="18"/>
              </w:rPr>
              <w:t>1</w:t>
            </w:r>
          </w:p>
        </w:tc>
        <w:tc>
          <w:tcPr>
            <w:tcW w:w="690" w:type="pct"/>
          </w:tcPr>
          <w:p w14:paraId="3CE1AC7F" w14:textId="77777777" w:rsidR="00386B9B" w:rsidRPr="00031440" w:rsidRDefault="00386B9B" w:rsidP="00386B9B">
            <w:pPr>
              <w:keepNext/>
              <w:keepLines/>
              <w:spacing w:before="40" w:after="40"/>
              <w:rPr>
                <w:sz w:val="18"/>
                <w:szCs w:val="18"/>
              </w:rPr>
            </w:pPr>
            <w:r w:rsidRPr="00031440">
              <w:rPr>
                <w:sz w:val="18"/>
                <w:szCs w:val="18"/>
              </w:rPr>
              <w:t>Danger</w:t>
            </w:r>
          </w:p>
        </w:tc>
        <w:tc>
          <w:tcPr>
            <w:tcW w:w="2608" w:type="pct"/>
          </w:tcPr>
          <w:p w14:paraId="38A36312" w14:textId="77777777" w:rsidR="00386B9B" w:rsidRPr="00031440" w:rsidRDefault="00386B9B" w:rsidP="00386B9B">
            <w:pPr>
              <w:spacing w:before="40" w:after="40"/>
              <w:rPr>
                <w:sz w:val="18"/>
                <w:szCs w:val="18"/>
              </w:rPr>
            </w:pPr>
            <w:r w:rsidRPr="00031440">
              <w:rPr>
                <w:sz w:val="18"/>
                <w:szCs w:val="18"/>
              </w:rPr>
              <w:t xml:space="preserve">H370 </w:t>
            </w:r>
            <w:r w:rsidRPr="00031440">
              <w:rPr>
                <w:rStyle w:val="Emphasised"/>
                <w:sz w:val="18"/>
                <w:szCs w:val="18"/>
              </w:rPr>
              <w:t xml:space="preserve">Causes damage to organs </w:t>
            </w:r>
            <w:r w:rsidRPr="00031440">
              <w:rPr>
                <w:sz w:val="18"/>
                <w:szCs w:val="18"/>
              </w:rPr>
              <w:t>&lt;...&gt; &lt;&lt;...&gt;&gt;</w:t>
            </w:r>
          </w:p>
          <w:p w14:paraId="6F1C88B2" w14:textId="77777777" w:rsidR="00386B9B" w:rsidRPr="008C263A" w:rsidRDefault="00386B9B" w:rsidP="00386B9B">
            <w:pPr>
              <w:spacing w:before="40" w:after="40"/>
              <w:rPr>
                <w:i/>
                <w:sz w:val="18"/>
                <w:szCs w:val="18"/>
              </w:rPr>
            </w:pPr>
            <w:r w:rsidRPr="00031440">
              <w:rPr>
                <w:sz w:val="18"/>
                <w:szCs w:val="18"/>
              </w:rPr>
              <w:t xml:space="preserve">&lt;...&gt; </w:t>
            </w:r>
            <w:r w:rsidRPr="008C263A">
              <w:rPr>
                <w:i/>
                <w:sz w:val="18"/>
                <w:szCs w:val="18"/>
              </w:rPr>
              <w:t>(or state all organs affected if known)</w:t>
            </w:r>
          </w:p>
          <w:p w14:paraId="34B508BB" w14:textId="77777777" w:rsidR="00386B9B" w:rsidRPr="00031440" w:rsidRDefault="00386B9B" w:rsidP="00386B9B">
            <w:pPr>
              <w:spacing w:before="40" w:after="40"/>
              <w:rPr>
                <w:sz w:val="18"/>
                <w:szCs w:val="18"/>
              </w:rPr>
            </w:pPr>
            <w:r w:rsidRPr="00031440">
              <w:rPr>
                <w:sz w:val="18"/>
                <w:szCs w:val="18"/>
              </w:rPr>
              <w:t xml:space="preserve">&lt;&lt;...&gt;&gt;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201CAF59" w14:textId="77777777" w:rsidR="00386B9B" w:rsidRPr="00031440" w:rsidRDefault="00386B9B" w:rsidP="00386B9B">
            <w:pPr>
              <w:spacing w:before="40" w:after="40"/>
              <w:rPr>
                <w:sz w:val="18"/>
                <w:szCs w:val="18"/>
              </w:rPr>
            </w:pPr>
            <w:r w:rsidRPr="00031440">
              <w:rPr>
                <w:noProof/>
                <w:sz w:val="18"/>
                <w:szCs w:val="18"/>
                <w:lang w:eastAsia="en-AU"/>
              </w:rPr>
              <w:drawing>
                <wp:inline distT="0" distB="0" distL="0" distR="0" wp14:anchorId="55DE009A" wp14:editId="40CA0769">
                  <wp:extent cx="361950" cy="491490"/>
                  <wp:effectExtent l="0" t="0" r="0" b="3810"/>
                  <wp:docPr id="96" name="Picture 96"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077FB2C4" w14:textId="77777777" w:rsidR="00386B9B" w:rsidRPr="00031440" w:rsidRDefault="00386B9B" w:rsidP="00386B9B">
            <w:pPr>
              <w:spacing w:before="40" w:after="40"/>
              <w:rPr>
                <w:sz w:val="18"/>
                <w:szCs w:val="18"/>
              </w:rPr>
            </w:pPr>
            <w:r w:rsidRPr="00031440">
              <w:rPr>
                <w:sz w:val="18"/>
                <w:szCs w:val="18"/>
              </w:rPr>
              <w:t>Health hazard</w:t>
            </w:r>
          </w:p>
        </w:tc>
      </w:tr>
    </w:tbl>
    <w:p w14:paraId="2FD3B05E"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Category 1"/>
        <w:tblDescription w:val="This table provides precautionary statements for the prevention, response, storage and disposal of hazardous chemicals that can have Specific target organ toxicity (single exposure): hazard category 1. Advice about how these label elements should be applied is found throughout the Code of Practice.&#10;"/>
      </w:tblPr>
      <w:tblGrid>
        <w:gridCol w:w="2256"/>
        <w:gridCol w:w="2256"/>
        <w:gridCol w:w="2257"/>
        <w:gridCol w:w="2257"/>
      </w:tblGrid>
      <w:tr w:rsidR="00386B9B" w:rsidRPr="00CF01C8" w14:paraId="503CD5D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721CF0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7111BD0"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664B83B" w14:textId="77777777" w:rsidR="00386B9B" w:rsidRPr="00CF01C8" w:rsidRDefault="00386B9B" w:rsidP="00386B9B">
            <w:pPr>
              <w:keepNext/>
              <w:keepLines/>
              <w:rPr>
                <w:sz w:val="18"/>
                <w:szCs w:val="18"/>
              </w:rPr>
            </w:pPr>
            <w:r w:rsidRPr="00CF01C8">
              <w:rPr>
                <w:sz w:val="18"/>
                <w:szCs w:val="18"/>
              </w:rPr>
              <w:t>Storage</w:t>
            </w:r>
          </w:p>
        </w:tc>
        <w:tc>
          <w:tcPr>
            <w:tcW w:w="1250" w:type="pct"/>
          </w:tcPr>
          <w:p w14:paraId="60FC75B7" w14:textId="77777777" w:rsidR="00386B9B" w:rsidRPr="00CF01C8" w:rsidRDefault="00386B9B" w:rsidP="00386B9B">
            <w:pPr>
              <w:keepNext/>
              <w:keepLines/>
              <w:rPr>
                <w:sz w:val="18"/>
                <w:szCs w:val="18"/>
              </w:rPr>
            </w:pPr>
            <w:r w:rsidRPr="00CF01C8">
              <w:rPr>
                <w:sz w:val="18"/>
                <w:szCs w:val="18"/>
              </w:rPr>
              <w:t>Disposal</w:t>
            </w:r>
          </w:p>
        </w:tc>
      </w:tr>
      <w:tr w:rsidR="00386B9B" w:rsidRPr="009861A2" w14:paraId="250FCD52" w14:textId="77777777" w:rsidTr="00386B9B">
        <w:trPr>
          <w:cantSplit/>
        </w:trPr>
        <w:tc>
          <w:tcPr>
            <w:tcW w:w="1250" w:type="pct"/>
          </w:tcPr>
          <w:p w14:paraId="48E50D5F" w14:textId="77777777" w:rsidR="00386B9B" w:rsidRPr="009861A2" w:rsidRDefault="00386B9B" w:rsidP="00386B9B">
            <w:pPr>
              <w:spacing w:before="40" w:after="40"/>
              <w:rPr>
                <w:sz w:val="18"/>
                <w:szCs w:val="18"/>
              </w:rPr>
            </w:pPr>
            <w:r w:rsidRPr="009861A2">
              <w:rPr>
                <w:sz w:val="18"/>
                <w:szCs w:val="18"/>
              </w:rPr>
              <w:t>P260</w:t>
            </w:r>
          </w:p>
          <w:p w14:paraId="163ED50C" w14:textId="77777777" w:rsidR="00386B9B" w:rsidRPr="009861A2" w:rsidRDefault="00386B9B" w:rsidP="00386B9B">
            <w:pPr>
              <w:spacing w:before="40" w:after="40"/>
              <w:rPr>
                <w:rStyle w:val="Emphasised"/>
                <w:sz w:val="22"/>
              </w:rPr>
            </w:pPr>
            <w:r w:rsidRPr="009861A2">
              <w:rPr>
                <w:rStyle w:val="Emphasised"/>
                <w:sz w:val="18"/>
                <w:szCs w:val="18"/>
              </w:rPr>
              <w:t>Do not breathe dust/ fume/ gas/ mist/ vapours/ spray.</w:t>
            </w:r>
          </w:p>
          <w:p w14:paraId="037FF78B" w14:textId="77777777" w:rsidR="00386B9B" w:rsidRPr="009861A2" w:rsidRDefault="00386B9B" w:rsidP="00386B9B">
            <w:pPr>
              <w:spacing w:before="40" w:after="40"/>
              <w:rPr>
                <w:sz w:val="18"/>
                <w:szCs w:val="18"/>
              </w:rPr>
            </w:pPr>
            <w:r w:rsidRPr="009861A2">
              <w:rPr>
                <w:sz w:val="18"/>
                <w:szCs w:val="18"/>
              </w:rPr>
              <w:t>Manufacturer/ supplier or the competent authority to specify applicable conditions.</w:t>
            </w:r>
          </w:p>
          <w:p w14:paraId="5F483C3A" w14:textId="77777777" w:rsidR="00386B9B" w:rsidRPr="009861A2" w:rsidRDefault="00386B9B" w:rsidP="00386B9B">
            <w:pPr>
              <w:spacing w:before="40" w:after="40"/>
              <w:rPr>
                <w:sz w:val="18"/>
                <w:szCs w:val="18"/>
              </w:rPr>
            </w:pPr>
            <w:r w:rsidRPr="009861A2">
              <w:rPr>
                <w:sz w:val="18"/>
                <w:szCs w:val="18"/>
              </w:rPr>
              <w:t>P264</w:t>
            </w:r>
          </w:p>
          <w:p w14:paraId="713B67C4" w14:textId="77777777" w:rsidR="00386B9B" w:rsidRPr="009861A2" w:rsidRDefault="00386B9B" w:rsidP="00386B9B">
            <w:pPr>
              <w:spacing w:before="40" w:after="40"/>
              <w:rPr>
                <w:rStyle w:val="Emphasised"/>
                <w:sz w:val="22"/>
              </w:rPr>
            </w:pPr>
            <w:r w:rsidRPr="009861A2">
              <w:rPr>
                <w:rStyle w:val="Emphasised"/>
                <w:sz w:val="18"/>
                <w:szCs w:val="18"/>
              </w:rPr>
              <w:t>Wash …thoroughly after handling.</w:t>
            </w:r>
          </w:p>
          <w:p w14:paraId="0F08BD39" w14:textId="77777777" w:rsidR="00386B9B" w:rsidRPr="009861A2" w:rsidRDefault="00386B9B" w:rsidP="00386B9B">
            <w:pPr>
              <w:spacing w:before="40" w:after="40"/>
              <w:rPr>
                <w:sz w:val="18"/>
                <w:szCs w:val="18"/>
              </w:rPr>
            </w:pPr>
            <w:r w:rsidRPr="009861A2">
              <w:rPr>
                <w:sz w:val="18"/>
                <w:szCs w:val="18"/>
              </w:rPr>
              <w:t>… Manufacturer/ supplier or the competent authority to specify parts of the body to be washed after handling.</w:t>
            </w:r>
          </w:p>
          <w:p w14:paraId="5D4FE04A" w14:textId="77777777" w:rsidR="00386B9B" w:rsidRPr="009861A2" w:rsidRDefault="00386B9B" w:rsidP="00386B9B">
            <w:pPr>
              <w:spacing w:before="40" w:after="40"/>
              <w:rPr>
                <w:sz w:val="18"/>
                <w:szCs w:val="18"/>
              </w:rPr>
            </w:pPr>
            <w:r w:rsidRPr="009861A2">
              <w:rPr>
                <w:sz w:val="18"/>
                <w:szCs w:val="18"/>
              </w:rPr>
              <w:t>P270</w:t>
            </w:r>
          </w:p>
          <w:p w14:paraId="5C5C53A5" w14:textId="77777777" w:rsidR="00386B9B" w:rsidRPr="009861A2" w:rsidRDefault="00386B9B" w:rsidP="00386B9B">
            <w:pPr>
              <w:spacing w:before="40" w:after="40"/>
              <w:rPr>
                <w:rStyle w:val="Emphasised"/>
                <w:sz w:val="22"/>
              </w:rPr>
            </w:pPr>
            <w:r w:rsidRPr="009861A2">
              <w:rPr>
                <w:rStyle w:val="Emphasised"/>
                <w:sz w:val="18"/>
                <w:szCs w:val="18"/>
              </w:rPr>
              <w:t>Do not eat, drink or smoke when using this product.</w:t>
            </w:r>
          </w:p>
        </w:tc>
        <w:tc>
          <w:tcPr>
            <w:tcW w:w="1250" w:type="pct"/>
          </w:tcPr>
          <w:p w14:paraId="5D01B5D5" w14:textId="77777777" w:rsidR="00386B9B" w:rsidRPr="009861A2" w:rsidRDefault="00386B9B" w:rsidP="00386B9B">
            <w:pPr>
              <w:spacing w:before="40" w:after="40"/>
              <w:rPr>
                <w:sz w:val="18"/>
                <w:szCs w:val="18"/>
              </w:rPr>
            </w:pPr>
            <w:r w:rsidRPr="009861A2">
              <w:rPr>
                <w:sz w:val="18"/>
                <w:szCs w:val="18"/>
              </w:rPr>
              <w:t>P307 + P311</w:t>
            </w:r>
          </w:p>
          <w:p w14:paraId="25A9A4DE" w14:textId="77777777" w:rsidR="00386B9B" w:rsidRPr="009861A2" w:rsidRDefault="00386B9B" w:rsidP="00386B9B">
            <w:pPr>
              <w:spacing w:before="40" w:after="40"/>
              <w:rPr>
                <w:rStyle w:val="Emphasised"/>
                <w:sz w:val="22"/>
              </w:rPr>
            </w:pPr>
            <w:r w:rsidRPr="009861A2">
              <w:rPr>
                <w:rStyle w:val="Emphasised"/>
                <w:sz w:val="18"/>
                <w:szCs w:val="18"/>
              </w:rPr>
              <w:t>IF exposed: Call a POISON CENTER or doctor/ physician.</w:t>
            </w:r>
          </w:p>
          <w:p w14:paraId="78268F1E" w14:textId="77777777" w:rsidR="00386B9B" w:rsidRPr="009861A2" w:rsidRDefault="00386B9B" w:rsidP="00386B9B">
            <w:pPr>
              <w:spacing w:before="40" w:after="40"/>
              <w:rPr>
                <w:sz w:val="18"/>
                <w:szCs w:val="18"/>
              </w:rPr>
            </w:pPr>
            <w:r w:rsidRPr="009861A2">
              <w:rPr>
                <w:sz w:val="18"/>
                <w:szCs w:val="18"/>
              </w:rPr>
              <w:t>P321</w:t>
            </w:r>
          </w:p>
          <w:p w14:paraId="7A4D741F" w14:textId="77777777" w:rsidR="00386B9B" w:rsidRPr="009861A2" w:rsidRDefault="00386B9B" w:rsidP="00386B9B">
            <w:pPr>
              <w:spacing w:before="40" w:after="40"/>
              <w:rPr>
                <w:rStyle w:val="Emphasised"/>
                <w:sz w:val="22"/>
              </w:rPr>
            </w:pPr>
            <w:r w:rsidRPr="009861A2">
              <w:rPr>
                <w:rStyle w:val="Emphasised"/>
                <w:sz w:val="18"/>
                <w:szCs w:val="18"/>
              </w:rPr>
              <w:t>Specific treatment (see ... on this label)</w:t>
            </w:r>
          </w:p>
          <w:p w14:paraId="086CBDC7" w14:textId="77777777" w:rsidR="00386B9B" w:rsidRPr="009861A2" w:rsidRDefault="00386B9B" w:rsidP="00386B9B">
            <w:pPr>
              <w:spacing w:before="40" w:after="40"/>
              <w:rPr>
                <w:sz w:val="18"/>
                <w:szCs w:val="18"/>
              </w:rPr>
            </w:pPr>
            <w:r w:rsidRPr="009861A2">
              <w:rPr>
                <w:sz w:val="18"/>
                <w:szCs w:val="18"/>
              </w:rPr>
              <w:t>... Reference to supplemental first aid instruction.</w:t>
            </w:r>
          </w:p>
          <w:p w14:paraId="4EB94027" w14:textId="77777777" w:rsidR="00386B9B" w:rsidRDefault="00386B9B" w:rsidP="00386B9B">
            <w:pPr>
              <w:pStyle w:val="GHStablebullets"/>
              <w:numPr>
                <w:ilvl w:val="0"/>
                <w:numId w:val="0"/>
              </w:numPr>
              <w:ind w:left="113"/>
              <w:rPr>
                <w:sz w:val="22"/>
              </w:rPr>
            </w:pPr>
            <w:r>
              <w:t>-</w:t>
            </w:r>
            <w:r w:rsidRPr="009861A2">
              <w:t>if immediate measures are required.</w:t>
            </w:r>
          </w:p>
        </w:tc>
        <w:tc>
          <w:tcPr>
            <w:tcW w:w="1250" w:type="pct"/>
          </w:tcPr>
          <w:p w14:paraId="33DEEF3C" w14:textId="77777777" w:rsidR="00386B9B" w:rsidRPr="009861A2" w:rsidRDefault="00386B9B" w:rsidP="00386B9B">
            <w:pPr>
              <w:spacing w:before="40" w:after="40"/>
              <w:rPr>
                <w:sz w:val="18"/>
                <w:szCs w:val="18"/>
              </w:rPr>
            </w:pPr>
            <w:r w:rsidRPr="009861A2">
              <w:rPr>
                <w:sz w:val="18"/>
                <w:szCs w:val="18"/>
              </w:rPr>
              <w:t>P405</w:t>
            </w:r>
          </w:p>
          <w:p w14:paraId="0A8CAD30" w14:textId="77777777" w:rsidR="00386B9B" w:rsidRPr="009861A2" w:rsidRDefault="00386B9B" w:rsidP="00386B9B">
            <w:pPr>
              <w:spacing w:before="40" w:after="40"/>
              <w:rPr>
                <w:rStyle w:val="Emphasised"/>
                <w:sz w:val="22"/>
              </w:rPr>
            </w:pPr>
            <w:r w:rsidRPr="009861A2">
              <w:rPr>
                <w:rStyle w:val="Emphasised"/>
                <w:sz w:val="18"/>
                <w:szCs w:val="18"/>
              </w:rPr>
              <w:t>Store locked up.</w:t>
            </w:r>
          </w:p>
        </w:tc>
        <w:tc>
          <w:tcPr>
            <w:tcW w:w="1250" w:type="pct"/>
          </w:tcPr>
          <w:p w14:paraId="51DCBC7D" w14:textId="77777777" w:rsidR="00386B9B" w:rsidRPr="009861A2" w:rsidRDefault="00386B9B" w:rsidP="00386B9B">
            <w:pPr>
              <w:spacing w:before="40" w:after="40"/>
              <w:rPr>
                <w:sz w:val="18"/>
                <w:szCs w:val="18"/>
              </w:rPr>
            </w:pPr>
            <w:r w:rsidRPr="009861A2">
              <w:rPr>
                <w:sz w:val="18"/>
                <w:szCs w:val="18"/>
              </w:rPr>
              <w:t>P501</w:t>
            </w:r>
          </w:p>
          <w:p w14:paraId="1C37EE24" w14:textId="77777777" w:rsidR="00386B9B" w:rsidRPr="009861A2" w:rsidRDefault="00386B9B" w:rsidP="00386B9B">
            <w:pPr>
              <w:spacing w:before="40" w:after="40"/>
              <w:rPr>
                <w:rStyle w:val="Emphasised"/>
                <w:sz w:val="22"/>
              </w:rPr>
            </w:pPr>
            <w:r w:rsidRPr="009861A2">
              <w:rPr>
                <w:rStyle w:val="Emphasised"/>
                <w:sz w:val="18"/>
                <w:szCs w:val="18"/>
              </w:rPr>
              <w:t>Dispose of contents/ container to...</w:t>
            </w:r>
          </w:p>
          <w:p w14:paraId="28B78FAE" w14:textId="77777777" w:rsidR="00386B9B" w:rsidRPr="009861A2" w:rsidRDefault="00386B9B" w:rsidP="00386B9B">
            <w:pPr>
              <w:spacing w:before="40" w:after="40"/>
              <w:rPr>
                <w:sz w:val="18"/>
                <w:szCs w:val="18"/>
              </w:rPr>
            </w:pPr>
            <w:r w:rsidRPr="009861A2">
              <w:rPr>
                <w:sz w:val="18"/>
                <w:szCs w:val="18"/>
              </w:rPr>
              <w:t xml:space="preserve">... in accordance with local/ regional/ national/ international </w:t>
            </w:r>
            <w:r>
              <w:rPr>
                <w:sz w:val="18"/>
                <w:szCs w:val="18"/>
              </w:rPr>
              <w:t>regulation</w:t>
            </w:r>
            <w:r w:rsidRPr="009861A2">
              <w:rPr>
                <w:sz w:val="18"/>
                <w:szCs w:val="18"/>
              </w:rPr>
              <w:t>s (to be specified).</w:t>
            </w:r>
          </w:p>
        </w:tc>
      </w:tr>
    </w:tbl>
    <w:p w14:paraId="6A4484B9" w14:textId="77777777" w:rsidR="00386B9B" w:rsidRDefault="00386B9B" w:rsidP="00386B9B"/>
    <w:p w14:paraId="61A4A76A" w14:textId="77777777" w:rsidR="00386B9B" w:rsidRDefault="00386B9B" w:rsidP="00386B9B">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2"/>
        <w:tblDescription w:val="This Table provides information on Specific target organ toxicity (single exposure) with hazard category 2: May cause damage to organs.&#10;"/>
      </w:tblPr>
      <w:tblGrid>
        <w:gridCol w:w="1628"/>
        <w:gridCol w:w="1246"/>
        <w:gridCol w:w="4708"/>
        <w:gridCol w:w="1444"/>
      </w:tblGrid>
      <w:tr w:rsidR="00386B9B" w:rsidRPr="00CF01C8" w14:paraId="1892B2B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04B7712B"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0C7D2211"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3790966E"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40E7D2E7" w14:textId="77777777" w:rsidR="00386B9B" w:rsidRPr="00CF01C8" w:rsidRDefault="00386B9B" w:rsidP="00386B9B">
            <w:pPr>
              <w:keepNext/>
              <w:keepLines/>
              <w:rPr>
                <w:sz w:val="18"/>
                <w:szCs w:val="18"/>
              </w:rPr>
            </w:pPr>
            <w:r w:rsidRPr="00CF01C8">
              <w:rPr>
                <w:sz w:val="18"/>
                <w:szCs w:val="18"/>
              </w:rPr>
              <w:t>Symbol</w:t>
            </w:r>
          </w:p>
        </w:tc>
      </w:tr>
      <w:tr w:rsidR="00386B9B" w:rsidRPr="00E526E7" w14:paraId="6F53E224" w14:textId="77777777" w:rsidTr="00386B9B">
        <w:trPr>
          <w:cantSplit/>
        </w:trPr>
        <w:tc>
          <w:tcPr>
            <w:tcW w:w="902" w:type="pct"/>
          </w:tcPr>
          <w:p w14:paraId="4EDE3B24" w14:textId="77777777" w:rsidR="00386B9B" w:rsidRPr="00E526E7" w:rsidRDefault="00386B9B" w:rsidP="00386B9B">
            <w:pPr>
              <w:keepNext/>
              <w:keepLines/>
              <w:spacing w:before="40" w:after="40"/>
              <w:rPr>
                <w:sz w:val="18"/>
                <w:szCs w:val="18"/>
              </w:rPr>
            </w:pPr>
            <w:r w:rsidRPr="00E526E7">
              <w:rPr>
                <w:sz w:val="18"/>
                <w:szCs w:val="18"/>
              </w:rPr>
              <w:t>2</w:t>
            </w:r>
          </w:p>
        </w:tc>
        <w:tc>
          <w:tcPr>
            <w:tcW w:w="690" w:type="pct"/>
          </w:tcPr>
          <w:p w14:paraId="3E8FC42C" w14:textId="77777777" w:rsidR="00386B9B" w:rsidRPr="00E526E7" w:rsidRDefault="00386B9B" w:rsidP="00386B9B">
            <w:pPr>
              <w:keepNext/>
              <w:keepLines/>
              <w:spacing w:before="40" w:after="40"/>
              <w:rPr>
                <w:sz w:val="18"/>
                <w:szCs w:val="18"/>
              </w:rPr>
            </w:pPr>
            <w:r w:rsidRPr="00E526E7">
              <w:rPr>
                <w:sz w:val="18"/>
                <w:szCs w:val="18"/>
              </w:rPr>
              <w:t>Warning</w:t>
            </w:r>
          </w:p>
        </w:tc>
        <w:tc>
          <w:tcPr>
            <w:tcW w:w="2608" w:type="pct"/>
          </w:tcPr>
          <w:p w14:paraId="2C659BA2" w14:textId="77777777" w:rsidR="00386B9B" w:rsidRPr="00E526E7" w:rsidRDefault="00386B9B" w:rsidP="00386B9B">
            <w:pPr>
              <w:spacing w:before="40" w:after="40"/>
              <w:rPr>
                <w:sz w:val="18"/>
                <w:szCs w:val="18"/>
              </w:rPr>
            </w:pPr>
            <w:r w:rsidRPr="00E526E7">
              <w:rPr>
                <w:sz w:val="18"/>
                <w:szCs w:val="18"/>
              </w:rPr>
              <w:t xml:space="preserve">H371 </w:t>
            </w:r>
            <w:r w:rsidRPr="00E526E7">
              <w:rPr>
                <w:rStyle w:val="Emphasised"/>
                <w:sz w:val="18"/>
                <w:szCs w:val="18"/>
              </w:rPr>
              <w:t xml:space="preserve">May cause damage to organs </w:t>
            </w:r>
            <w:r w:rsidRPr="00E526E7">
              <w:rPr>
                <w:sz w:val="18"/>
                <w:szCs w:val="18"/>
              </w:rPr>
              <w:t>&lt;...&gt; &lt;&lt;...&gt;&gt;</w:t>
            </w:r>
          </w:p>
          <w:p w14:paraId="511072E9" w14:textId="77777777" w:rsidR="00386B9B" w:rsidRPr="008C263A" w:rsidRDefault="00386B9B" w:rsidP="00386B9B">
            <w:pPr>
              <w:spacing w:before="40" w:after="40"/>
              <w:rPr>
                <w:i/>
                <w:sz w:val="18"/>
                <w:szCs w:val="18"/>
              </w:rPr>
            </w:pPr>
            <w:r w:rsidRPr="00E526E7">
              <w:rPr>
                <w:sz w:val="18"/>
                <w:szCs w:val="18"/>
              </w:rPr>
              <w:t xml:space="preserve">&lt;...&gt; </w:t>
            </w:r>
            <w:r w:rsidRPr="008C263A">
              <w:rPr>
                <w:i/>
                <w:sz w:val="18"/>
                <w:szCs w:val="18"/>
              </w:rPr>
              <w:t>(or state all organs affected, if known)</w:t>
            </w:r>
          </w:p>
          <w:p w14:paraId="7F154568" w14:textId="77777777" w:rsidR="00386B9B" w:rsidRPr="00E526E7" w:rsidRDefault="00386B9B" w:rsidP="00386B9B">
            <w:pPr>
              <w:spacing w:before="40" w:after="40"/>
              <w:rPr>
                <w:sz w:val="18"/>
                <w:szCs w:val="18"/>
              </w:rPr>
            </w:pPr>
            <w:r w:rsidRPr="00E526E7">
              <w:rPr>
                <w:sz w:val="18"/>
                <w:szCs w:val="18"/>
              </w:rPr>
              <w:t xml:space="preserve">&lt;&lt;...&gt;&gt;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6E14B524" w14:textId="77777777" w:rsidR="00386B9B" w:rsidRPr="00E526E7" w:rsidRDefault="00386B9B" w:rsidP="00386B9B">
            <w:pPr>
              <w:spacing w:before="40" w:after="40"/>
              <w:rPr>
                <w:sz w:val="18"/>
                <w:szCs w:val="18"/>
              </w:rPr>
            </w:pPr>
            <w:r w:rsidRPr="00E526E7">
              <w:rPr>
                <w:noProof/>
                <w:sz w:val="18"/>
                <w:szCs w:val="18"/>
                <w:lang w:eastAsia="en-AU"/>
              </w:rPr>
              <w:drawing>
                <wp:inline distT="0" distB="0" distL="0" distR="0" wp14:anchorId="218B1D77" wp14:editId="70F61B4B">
                  <wp:extent cx="361950" cy="491490"/>
                  <wp:effectExtent l="0" t="0" r="0" b="3810"/>
                  <wp:docPr id="97" name="Picture 97"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2B762AC7" w14:textId="77777777" w:rsidR="00386B9B" w:rsidRPr="00E526E7" w:rsidRDefault="00386B9B" w:rsidP="00386B9B">
            <w:pPr>
              <w:spacing w:before="40" w:after="40"/>
              <w:rPr>
                <w:sz w:val="18"/>
                <w:szCs w:val="18"/>
              </w:rPr>
            </w:pPr>
            <w:r w:rsidRPr="00E526E7">
              <w:rPr>
                <w:sz w:val="18"/>
                <w:szCs w:val="18"/>
              </w:rPr>
              <w:t>Health hazard</w:t>
            </w:r>
          </w:p>
        </w:tc>
      </w:tr>
    </w:tbl>
    <w:p w14:paraId="001774B8"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hazard category 2"/>
        <w:tblDescription w:val="This table provides precautionary statements for the prevention, response, storage and disposal of hazardous chemicals that can have Specific target organ toxicity (single exposure): hazard category 2. Advice about how these label elements should be applied is found throughout the Code of Practice.&#10;"/>
      </w:tblPr>
      <w:tblGrid>
        <w:gridCol w:w="2256"/>
        <w:gridCol w:w="2256"/>
        <w:gridCol w:w="2257"/>
        <w:gridCol w:w="2257"/>
      </w:tblGrid>
      <w:tr w:rsidR="00386B9B" w:rsidRPr="00CF01C8" w14:paraId="1283C7B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EE57137"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3351190"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5EFACD7" w14:textId="77777777" w:rsidR="00386B9B" w:rsidRPr="00CF01C8" w:rsidRDefault="00386B9B" w:rsidP="00386B9B">
            <w:pPr>
              <w:keepNext/>
              <w:keepLines/>
              <w:rPr>
                <w:sz w:val="18"/>
                <w:szCs w:val="18"/>
              </w:rPr>
            </w:pPr>
            <w:r w:rsidRPr="00CF01C8">
              <w:rPr>
                <w:sz w:val="18"/>
                <w:szCs w:val="18"/>
              </w:rPr>
              <w:t>Storage</w:t>
            </w:r>
          </w:p>
        </w:tc>
        <w:tc>
          <w:tcPr>
            <w:tcW w:w="1250" w:type="pct"/>
          </w:tcPr>
          <w:p w14:paraId="56C65A51" w14:textId="77777777" w:rsidR="00386B9B" w:rsidRPr="00CF01C8" w:rsidRDefault="00386B9B" w:rsidP="00386B9B">
            <w:pPr>
              <w:keepNext/>
              <w:keepLines/>
              <w:rPr>
                <w:sz w:val="18"/>
                <w:szCs w:val="18"/>
              </w:rPr>
            </w:pPr>
            <w:r w:rsidRPr="00CF01C8">
              <w:rPr>
                <w:sz w:val="18"/>
                <w:szCs w:val="18"/>
              </w:rPr>
              <w:t>Disposal</w:t>
            </w:r>
          </w:p>
        </w:tc>
      </w:tr>
      <w:tr w:rsidR="00386B9B" w:rsidRPr="009861A2" w14:paraId="735F0691" w14:textId="77777777" w:rsidTr="00386B9B">
        <w:trPr>
          <w:cantSplit/>
        </w:trPr>
        <w:tc>
          <w:tcPr>
            <w:tcW w:w="1250" w:type="pct"/>
          </w:tcPr>
          <w:p w14:paraId="6490AB36" w14:textId="77777777" w:rsidR="00386B9B" w:rsidRPr="009861A2" w:rsidRDefault="00386B9B" w:rsidP="00386B9B">
            <w:pPr>
              <w:spacing w:before="40" w:after="40"/>
              <w:rPr>
                <w:sz w:val="18"/>
                <w:szCs w:val="18"/>
              </w:rPr>
            </w:pPr>
            <w:r w:rsidRPr="009861A2">
              <w:rPr>
                <w:sz w:val="18"/>
                <w:szCs w:val="18"/>
              </w:rPr>
              <w:t>P260</w:t>
            </w:r>
          </w:p>
          <w:p w14:paraId="1D0535A0" w14:textId="77777777" w:rsidR="00386B9B" w:rsidRPr="009861A2" w:rsidRDefault="00386B9B" w:rsidP="00386B9B">
            <w:pPr>
              <w:spacing w:before="40" w:after="40"/>
              <w:rPr>
                <w:rStyle w:val="Emphasised"/>
                <w:sz w:val="22"/>
              </w:rPr>
            </w:pPr>
            <w:r w:rsidRPr="009861A2">
              <w:rPr>
                <w:rStyle w:val="Emphasised"/>
                <w:sz w:val="18"/>
                <w:szCs w:val="18"/>
              </w:rPr>
              <w:t>Do not breathe dust/ fume/ gas/ mist/ vapours/ spray.</w:t>
            </w:r>
          </w:p>
          <w:p w14:paraId="6BE6EA07" w14:textId="77777777" w:rsidR="00386B9B" w:rsidRDefault="00386B9B" w:rsidP="00386B9B">
            <w:pPr>
              <w:spacing w:before="40" w:after="40"/>
              <w:rPr>
                <w:sz w:val="18"/>
                <w:szCs w:val="18"/>
              </w:rPr>
            </w:pPr>
            <w:r w:rsidRPr="009861A2">
              <w:rPr>
                <w:sz w:val="18"/>
                <w:szCs w:val="18"/>
              </w:rPr>
              <w:t>Manufacturer/ supplier or the competent authority to specify applicable conditions.</w:t>
            </w:r>
          </w:p>
          <w:p w14:paraId="14AD0382" w14:textId="77777777" w:rsidR="00386B9B" w:rsidRPr="009861A2" w:rsidRDefault="00386B9B" w:rsidP="00386B9B">
            <w:pPr>
              <w:spacing w:before="40" w:after="40"/>
              <w:rPr>
                <w:sz w:val="18"/>
                <w:szCs w:val="18"/>
              </w:rPr>
            </w:pPr>
            <w:r w:rsidRPr="009861A2">
              <w:rPr>
                <w:sz w:val="18"/>
                <w:szCs w:val="18"/>
              </w:rPr>
              <w:t>P264</w:t>
            </w:r>
          </w:p>
          <w:p w14:paraId="4C6C5A88" w14:textId="77777777" w:rsidR="00386B9B" w:rsidRPr="009861A2" w:rsidRDefault="00386B9B" w:rsidP="00386B9B">
            <w:pPr>
              <w:spacing w:before="40" w:after="40"/>
              <w:rPr>
                <w:rStyle w:val="Emphasised"/>
                <w:sz w:val="22"/>
              </w:rPr>
            </w:pPr>
            <w:r w:rsidRPr="009861A2">
              <w:rPr>
                <w:rStyle w:val="Emphasised"/>
                <w:sz w:val="18"/>
                <w:szCs w:val="18"/>
              </w:rPr>
              <w:t>Wash …thoroughly after handling.</w:t>
            </w:r>
          </w:p>
          <w:p w14:paraId="73D9F81B" w14:textId="77777777" w:rsidR="00386B9B" w:rsidRPr="009861A2" w:rsidRDefault="00386B9B" w:rsidP="00386B9B">
            <w:pPr>
              <w:spacing w:before="40" w:after="40"/>
              <w:rPr>
                <w:sz w:val="18"/>
                <w:szCs w:val="18"/>
              </w:rPr>
            </w:pPr>
            <w:r w:rsidRPr="009861A2">
              <w:rPr>
                <w:sz w:val="18"/>
                <w:szCs w:val="18"/>
              </w:rPr>
              <w:t>… Manufacturer/ supplier or the competent authority to specify parts of the body to be washed after handling.</w:t>
            </w:r>
          </w:p>
          <w:p w14:paraId="0C1028CF" w14:textId="77777777" w:rsidR="00386B9B" w:rsidRPr="009861A2" w:rsidRDefault="00386B9B" w:rsidP="00386B9B">
            <w:pPr>
              <w:spacing w:before="40" w:after="40"/>
              <w:rPr>
                <w:sz w:val="18"/>
                <w:szCs w:val="18"/>
              </w:rPr>
            </w:pPr>
            <w:r w:rsidRPr="009861A2">
              <w:rPr>
                <w:sz w:val="18"/>
                <w:szCs w:val="18"/>
              </w:rPr>
              <w:t>P270</w:t>
            </w:r>
          </w:p>
          <w:p w14:paraId="62FA508F" w14:textId="77777777" w:rsidR="00386B9B" w:rsidRPr="009861A2" w:rsidRDefault="00386B9B" w:rsidP="00386B9B">
            <w:pPr>
              <w:spacing w:before="40" w:after="40"/>
              <w:rPr>
                <w:rStyle w:val="Emphasised"/>
                <w:sz w:val="22"/>
              </w:rPr>
            </w:pPr>
            <w:r w:rsidRPr="009861A2">
              <w:rPr>
                <w:rStyle w:val="Emphasised"/>
                <w:sz w:val="18"/>
                <w:szCs w:val="18"/>
              </w:rPr>
              <w:t>Do not eat, drink or smoke when using this product.</w:t>
            </w:r>
          </w:p>
        </w:tc>
        <w:tc>
          <w:tcPr>
            <w:tcW w:w="1250" w:type="pct"/>
          </w:tcPr>
          <w:p w14:paraId="37F1631A" w14:textId="77777777" w:rsidR="00386B9B" w:rsidRPr="009861A2" w:rsidRDefault="00386B9B" w:rsidP="00386B9B">
            <w:pPr>
              <w:spacing w:before="40" w:after="40"/>
              <w:rPr>
                <w:sz w:val="18"/>
                <w:szCs w:val="18"/>
              </w:rPr>
            </w:pPr>
            <w:r w:rsidRPr="009861A2">
              <w:rPr>
                <w:sz w:val="18"/>
                <w:szCs w:val="18"/>
              </w:rPr>
              <w:t>P307 + P311</w:t>
            </w:r>
          </w:p>
          <w:p w14:paraId="4273BE87" w14:textId="77777777" w:rsidR="00386B9B" w:rsidRPr="001F2A11" w:rsidRDefault="00386B9B" w:rsidP="00386B9B">
            <w:pPr>
              <w:spacing w:before="40" w:after="40"/>
              <w:rPr>
                <w:b/>
                <w:color w:val="145B85"/>
                <w:sz w:val="18"/>
                <w:szCs w:val="18"/>
              </w:rPr>
            </w:pPr>
            <w:r w:rsidRPr="009861A2">
              <w:rPr>
                <w:rStyle w:val="Emphasised"/>
                <w:sz w:val="18"/>
                <w:szCs w:val="18"/>
              </w:rPr>
              <w:t xml:space="preserve">IF exposed: Call a POISON CENTER or doctor/ </w:t>
            </w:r>
            <w:r>
              <w:rPr>
                <w:rStyle w:val="Emphasised"/>
                <w:sz w:val="18"/>
                <w:szCs w:val="18"/>
              </w:rPr>
              <w:t>physician.</w:t>
            </w:r>
          </w:p>
        </w:tc>
        <w:tc>
          <w:tcPr>
            <w:tcW w:w="1250" w:type="pct"/>
          </w:tcPr>
          <w:p w14:paraId="6D6111F7" w14:textId="77777777" w:rsidR="00386B9B" w:rsidRPr="009861A2" w:rsidRDefault="00386B9B" w:rsidP="00386B9B">
            <w:pPr>
              <w:spacing w:before="40" w:after="40"/>
              <w:rPr>
                <w:sz w:val="18"/>
                <w:szCs w:val="18"/>
              </w:rPr>
            </w:pPr>
            <w:r w:rsidRPr="009861A2">
              <w:rPr>
                <w:sz w:val="18"/>
                <w:szCs w:val="18"/>
              </w:rPr>
              <w:t>P405</w:t>
            </w:r>
          </w:p>
          <w:p w14:paraId="3FFB112A" w14:textId="77777777" w:rsidR="00386B9B" w:rsidRPr="009861A2" w:rsidRDefault="00386B9B" w:rsidP="00386B9B">
            <w:pPr>
              <w:spacing w:before="40" w:after="40"/>
              <w:rPr>
                <w:rStyle w:val="Emphasised"/>
                <w:sz w:val="22"/>
              </w:rPr>
            </w:pPr>
            <w:r w:rsidRPr="009861A2">
              <w:rPr>
                <w:rStyle w:val="Emphasised"/>
                <w:sz w:val="18"/>
                <w:szCs w:val="18"/>
              </w:rPr>
              <w:t>Store locked up.</w:t>
            </w:r>
          </w:p>
        </w:tc>
        <w:tc>
          <w:tcPr>
            <w:tcW w:w="1250" w:type="pct"/>
          </w:tcPr>
          <w:p w14:paraId="1DCE4968" w14:textId="77777777" w:rsidR="00386B9B" w:rsidRPr="009861A2" w:rsidRDefault="00386B9B" w:rsidP="00386B9B">
            <w:pPr>
              <w:spacing w:before="40" w:after="40"/>
              <w:rPr>
                <w:sz w:val="18"/>
                <w:szCs w:val="18"/>
              </w:rPr>
            </w:pPr>
            <w:r w:rsidRPr="009861A2">
              <w:rPr>
                <w:sz w:val="18"/>
                <w:szCs w:val="18"/>
              </w:rPr>
              <w:t>P501</w:t>
            </w:r>
          </w:p>
          <w:p w14:paraId="0DE2E9C2" w14:textId="77777777" w:rsidR="00386B9B" w:rsidRPr="009861A2" w:rsidRDefault="00386B9B" w:rsidP="00386B9B">
            <w:pPr>
              <w:spacing w:before="40" w:after="40"/>
              <w:rPr>
                <w:rStyle w:val="Emphasised"/>
                <w:sz w:val="22"/>
              </w:rPr>
            </w:pPr>
            <w:r w:rsidRPr="009861A2">
              <w:rPr>
                <w:rStyle w:val="Emphasised"/>
                <w:sz w:val="18"/>
                <w:szCs w:val="18"/>
              </w:rPr>
              <w:t>Dispose of contents/ container to...</w:t>
            </w:r>
          </w:p>
          <w:p w14:paraId="552E7C2F" w14:textId="77777777" w:rsidR="00386B9B" w:rsidRPr="009861A2" w:rsidRDefault="00386B9B" w:rsidP="00386B9B">
            <w:pPr>
              <w:spacing w:before="40" w:after="40"/>
              <w:rPr>
                <w:sz w:val="18"/>
                <w:szCs w:val="18"/>
              </w:rPr>
            </w:pPr>
            <w:r w:rsidRPr="009861A2">
              <w:rPr>
                <w:sz w:val="18"/>
                <w:szCs w:val="18"/>
              </w:rPr>
              <w:t xml:space="preserve">... in accordance with local/ regional/ national/ international </w:t>
            </w:r>
            <w:r>
              <w:rPr>
                <w:sz w:val="18"/>
                <w:szCs w:val="18"/>
              </w:rPr>
              <w:t>regulation</w:t>
            </w:r>
            <w:r w:rsidRPr="009861A2">
              <w:rPr>
                <w:sz w:val="18"/>
                <w:szCs w:val="18"/>
              </w:rPr>
              <w:t>s (to be specified).</w:t>
            </w:r>
          </w:p>
        </w:tc>
      </w:tr>
    </w:tbl>
    <w:p w14:paraId="1F8BCD4F" w14:textId="77777777" w:rsidR="00386B9B" w:rsidRDefault="00386B9B" w:rsidP="00386B9B"/>
    <w:p w14:paraId="51500114" w14:textId="77777777" w:rsidR="00386B9B" w:rsidRDefault="00386B9B" w:rsidP="00386B9B">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3"/>
        <w:tblDescription w:val="This Table provides information on Specific target organ toxicity (single exposure) with hazard category 3: May cause respiratory irritation; or May cause drowsiness or dizziness.&#10;"/>
      </w:tblPr>
      <w:tblGrid>
        <w:gridCol w:w="1672"/>
        <w:gridCol w:w="1278"/>
        <w:gridCol w:w="3852"/>
        <w:gridCol w:w="2224"/>
      </w:tblGrid>
      <w:tr w:rsidR="00386B9B" w:rsidRPr="00CF01C8" w14:paraId="112AA04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26" w:type="pct"/>
          </w:tcPr>
          <w:p w14:paraId="05462AA5" w14:textId="77777777" w:rsidR="00386B9B" w:rsidRPr="00CF01C8" w:rsidRDefault="00386B9B" w:rsidP="00386B9B">
            <w:pPr>
              <w:keepNext/>
              <w:keepLines/>
              <w:rPr>
                <w:sz w:val="18"/>
                <w:szCs w:val="18"/>
              </w:rPr>
            </w:pPr>
            <w:r w:rsidRPr="00CF01C8">
              <w:rPr>
                <w:sz w:val="18"/>
                <w:szCs w:val="18"/>
              </w:rPr>
              <w:t>Hazard category</w:t>
            </w:r>
          </w:p>
        </w:tc>
        <w:tc>
          <w:tcPr>
            <w:tcW w:w="708" w:type="pct"/>
          </w:tcPr>
          <w:p w14:paraId="6FDEAF44" w14:textId="77777777" w:rsidR="00386B9B" w:rsidRPr="00CF01C8" w:rsidRDefault="00386B9B" w:rsidP="00386B9B">
            <w:pPr>
              <w:keepNext/>
              <w:keepLines/>
              <w:rPr>
                <w:sz w:val="18"/>
                <w:szCs w:val="18"/>
              </w:rPr>
            </w:pPr>
            <w:r w:rsidRPr="00CF01C8">
              <w:rPr>
                <w:sz w:val="18"/>
                <w:szCs w:val="18"/>
              </w:rPr>
              <w:t>Signal word</w:t>
            </w:r>
          </w:p>
        </w:tc>
        <w:tc>
          <w:tcPr>
            <w:tcW w:w="2134" w:type="pct"/>
          </w:tcPr>
          <w:p w14:paraId="4CF6ADCD" w14:textId="77777777" w:rsidR="00386B9B" w:rsidRPr="00CF01C8" w:rsidRDefault="00386B9B" w:rsidP="00386B9B">
            <w:pPr>
              <w:keepNext/>
              <w:keepLines/>
              <w:rPr>
                <w:sz w:val="18"/>
                <w:szCs w:val="18"/>
              </w:rPr>
            </w:pPr>
            <w:r w:rsidRPr="00CF01C8">
              <w:rPr>
                <w:sz w:val="18"/>
                <w:szCs w:val="18"/>
              </w:rPr>
              <w:t>Hazard statement</w:t>
            </w:r>
          </w:p>
        </w:tc>
        <w:tc>
          <w:tcPr>
            <w:tcW w:w="1232" w:type="pct"/>
            <w:tcBorders>
              <w:bottom w:val="single" w:sz="2" w:space="0" w:color="BFBFBF" w:themeColor="background1" w:themeShade="BF"/>
            </w:tcBorders>
          </w:tcPr>
          <w:p w14:paraId="2E76731B" w14:textId="77777777" w:rsidR="00386B9B" w:rsidRPr="00CF01C8" w:rsidRDefault="00386B9B" w:rsidP="00386B9B">
            <w:pPr>
              <w:keepNext/>
              <w:keepLines/>
              <w:rPr>
                <w:sz w:val="18"/>
                <w:szCs w:val="18"/>
              </w:rPr>
            </w:pPr>
            <w:r w:rsidRPr="00CF01C8">
              <w:rPr>
                <w:sz w:val="18"/>
                <w:szCs w:val="18"/>
              </w:rPr>
              <w:t>Symbol</w:t>
            </w:r>
          </w:p>
        </w:tc>
      </w:tr>
      <w:tr w:rsidR="00386B9B" w:rsidRPr="00C8655A" w14:paraId="522A0792" w14:textId="77777777" w:rsidTr="00386B9B">
        <w:trPr>
          <w:cantSplit/>
        </w:trPr>
        <w:tc>
          <w:tcPr>
            <w:tcW w:w="926" w:type="pct"/>
          </w:tcPr>
          <w:p w14:paraId="2B53E351" w14:textId="77777777" w:rsidR="00386B9B" w:rsidRPr="00C8655A" w:rsidRDefault="00386B9B" w:rsidP="00386B9B">
            <w:pPr>
              <w:keepNext/>
              <w:keepLines/>
              <w:spacing w:before="40" w:after="40"/>
              <w:rPr>
                <w:sz w:val="18"/>
                <w:szCs w:val="18"/>
              </w:rPr>
            </w:pPr>
            <w:r w:rsidRPr="00C8655A">
              <w:rPr>
                <w:sz w:val="18"/>
                <w:szCs w:val="18"/>
              </w:rPr>
              <w:t>3</w:t>
            </w:r>
          </w:p>
        </w:tc>
        <w:tc>
          <w:tcPr>
            <w:tcW w:w="708" w:type="pct"/>
          </w:tcPr>
          <w:p w14:paraId="4C446940" w14:textId="77777777" w:rsidR="00386B9B" w:rsidRPr="00C8655A" w:rsidRDefault="00386B9B" w:rsidP="00386B9B">
            <w:pPr>
              <w:keepNext/>
              <w:keepLines/>
              <w:spacing w:before="40" w:after="40"/>
              <w:rPr>
                <w:sz w:val="18"/>
                <w:szCs w:val="18"/>
              </w:rPr>
            </w:pPr>
            <w:r w:rsidRPr="00C8655A">
              <w:rPr>
                <w:sz w:val="18"/>
                <w:szCs w:val="18"/>
              </w:rPr>
              <w:t>Warning</w:t>
            </w:r>
          </w:p>
        </w:tc>
        <w:tc>
          <w:tcPr>
            <w:tcW w:w="2134" w:type="pct"/>
          </w:tcPr>
          <w:p w14:paraId="77869962" w14:textId="77777777" w:rsidR="00386B9B" w:rsidRPr="00C8655A" w:rsidRDefault="00386B9B" w:rsidP="00386B9B">
            <w:pPr>
              <w:spacing w:before="40" w:after="40"/>
              <w:rPr>
                <w:rStyle w:val="Emphasised"/>
                <w:sz w:val="22"/>
              </w:rPr>
            </w:pPr>
            <w:r w:rsidRPr="00C8655A">
              <w:rPr>
                <w:sz w:val="18"/>
                <w:szCs w:val="18"/>
              </w:rPr>
              <w:t xml:space="preserve">H335 </w:t>
            </w:r>
            <w:r w:rsidRPr="00C8655A">
              <w:rPr>
                <w:rStyle w:val="Emphasised"/>
                <w:sz w:val="18"/>
                <w:szCs w:val="18"/>
              </w:rPr>
              <w:t>May cause respiratory irritation; or</w:t>
            </w:r>
          </w:p>
          <w:p w14:paraId="01B73C57" w14:textId="77777777" w:rsidR="00386B9B" w:rsidRPr="00C8655A" w:rsidRDefault="00386B9B" w:rsidP="00386B9B">
            <w:pPr>
              <w:spacing w:before="40" w:after="40"/>
              <w:rPr>
                <w:sz w:val="18"/>
                <w:szCs w:val="18"/>
              </w:rPr>
            </w:pPr>
            <w:r w:rsidRPr="00C8655A">
              <w:rPr>
                <w:sz w:val="18"/>
                <w:szCs w:val="18"/>
              </w:rPr>
              <w:t xml:space="preserve">H336 </w:t>
            </w:r>
            <w:r w:rsidRPr="00C8655A">
              <w:rPr>
                <w:rStyle w:val="Emphasised"/>
                <w:sz w:val="18"/>
                <w:szCs w:val="18"/>
              </w:rPr>
              <w:t>May cause drowsiness or dizziness</w:t>
            </w:r>
          </w:p>
        </w:tc>
        <w:tc>
          <w:tcPr>
            <w:tcW w:w="1232" w:type="pct"/>
            <w:tcBorders>
              <w:top w:val="nil"/>
              <w:bottom w:val="nil"/>
            </w:tcBorders>
          </w:tcPr>
          <w:p w14:paraId="6D929345" w14:textId="77777777" w:rsidR="00386B9B" w:rsidRDefault="00386B9B" w:rsidP="00386B9B">
            <w:pPr>
              <w:spacing w:before="40" w:after="40"/>
              <w:rPr>
                <w:sz w:val="18"/>
                <w:szCs w:val="18"/>
              </w:rPr>
            </w:pPr>
            <w:r w:rsidRPr="00C8655A">
              <w:rPr>
                <w:noProof/>
                <w:sz w:val="18"/>
                <w:szCs w:val="18"/>
                <w:lang w:eastAsia="en-AU"/>
              </w:rPr>
              <w:drawing>
                <wp:inline distT="0" distB="0" distL="0" distR="0" wp14:anchorId="2C820DE0" wp14:editId="145B0725">
                  <wp:extent cx="289560" cy="514350"/>
                  <wp:effectExtent l="0" t="0" r="0" b="0"/>
                  <wp:docPr id="206" name="Picture 206"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p>
          <w:p w14:paraId="2B28AAB7" w14:textId="77777777" w:rsidR="00386B9B" w:rsidRPr="00C8655A" w:rsidRDefault="00386B9B" w:rsidP="00386B9B">
            <w:pPr>
              <w:spacing w:before="40" w:after="40"/>
              <w:rPr>
                <w:sz w:val="18"/>
                <w:szCs w:val="18"/>
              </w:rPr>
            </w:pPr>
            <w:r w:rsidRPr="00C8655A">
              <w:rPr>
                <w:sz w:val="18"/>
                <w:szCs w:val="18"/>
              </w:rPr>
              <w:t>Exclamation mark</w:t>
            </w:r>
          </w:p>
        </w:tc>
      </w:tr>
    </w:tbl>
    <w:p w14:paraId="317144C1"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hazard category 3"/>
        <w:tblDescription w:val="This table provides precautionary statements for the prevention, response, storage and disposal of hazardous chemicals that can have Specific target organ toxicity (single exposure): hazard category 3. Advice about how these label elements should be applied is found throughout the Code of Practice."/>
      </w:tblPr>
      <w:tblGrid>
        <w:gridCol w:w="2256"/>
        <w:gridCol w:w="2256"/>
        <w:gridCol w:w="2257"/>
        <w:gridCol w:w="2257"/>
      </w:tblGrid>
      <w:tr w:rsidR="00386B9B" w:rsidRPr="00CF01C8" w14:paraId="347AF6B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1677C5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5A1A532C" w14:textId="77777777" w:rsidR="00386B9B" w:rsidRPr="00CF01C8" w:rsidRDefault="00386B9B" w:rsidP="00386B9B">
            <w:pPr>
              <w:keepNext/>
              <w:keepLines/>
              <w:rPr>
                <w:sz w:val="18"/>
                <w:szCs w:val="18"/>
              </w:rPr>
            </w:pPr>
            <w:r w:rsidRPr="00CF01C8">
              <w:rPr>
                <w:sz w:val="18"/>
                <w:szCs w:val="18"/>
              </w:rPr>
              <w:t>Response</w:t>
            </w:r>
          </w:p>
        </w:tc>
        <w:tc>
          <w:tcPr>
            <w:tcW w:w="1250" w:type="pct"/>
          </w:tcPr>
          <w:p w14:paraId="3EF5ADF4" w14:textId="77777777" w:rsidR="00386B9B" w:rsidRPr="00CF01C8" w:rsidRDefault="00386B9B" w:rsidP="00386B9B">
            <w:pPr>
              <w:keepNext/>
              <w:keepLines/>
              <w:rPr>
                <w:sz w:val="18"/>
                <w:szCs w:val="18"/>
              </w:rPr>
            </w:pPr>
            <w:r w:rsidRPr="00CF01C8">
              <w:rPr>
                <w:sz w:val="18"/>
                <w:szCs w:val="18"/>
              </w:rPr>
              <w:t>Storage</w:t>
            </w:r>
          </w:p>
        </w:tc>
        <w:tc>
          <w:tcPr>
            <w:tcW w:w="1250" w:type="pct"/>
          </w:tcPr>
          <w:p w14:paraId="721F43DA" w14:textId="77777777" w:rsidR="00386B9B" w:rsidRPr="00CF01C8" w:rsidRDefault="00386B9B" w:rsidP="00386B9B">
            <w:pPr>
              <w:keepNext/>
              <w:keepLines/>
              <w:rPr>
                <w:sz w:val="18"/>
                <w:szCs w:val="18"/>
              </w:rPr>
            </w:pPr>
            <w:r w:rsidRPr="00CF01C8">
              <w:rPr>
                <w:sz w:val="18"/>
                <w:szCs w:val="18"/>
              </w:rPr>
              <w:t>Disposal</w:t>
            </w:r>
          </w:p>
        </w:tc>
      </w:tr>
      <w:tr w:rsidR="00386B9B" w:rsidRPr="00271AB3" w14:paraId="3E7A57D6" w14:textId="77777777" w:rsidTr="00386B9B">
        <w:trPr>
          <w:cantSplit/>
        </w:trPr>
        <w:tc>
          <w:tcPr>
            <w:tcW w:w="1250" w:type="pct"/>
          </w:tcPr>
          <w:p w14:paraId="6C5768F9" w14:textId="77777777" w:rsidR="00386B9B" w:rsidRPr="00271AB3" w:rsidRDefault="00386B9B" w:rsidP="00386B9B">
            <w:pPr>
              <w:spacing w:before="40" w:after="40"/>
              <w:rPr>
                <w:sz w:val="18"/>
                <w:szCs w:val="18"/>
              </w:rPr>
            </w:pPr>
            <w:r w:rsidRPr="00271AB3">
              <w:rPr>
                <w:sz w:val="18"/>
                <w:szCs w:val="18"/>
              </w:rPr>
              <w:t>P261</w:t>
            </w:r>
          </w:p>
          <w:p w14:paraId="706315E2" w14:textId="77777777" w:rsidR="00386B9B" w:rsidRPr="00271AB3" w:rsidRDefault="00386B9B" w:rsidP="00386B9B">
            <w:pPr>
              <w:spacing w:before="40" w:after="40"/>
              <w:rPr>
                <w:rStyle w:val="Emphasised"/>
                <w:sz w:val="22"/>
              </w:rPr>
            </w:pPr>
            <w:r w:rsidRPr="00271AB3">
              <w:rPr>
                <w:rStyle w:val="Emphasised"/>
                <w:sz w:val="18"/>
                <w:szCs w:val="18"/>
              </w:rPr>
              <w:t>Avoid breathing dust/ fume/ gas/ mist/ vapours/ spray.</w:t>
            </w:r>
          </w:p>
          <w:p w14:paraId="244B8201" w14:textId="77777777" w:rsidR="00386B9B" w:rsidRPr="00271AB3" w:rsidRDefault="00386B9B" w:rsidP="00386B9B">
            <w:pPr>
              <w:spacing w:before="40" w:after="40"/>
              <w:rPr>
                <w:sz w:val="18"/>
                <w:szCs w:val="18"/>
              </w:rPr>
            </w:pPr>
            <w:r w:rsidRPr="00271AB3">
              <w:rPr>
                <w:sz w:val="18"/>
                <w:szCs w:val="18"/>
              </w:rPr>
              <w:t>Manufacturer/ supplier or the competent authority to specify applicable conditions.</w:t>
            </w:r>
          </w:p>
          <w:p w14:paraId="7FC7206C" w14:textId="77777777" w:rsidR="00386B9B" w:rsidRPr="00271AB3" w:rsidRDefault="00386B9B" w:rsidP="00386B9B">
            <w:pPr>
              <w:spacing w:before="40" w:after="40"/>
              <w:rPr>
                <w:sz w:val="18"/>
                <w:szCs w:val="18"/>
              </w:rPr>
            </w:pPr>
            <w:r w:rsidRPr="00271AB3">
              <w:rPr>
                <w:sz w:val="18"/>
                <w:szCs w:val="18"/>
              </w:rPr>
              <w:t>P271</w:t>
            </w:r>
          </w:p>
          <w:p w14:paraId="1533DB0E" w14:textId="77777777" w:rsidR="00386B9B" w:rsidRPr="00271AB3" w:rsidRDefault="00386B9B" w:rsidP="00386B9B">
            <w:pPr>
              <w:spacing w:before="40" w:after="40"/>
              <w:rPr>
                <w:rStyle w:val="Emphasised"/>
                <w:sz w:val="22"/>
              </w:rPr>
            </w:pPr>
            <w:r w:rsidRPr="00271AB3">
              <w:rPr>
                <w:rStyle w:val="Emphasised"/>
                <w:sz w:val="18"/>
                <w:szCs w:val="18"/>
              </w:rPr>
              <w:t>Use only outdoors or in a well-ventilated area.</w:t>
            </w:r>
          </w:p>
        </w:tc>
        <w:tc>
          <w:tcPr>
            <w:tcW w:w="1250" w:type="pct"/>
          </w:tcPr>
          <w:p w14:paraId="01675978" w14:textId="77777777" w:rsidR="00386B9B" w:rsidRPr="00271AB3" w:rsidRDefault="00386B9B" w:rsidP="00386B9B">
            <w:pPr>
              <w:spacing w:before="40" w:after="40"/>
              <w:rPr>
                <w:sz w:val="18"/>
                <w:szCs w:val="18"/>
              </w:rPr>
            </w:pPr>
            <w:r w:rsidRPr="00271AB3">
              <w:rPr>
                <w:sz w:val="18"/>
                <w:szCs w:val="18"/>
              </w:rPr>
              <w:t>P304 + P340</w:t>
            </w:r>
          </w:p>
          <w:p w14:paraId="74DFF89A" w14:textId="77777777" w:rsidR="00386B9B" w:rsidRPr="00271AB3" w:rsidRDefault="00386B9B" w:rsidP="00386B9B">
            <w:pPr>
              <w:spacing w:before="40" w:after="40"/>
              <w:rPr>
                <w:rStyle w:val="Emphasised"/>
                <w:sz w:val="22"/>
              </w:rPr>
            </w:pPr>
            <w:r w:rsidRPr="00271AB3">
              <w:rPr>
                <w:rStyle w:val="Emphasised"/>
                <w:sz w:val="18"/>
                <w:szCs w:val="18"/>
              </w:rPr>
              <w:t>IF INHALED: Remove victim to fresh air and keep at rest in a position comfortable for breathing.</w:t>
            </w:r>
          </w:p>
          <w:p w14:paraId="4F512C00" w14:textId="77777777" w:rsidR="00386B9B" w:rsidRPr="00271AB3" w:rsidRDefault="00386B9B" w:rsidP="00386B9B">
            <w:pPr>
              <w:spacing w:before="40" w:after="40"/>
              <w:rPr>
                <w:sz w:val="18"/>
                <w:szCs w:val="18"/>
              </w:rPr>
            </w:pPr>
            <w:r w:rsidRPr="00271AB3">
              <w:rPr>
                <w:sz w:val="18"/>
                <w:szCs w:val="18"/>
              </w:rPr>
              <w:t>P312</w:t>
            </w:r>
          </w:p>
          <w:p w14:paraId="7811CB59" w14:textId="77777777" w:rsidR="00386B9B" w:rsidRPr="00271AB3" w:rsidRDefault="00386B9B" w:rsidP="00386B9B">
            <w:pPr>
              <w:spacing w:before="40" w:after="40"/>
              <w:rPr>
                <w:rStyle w:val="Emphasised"/>
                <w:sz w:val="22"/>
              </w:rPr>
            </w:pPr>
            <w:r w:rsidRPr="00271AB3">
              <w:rPr>
                <w:rStyle w:val="Emphasised"/>
                <w:sz w:val="18"/>
                <w:szCs w:val="18"/>
              </w:rPr>
              <w:t>Call a POISON CENTER or doctor/ physician if you feel unwell.</w:t>
            </w:r>
          </w:p>
        </w:tc>
        <w:tc>
          <w:tcPr>
            <w:tcW w:w="1250" w:type="pct"/>
          </w:tcPr>
          <w:p w14:paraId="5DB2FCE2" w14:textId="77777777" w:rsidR="00386B9B" w:rsidRPr="00271AB3" w:rsidRDefault="00386B9B" w:rsidP="00386B9B">
            <w:pPr>
              <w:spacing w:before="40" w:after="40"/>
              <w:rPr>
                <w:sz w:val="18"/>
                <w:szCs w:val="18"/>
              </w:rPr>
            </w:pPr>
            <w:r w:rsidRPr="00271AB3">
              <w:rPr>
                <w:sz w:val="18"/>
                <w:szCs w:val="18"/>
              </w:rPr>
              <w:t>P403 + P233</w:t>
            </w:r>
          </w:p>
          <w:p w14:paraId="369C4524" w14:textId="77777777" w:rsidR="00386B9B" w:rsidRPr="00271AB3" w:rsidRDefault="00386B9B" w:rsidP="00386B9B">
            <w:pPr>
              <w:spacing w:before="40" w:after="40"/>
              <w:rPr>
                <w:rStyle w:val="Emphasised"/>
                <w:sz w:val="22"/>
              </w:rPr>
            </w:pPr>
            <w:r w:rsidRPr="00271AB3">
              <w:rPr>
                <w:rStyle w:val="Emphasised"/>
                <w:sz w:val="18"/>
                <w:szCs w:val="18"/>
              </w:rPr>
              <w:t>Store in a well-ventilated place. Keep container tightly closed.</w:t>
            </w:r>
          </w:p>
          <w:p w14:paraId="24154428" w14:textId="77777777" w:rsidR="00386B9B" w:rsidRDefault="00386B9B" w:rsidP="00386B9B">
            <w:pPr>
              <w:pStyle w:val="GHStablebullets"/>
              <w:numPr>
                <w:ilvl w:val="0"/>
                <w:numId w:val="0"/>
              </w:numPr>
              <w:ind w:left="113"/>
              <w:rPr>
                <w:sz w:val="22"/>
              </w:rPr>
            </w:pPr>
            <w:r>
              <w:t>-</w:t>
            </w:r>
            <w:r w:rsidRPr="00271AB3">
              <w:t>if product is volatile so as to generate hazardous atmosphere.</w:t>
            </w:r>
          </w:p>
          <w:p w14:paraId="5EE47058" w14:textId="77777777" w:rsidR="00386B9B" w:rsidRPr="00271AB3" w:rsidRDefault="00386B9B" w:rsidP="00386B9B">
            <w:pPr>
              <w:spacing w:before="40" w:after="40"/>
              <w:rPr>
                <w:sz w:val="18"/>
                <w:szCs w:val="18"/>
              </w:rPr>
            </w:pPr>
            <w:r w:rsidRPr="00271AB3">
              <w:rPr>
                <w:sz w:val="18"/>
                <w:szCs w:val="18"/>
              </w:rPr>
              <w:t>P405</w:t>
            </w:r>
          </w:p>
          <w:p w14:paraId="7CB6DA8C" w14:textId="77777777" w:rsidR="00386B9B" w:rsidRPr="00271AB3" w:rsidRDefault="00386B9B" w:rsidP="00386B9B">
            <w:pPr>
              <w:spacing w:before="40" w:after="40"/>
              <w:rPr>
                <w:rStyle w:val="Emphasised"/>
                <w:sz w:val="22"/>
              </w:rPr>
            </w:pPr>
            <w:r w:rsidRPr="00271AB3">
              <w:rPr>
                <w:rStyle w:val="Emphasised"/>
                <w:sz w:val="18"/>
                <w:szCs w:val="18"/>
              </w:rPr>
              <w:t>Store locked up.</w:t>
            </w:r>
          </w:p>
        </w:tc>
        <w:tc>
          <w:tcPr>
            <w:tcW w:w="1250" w:type="pct"/>
          </w:tcPr>
          <w:p w14:paraId="0DEB335C" w14:textId="77777777" w:rsidR="00386B9B" w:rsidRPr="00271AB3" w:rsidRDefault="00386B9B" w:rsidP="00386B9B">
            <w:pPr>
              <w:spacing w:before="40" w:after="40"/>
              <w:rPr>
                <w:sz w:val="18"/>
                <w:szCs w:val="18"/>
              </w:rPr>
            </w:pPr>
            <w:r w:rsidRPr="00271AB3">
              <w:rPr>
                <w:sz w:val="18"/>
                <w:szCs w:val="18"/>
              </w:rPr>
              <w:t>P501</w:t>
            </w:r>
          </w:p>
          <w:p w14:paraId="131E05B3" w14:textId="77777777" w:rsidR="00386B9B" w:rsidRPr="00271AB3" w:rsidRDefault="00386B9B" w:rsidP="00386B9B">
            <w:pPr>
              <w:spacing w:before="40" w:after="40"/>
              <w:rPr>
                <w:rStyle w:val="Emphasised"/>
                <w:sz w:val="22"/>
              </w:rPr>
            </w:pPr>
            <w:r w:rsidRPr="00271AB3">
              <w:rPr>
                <w:rStyle w:val="Emphasised"/>
                <w:sz w:val="18"/>
                <w:szCs w:val="18"/>
              </w:rPr>
              <w:t xml:space="preserve">Dispose of contents/ container to... </w:t>
            </w:r>
          </w:p>
          <w:p w14:paraId="01CD5D20" w14:textId="77777777" w:rsidR="00386B9B" w:rsidRPr="00271AB3" w:rsidRDefault="00386B9B" w:rsidP="00386B9B">
            <w:pPr>
              <w:spacing w:before="40" w:after="40"/>
              <w:rPr>
                <w:sz w:val="18"/>
                <w:szCs w:val="18"/>
              </w:rPr>
            </w:pPr>
            <w:r w:rsidRPr="00271AB3">
              <w:rPr>
                <w:sz w:val="18"/>
                <w:szCs w:val="18"/>
              </w:rPr>
              <w:t xml:space="preserve">... in accordance with local/ regional/ national/ international </w:t>
            </w:r>
            <w:r>
              <w:rPr>
                <w:sz w:val="18"/>
                <w:szCs w:val="18"/>
              </w:rPr>
              <w:t>regulation</w:t>
            </w:r>
            <w:r w:rsidRPr="00271AB3">
              <w:rPr>
                <w:sz w:val="18"/>
                <w:szCs w:val="18"/>
              </w:rPr>
              <w:t>s (to be specified).</w:t>
            </w:r>
          </w:p>
        </w:tc>
      </w:tr>
    </w:tbl>
    <w:p w14:paraId="768883F5" w14:textId="77777777" w:rsidR="00386B9B" w:rsidRDefault="00386B9B" w:rsidP="00386B9B"/>
    <w:p w14:paraId="6E3B4F54" w14:textId="77777777" w:rsidR="00386B9B" w:rsidRDefault="00386B9B" w:rsidP="00386B9B">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1 "/>
        <w:tblDescription w:val="This Table provides information on Specific target organ toxicity (repeated exposure) with hazard category 1: Causes damage to organs...through prolonged or repeated exposure.&#10;"/>
      </w:tblPr>
      <w:tblGrid>
        <w:gridCol w:w="1295"/>
        <w:gridCol w:w="1018"/>
        <w:gridCol w:w="4715"/>
        <w:gridCol w:w="1998"/>
      </w:tblGrid>
      <w:tr w:rsidR="00386B9B" w:rsidRPr="00CF01C8" w14:paraId="518A9C8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17" w:type="pct"/>
          </w:tcPr>
          <w:p w14:paraId="745F3722" w14:textId="77777777" w:rsidR="00386B9B" w:rsidRPr="00CF01C8" w:rsidRDefault="00386B9B" w:rsidP="00386B9B">
            <w:pPr>
              <w:keepNext/>
              <w:keepLines/>
              <w:rPr>
                <w:sz w:val="18"/>
                <w:szCs w:val="18"/>
              </w:rPr>
            </w:pPr>
            <w:r w:rsidRPr="00CF01C8">
              <w:rPr>
                <w:sz w:val="18"/>
                <w:szCs w:val="18"/>
              </w:rPr>
              <w:t>Hazard category</w:t>
            </w:r>
          </w:p>
        </w:tc>
        <w:tc>
          <w:tcPr>
            <w:tcW w:w="564" w:type="pct"/>
          </w:tcPr>
          <w:p w14:paraId="03D309AB" w14:textId="77777777" w:rsidR="00386B9B" w:rsidRPr="00CF01C8" w:rsidRDefault="00386B9B" w:rsidP="00386B9B">
            <w:pPr>
              <w:keepNext/>
              <w:keepLines/>
              <w:rPr>
                <w:sz w:val="18"/>
                <w:szCs w:val="18"/>
              </w:rPr>
            </w:pPr>
            <w:r w:rsidRPr="00CF01C8">
              <w:rPr>
                <w:sz w:val="18"/>
                <w:szCs w:val="18"/>
              </w:rPr>
              <w:t>Signal word</w:t>
            </w:r>
          </w:p>
        </w:tc>
        <w:tc>
          <w:tcPr>
            <w:tcW w:w="2612" w:type="pct"/>
          </w:tcPr>
          <w:p w14:paraId="52269167" w14:textId="77777777" w:rsidR="00386B9B" w:rsidRPr="00CF01C8" w:rsidRDefault="00386B9B" w:rsidP="00386B9B">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2CA503AC" w14:textId="77777777" w:rsidR="00386B9B" w:rsidRPr="00CF01C8" w:rsidRDefault="00386B9B" w:rsidP="00386B9B">
            <w:pPr>
              <w:keepNext/>
              <w:keepLines/>
              <w:rPr>
                <w:sz w:val="18"/>
                <w:szCs w:val="18"/>
              </w:rPr>
            </w:pPr>
            <w:r w:rsidRPr="00CF01C8">
              <w:rPr>
                <w:sz w:val="18"/>
                <w:szCs w:val="18"/>
              </w:rPr>
              <w:t>Symbol</w:t>
            </w:r>
          </w:p>
        </w:tc>
      </w:tr>
      <w:tr w:rsidR="00386B9B" w:rsidRPr="00E675DB" w14:paraId="05296ABE" w14:textId="77777777" w:rsidTr="00386B9B">
        <w:trPr>
          <w:cantSplit/>
        </w:trPr>
        <w:tc>
          <w:tcPr>
            <w:tcW w:w="717" w:type="pct"/>
          </w:tcPr>
          <w:p w14:paraId="4DA2AB1F" w14:textId="77777777" w:rsidR="00386B9B" w:rsidRPr="00E675DB" w:rsidRDefault="00386B9B" w:rsidP="00386B9B">
            <w:pPr>
              <w:keepNext/>
              <w:keepLines/>
              <w:spacing w:before="40" w:after="40"/>
              <w:rPr>
                <w:sz w:val="18"/>
                <w:szCs w:val="18"/>
              </w:rPr>
            </w:pPr>
            <w:r w:rsidRPr="00E675DB">
              <w:rPr>
                <w:sz w:val="18"/>
                <w:szCs w:val="18"/>
              </w:rPr>
              <w:t>1</w:t>
            </w:r>
          </w:p>
        </w:tc>
        <w:tc>
          <w:tcPr>
            <w:tcW w:w="564" w:type="pct"/>
          </w:tcPr>
          <w:p w14:paraId="748BAF2E" w14:textId="77777777" w:rsidR="00386B9B" w:rsidRPr="00E675DB" w:rsidRDefault="00386B9B" w:rsidP="00386B9B">
            <w:pPr>
              <w:keepNext/>
              <w:keepLines/>
              <w:spacing w:before="40" w:after="40"/>
              <w:rPr>
                <w:sz w:val="18"/>
                <w:szCs w:val="18"/>
              </w:rPr>
            </w:pPr>
            <w:r w:rsidRPr="00E675DB">
              <w:rPr>
                <w:sz w:val="18"/>
                <w:szCs w:val="18"/>
              </w:rPr>
              <w:t>Danger</w:t>
            </w:r>
          </w:p>
        </w:tc>
        <w:tc>
          <w:tcPr>
            <w:tcW w:w="2612" w:type="pct"/>
          </w:tcPr>
          <w:p w14:paraId="2DCC7FA2" w14:textId="77777777" w:rsidR="00386B9B" w:rsidRPr="00E675DB" w:rsidRDefault="00386B9B" w:rsidP="00386B9B">
            <w:pPr>
              <w:spacing w:before="40" w:after="40"/>
              <w:rPr>
                <w:sz w:val="18"/>
                <w:szCs w:val="18"/>
              </w:rPr>
            </w:pPr>
            <w:r w:rsidRPr="00E675DB">
              <w:rPr>
                <w:sz w:val="18"/>
                <w:szCs w:val="18"/>
              </w:rPr>
              <w:t xml:space="preserve">H372 </w:t>
            </w:r>
            <w:r w:rsidRPr="00E675DB">
              <w:rPr>
                <w:rStyle w:val="Emphasised"/>
                <w:sz w:val="18"/>
                <w:szCs w:val="18"/>
              </w:rPr>
              <w:t xml:space="preserve">Causes damage to organs </w:t>
            </w:r>
            <w:r w:rsidRPr="00E675DB">
              <w:rPr>
                <w:sz w:val="18"/>
                <w:szCs w:val="18"/>
              </w:rPr>
              <w:t xml:space="preserve">&lt;...&gt; </w:t>
            </w:r>
            <w:r w:rsidRPr="00E675DB">
              <w:rPr>
                <w:rStyle w:val="Emphasised"/>
                <w:sz w:val="18"/>
                <w:szCs w:val="18"/>
              </w:rPr>
              <w:t xml:space="preserve">through prolonged or repeated exposure </w:t>
            </w:r>
            <w:r w:rsidRPr="00E675DB">
              <w:rPr>
                <w:sz w:val="18"/>
                <w:szCs w:val="18"/>
              </w:rPr>
              <w:t>&lt;&lt;...&gt;&gt;</w:t>
            </w:r>
          </w:p>
          <w:p w14:paraId="19493083" w14:textId="77777777" w:rsidR="00386B9B" w:rsidRPr="00E675DB" w:rsidRDefault="00386B9B" w:rsidP="00386B9B">
            <w:pPr>
              <w:spacing w:before="40" w:after="40"/>
              <w:rPr>
                <w:sz w:val="18"/>
                <w:szCs w:val="18"/>
              </w:rPr>
            </w:pPr>
            <w:r>
              <w:rPr>
                <w:sz w:val="18"/>
                <w:szCs w:val="18"/>
              </w:rPr>
              <w:t xml:space="preserve">&lt;...&gt; </w:t>
            </w:r>
            <w:r w:rsidRPr="008C263A">
              <w:rPr>
                <w:i/>
                <w:sz w:val="18"/>
                <w:szCs w:val="18"/>
              </w:rPr>
              <w:t>(state all organs affected, if known)</w:t>
            </w:r>
          </w:p>
          <w:p w14:paraId="27D6D015" w14:textId="77777777" w:rsidR="00386B9B" w:rsidRPr="00E675DB" w:rsidRDefault="00386B9B" w:rsidP="00386B9B">
            <w:pPr>
              <w:spacing w:before="40" w:after="40"/>
              <w:rPr>
                <w:sz w:val="18"/>
                <w:szCs w:val="18"/>
              </w:rPr>
            </w:pPr>
            <w:r w:rsidRPr="00E675DB">
              <w:rPr>
                <w:sz w:val="18"/>
                <w:szCs w:val="18"/>
              </w:rPr>
              <w:t xml:space="preserve">&lt;&lt;...&gt;&gt; </w:t>
            </w:r>
            <w:r w:rsidRPr="008C263A">
              <w:rPr>
                <w:i/>
                <w:sz w:val="18"/>
                <w:szCs w:val="18"/>
              </w:rPr>
              <w:t>(state route of exposure if it is conclusively proven that no other routes of exposure cause the hazard)</w:t>
            </w:r>
          </w:p>
        </w:tc>
        <w:tc>
          <w:tcPr>
            <w:tcW w:w="1107" w:type="pct"/>
            <w:tcBorders>
              <w:top w:val="nil"/>
              <w:bottom w:val="nil"/>
            </w:tcBorders>
          </w:tcPr>
          <w:p w14:paraId="76F97BD5" w14:textId="77777777" w:rsidR="00386B9B" w:rsidRDefault="00386B9B" w:rsidP="00386B9B">
            <w:pPr>
              <w:spacing w:before="40" w:after="40"/>
              <w:rPr>
                <w:sz w:val="18"/>
                <w:szCs w:val="18"/>
              </w:rPr>
            </w:pPr>
            <w:r w:rsidRPr="00E675DB">
              <w:rPr>
                <w:noProof/>
                <w:sz w:val="18"/>
                <w:szCs w:val="18"/>
                <w:lang w:eastAsia="en-AU"/>
              </w:rPr>
              <w:drawing>
                <wp:inline distT="0" distB="0" distL="0" distR="0" wp14:anchorId="032DD5D6" wp14:editId="1071197C">
                  <wp:extent cx="361950" cy="491490"/>
                  <wp:effectExtent l="0" t="0" r="0" b="3810"/>
                  <wp:docPr id="100" name="Picture 100"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5C10A226" w14:textId="77777777" w:rsidR="00386B9B" w:rsidRPr="00E675DB" w:rsidRDefault="00386B9B" w:rsidP="00386B9B">
            <w:pPr>
              <w:spacing w:before="40" w:after="40"/>
              <w:rPr>
                <w:sz w:val="18"/>
                <w:szCs w:val="18"/>
              </w:rPr>
            </w:pPr>
            <w:r w:rsidRPr="00E675DB">
              <w:rPr>
                <w:sz w:val="18"/>
                <w:szCs w:val="18"/>
              </w:rPr>
              <w:t>Health hazard</w:t>
            </w:r>
          </w:p>
        </w:tc>
      </w:tr>
    </w:tbl>
    <w:p w14:paraId="20F0B3D2"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repeated exposure): hazard category 1"/>
        <w:tblDescription w:val="This table provides precautionary statements for the prevention, response, storage and disposal of hazardous chemicals that can have Specific target organ toxicity (repeated exposure): hazard category 1. Advice about how these label elements should be applied is found throughout the Code of Practice.&#10;"/>
      </w:tblPr>
      <w:tblGrid>
        <w:gridCol w:w="2256"/>
        <w:gridCol w:w="2256"/>
        <w:gridCol w:w="2257"/>
        <w:gridCol w:w="2257"/>
      </w:tblGrid>
      <w:tr w:rsidR="00386B9B" w:rsidRPr="00CF01C8" w14:paraId="4BB00FD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D2F4CF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AA96D9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0DEE27F" w14:textId="77777777" w:rsidR="00386B9B" w:rsidRPr="00CF01C8" w:rsidRDefault="00386B9B" w:rsidP="00386B9B">
            <w:pPr>
              <w:keepNext/>
              <w:keepLines/>
              <w:rPr>
                <w:sz w:val="18"/>
                <w:szCs w:val="18"/>
              </w:rPr>
            </w:pPr>
            <w:r w:rsidRPr="00CF01C8">
              <w:rPr>
                <w:sz w:val="18"/>
                <w:szCs w:val="18"/>
              </w:rPr>
              <w:t>Storage</w:t>
            </w:r>
          </w:p>
        </w:tc>
        <w:tc>
          <w:tcPr>
            <w:tcW w:w="1250" w:type="pct"/>
          </w:tcPr>
          <w:p w14:paraId="41A40066" w14:textId="77777777" w:rsidR="00386B9B" w:rsidRPr="00CF01C8" w:rsidRDefault="00386B9B" w:rsidP="00386B9B">
            <w:pPr>
              <w:keepNext/>
              <w:keepLines/>
              <w:rPr>
                <w:sz w:val="18"/>
                <w:szCs w:val="18"/>
              </w:rPr>
            </w:pPr>
            <w:r w:rsidRPr="00CF01C8">
              <w:rPr>
                <w:sz w:val="18"/>
                <w:szCs w:val="18"/>
              </w:rPr>
              <w:t>Disposal</w:t>
            </w:r>
          </w:p>
        </w:tc>
      </w:tr>
      <w:tr w:rsidR="00386B9B" w:rsidRPr="000E754B" w14:paraId="7961149E" w14:textId="77777777" w:rsidTr="00386B9B">
        <w:trPr>
          <w:cantSplit/>
        </w:trPr>
        <w:tc>
          <w:tcPr>
            <w:tcW w:w="1250" w:type="pct"/>
          </w:tcPr>
          <w:p w14:paraId="3C5D5DB6" w14:textId="77777777" w:rsidR="00386B9B" w:rsidRPr="000E754B" w:rsidRDefault="00386B9B" w:rsidP="00386B9B">
            <w:pPr>
              <w:spacing w:before="40" w:after="40"/>
              <w:rPr>
                <w:sz w:val="18"/>
                <w:szCs w:val="18"/>
              </w:rPr>
            </w:pPr>
            <w:r w:rsidRPr="000E754B">
              <w:rPr>
                <w:sz w:val="18"/>
                <w:szCs w:val="18"/>
              </w:rPr>
              <w:t>P260</w:t>
            </w:r>
          </w:p>
          <w:p w14:paraId="64E0F372" w14:textId="77777777" w:rsidR="00386B9B" w:rsidRPr="000E754B" w:rsidRDefault="00386B9B" w:rsidP="00386B9B">
            <w:pPr>
              <w:spacing w:before="40" w:after="40"/>
              <w:rPr>
                <w:rStyle w:val="Emphasised"/>
                <w:sz w:val="22"/>
              </w:rPr>
            </w:pPr>
            <w:r w:rsidRPr="000E754B">
              <w:rPr>
                <w:rStyle w:val="Emphasised"/>
                <w:sz w:val="18"/>
                <w:szCs w:val="18"/>
              </w:rPr>
              <w:t>Do not breathe dust/ fume/ gas/ mist/ vapours/ spray.</w:t>
            </w:r>
          </w:p>
          <w:p w14:paraId="24E83E92" w14:textId="77777777" w:rsidR="00386B9B" w:rsidRPr="000E754B" w:rsidRDefault="00386B9B" w:rsidP="00386B9B">
            <w:pPr>
              <w:spacing w:before="40" w:after="40"/>
              <w:rPr>
                <w:sz w:val="18"/>
                <w:szCs w:val="18"/>
              </w:rPr>
            </w:pPr>
            <w:r w:rsidRPr="000E754B">
              <w:rPr>
                <w:sz w:val="18"/>
                <w:szCs w:val="18"/>
              </w:rPr>
              <w:t>Manufacturer/supplier or the competent authority to specify applicable conditions.</w:t>
            </w:r>
          </w:p>
          <w:p w14:paraId="7CB53EED" w14:textId="77777777" w:rsidR="00386B9B" w:rsidRPr="000E754B" w:rsidRDefault="00386B9B" w:rsidP="00386B9B">
            <w:pPr>
              <w:spacing w:before="40" w:after="40"/>
              <w:rPr>
                <w:sz w:val="18"/>
                <w:szCs w:val="18"/>
              </w:rPr>
            </w:pPr>
            <w:r w:rsidRPr="000E754B">
              <w:rPr>
                <w:sz w:val="18"/>
                <w:szCs w:val="18"/>
              </w:rPr>
              <w:t>P264</w:t>
            </w:r>
          </w:p>
          <w:p w14:paraId="503C0CC6" w14:textId="77777777" w:rsidR="00386B9B" w:rsidRPr="000E754B" w:rsidRDefault="00386B9B" w:rsidP="00386B9B">
            <w:pPr>
              <w:spacing w:before="40" w:after="40"/>
              <w:rPr>
                <w:rStyle w:val="Emphasised"/>
                <w:sz w:val="22"/>
              </w:rPr>
            </w:pPr>
            <w:r w:rsidRPr="000E754B">
              <w:rPr>
                <w:rStyle w:val="Emphasised"/>
                <w:sz w:val="18"/>
                <w:szCs w:val="18"/>
              </w:rPr>
              <w:t>Wash … thoroughly after handling.</w:t>
            </w:r>
          </w:p>
          <w:p w14:paraId="2AC2D961" w14:textId="77777777" w:rsidR="00386B9B" w:rsidRPr="000E754B" w:rsidRDefault="00386B9B" w:rsidP="00386B9B">
            <w:pPr>
              <w:spacing w:before="40" w:after="40"/>
              <w:rPr>
                <w:sz w:val="18"/>
                <w:szCs w:val="18"/>
              </w:rPr>
            </w:pPr>
            <w:r w:rsidRPr="000E754B">
              <w:rPr>
                <w:sz w:val="18"/>
                <w:szCs w:val="18"/>
              </w:rPr>
              <w:t>…Manufacturer/ supplier or the competent authority to specify parts of the body to be washed after handling.</w:t>
            </w:r>
          </w:p>
          <w:p w14:paraId="101A22BA" w14:textId="77777777" w:rsidR="00386B9B" w:rsidRPr="000E754B" w:rsidRDefault="00386B9B" w:rsidP="00386B9B">
            <w:pPr>
              <w:spacing w:before="40" w:after="40"/>
              <w:rPr>
                <w:sz w:val="18"/>
                <w:szCs w:val="18"/>
              </w:rPr>
            </w:pPr>
            <w:r w:rsidRPr="000E754B">
              <w:rPr>
                <w:sz w:val="18"/>
                <w:szCs w:val="18"/>
              </w:rPr>
              <w:t>P270</w:t>
            </w:r>
          </w:p>
          <w:p w14:paraId="55B2EDCB" w14:textId="77777777" w:rsidR="00386B9B" w:rsidRPr="000E754B" w:rsidRDefault="00386B9B" w:rsidP="00386B9B">
            <w:pPr>
              <w:spacing w:before="40" w:after="40"/>
              <w:rPr>
                <w:rStyle w:val="Emphasised"/>
                <w:sz w:val="22"/>
              </w:rPr>
            </w:pPr>
            <w:r w:rsidRPr="000E754B">
              <w:rPr>
                <w:rStyle w:val="Emphasised"/>
                <w:sz w:val="18"/>
                <w:szCs w:val="18"/>
              </w:rPr>
              <w:t>Do not eat, drink or smoke when using this product.</w:t>
            </w:r>
          </w:p>
        </w:tc>
        <w:tc>
          <w:tcPr>
            <w:tcW w:w="1250" w:type="pct"/>
          </w:tcPr>
          <w:p w14:paraId="4C5975BD" w14:textId="77777777" w:rsidR="00386B9B" w:rsidRPr="000E754B" w:rsidRDefault="00386B9B" w:rsidP="00386B9B">
            <w:pPr>
              <w:spacing w:before="40" w:after="40"/>
              <w:rPr>
                <w:sz w:val="18"/>
                <w:szCs w:val="18"/>
              </w:rPr>
            </w:pPr>
            <w:r w:rsidRPr="000E754B">
              <w:rPr>
                <w:sz w:val="18"/>
                <w:szCs w:val="18"/>
              </w:rPr>
              <w:t>P314</w:t>
            </w:r>
          </w:p>
          <w:p w14:paraId="1F06AA34" w14:textId="77777777" w:rsidR="00386B9B" w:rsidRPr="000E754B" w:rsidRDefault="00386B9B" w:rsidP="00386B9B">
            <w:pPr>
              <w:spacing w:before="40" w:after="40"/>
              <w:rPr>
                <w:rStyle w:val="Emphasised"/>
                <w:sz w:val="22"/>
              </w:rPr>
            </w:pPr>
            <w:r w:rsidRPr="000E754B">
              <w:rPr>
                <w:rStyle w:val="Emphasised"/>
                <w:sz w:val="18"/>
                <w:szCs w:val="18"/>
              </w:rPr>
              <w:t>Get medical advice/attention if you feel unwell.</w:t>
            </w:r>
          </w:p>
        </w:tc>
        <w:tc>
          <w:tcPr>
            <w:tcW w:w="1250" w:type="pct"/>
          </w:tcPr>
          <w:p w14:paraId="5DBC5EDC" w14:textId="77777777" w:rsidR="00386B9B" w:rsidRPr="000E754B" w:rsidRDefault="00386B9B" w:rsidP="00386B9B">
            <w:pPr>
              <w:spacing w:before="40" w:after="40"/>
              <w:rPr>
                <w:sz w:val="18"/>
                <w:szCs w:val="18"/>
              </w:rPr>
            </w:pPr>
          </w:p>
        </w:tc>
        <w:tc>
          <w:tcPr>
            <w:tcW w:w="1250" w:type="pct"/>
          </w:tcPr>
          <w:p w14:paraId="1E901330" w14:textId="77777777" w:rsidR="00386B9B" w:rsidRPr="000E754B" w:rsidRDefault="00386B9B" w:rsidP="00386B9B">
            <w:pPr>
              <w:spacing w:before="40" w:after="40"/>
              <w:rPr>
                <w:sz w:val="18"/>
                <w:szCs w:val="18"/>
              </w:rPr>
            </w:pPr>
            <w:r w:rsidRPr="000E754B">
              <w:rPr>
                <w:sz w:val="18"/>
                <w:szCs w:val="18"/>
              </w:rPr>
              <w:t>P501</w:t>
            </w:r>
          </w:p>
          <w:p w14:paraId="183CD62E" w14:textId="77777777" w:rsidR="00386B9B" w:rsidRPr="000E754B" w:rsidRDefault="00386B9B" w:rsidP="00386B9B">
            <w:pPr>
              <w:spacing w:before="40" w:after="40"/>
              <w:rPr>
                <w:rStyle w:val="Emphasised"/>
                <w:sz w:val="22"/>
              </w:rPr>
            </w:pPr>
            <w:r w:rsidRPr="000E754B">
              <w:rPr>
                <w:rStyle w:val="Emphasised"/>
                <w:sz w:val="18"/>
                <w:szCs w:val="18"/>
              </w:rPr>
              <w:t>Dispose of contents/ container to...</w:t>
            </w:r>
          </w:p>
          <w:p w14:paraId="70F16FF6" w14:textId="77777777" w:rsidR="00386B9B" w:rsidRPr="000E754B" w:rsidRDefault="00386B9B" w:rsidP="00386B9B">
            <w:pPr>
              <w:spacing w:before="40" w:after="40"/>
              <w:rPr>
                <w:sz w:val="18"/>
                <w:szCs w:val="18"/>
              </w:rPr>
            </w:pPr>
            <w:r w:rsidRPr="000E754B">
              <w:rPr>
                <w:sz w:val="18"/>
                <w:szCs w:val="18"/>
              </w:rPr>
              <w:t xml:space="preserve">... in accordance with local/ regional/ national/ international </w:t>
            </w:r>
            <w:r>
              <w:rPr>
                <w:sz w:val="18"/>
                <w:szCs w:val="18"/>
              </w:rPr>
              <w:t>regulation</w:t>
            </w:r>
            <w:r w:rsidRPr="000E754B">
              <w:rPr>
                <w:sz w:val="18"/>
                <w:szCs w:val="18"/>
              </w:rPr>
              <w:t>s (to be specified).</w:t>
            </w:r>
          </w:p>
        </w:tc>
      </w:tr>
    </w:tbl>
    <w:p w14:paraId="1C60F31A" w14:textId="77777777" w:rsidR="00386B9B" w:rsidRDefault="00386B9B" w:rsidP="00386B9B"/>
    <w:p w14:paraId="4E5AF01B" w14:textId="77777777" w:rsidR="00386B9B" w:rsidRDefault="00386B9B" w:rsidP="00386B9B">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2"/>
        <w:tblDescription w:val="This Table provides information on Specific target organ toxicity (repeated exposure) with hazard category 2: May cause damage to organs through prolonged or repeated exposure.&#10;"/>
      </w:tblPr>
      <w:tblGrid>
        <w:gridCol w:w="1295"/>
        <w:gridCol w:w="1018"/>
        <w:gridCol w:w="4715"/>
        <w:gridCol w:w="1998"/>
      </w:tblGrid>
      <w:tr w:rsidR="00386B9B" w:rsidRPr="00CF01C8" w14:paraId="589F0647"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17" w:type="pct"/>
          </w:tcPr>
          <w:p w14:paraId="11BA167A" w14:textId="77777777" w:rsidR="00386B9B" w:rsidRPr="00CF01C8" w:rsidRDefault="00386B9B" w:rsidP="00386B9B">
            <w:pPr>
              <w:keepNext/>
              <w:keepLines/>
              <w:rPr>
                <w:sz w:val="18"/>
                <w:szCs w:val="18"/>
              </w:rPr>
            </w:pPr>
            <w:r w:rsidRPr="00CF01C8">
              <w:rPr>
                <w:sz w:val="18"/>
                <w:szCs w:val="18"/>
              </w:rPr>
              <w:t>Hazard category</w:t>
            </w:r>
          </w:p>
        </w:tc>
        <w:tc>
          <w:tcPr>
            <w:tcW w:w="564" w:type="pct"/>
          </w:tcPr>
          <w:p w14:paraId="2AFCF18E" w14:textId="77777777" w:rsidR="00386B9B" w:rsidRPr="00CF01C8" w:rsidRDefault="00386B9B" w:rsidP="00386B9B">
            <w:pPr>
              <w:keepNext/>
              <w:keepLines/>
              <w:rPr>
                <w:sz w:val="18"/>
                <w:szCs w:val="18"/>
              </w:rPr>
            </w:pPr>
            <w:r w:rsidRPr="00CF01C8">
              <w:rPr>
                <w:sz w:val="18"/>
                <w:szCs w:val="18"/>
              </w:rPr>
              <w:t>Signal word</w:t>
            </w:r>
          </w:p>
        </w:tc>
        <w:tc>
          <w:tcPr>
            <w:tcW w:w="2612" w:type="pct"/>
          </w:tcPr>
          <w:p w14:paraId="44CBA702" w14:textId="77777777" w:rsidR="00386B9B" w:rsidRPr="00CF01C8" w:rsidRDefault="00386B9B" w:rsidP="00386B9B">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53D2CA12" w14:textId="77777777" w:rsidR="00386B9B" w:rsidRPr="00CF01C8" w:rsidRDefault="00386B9B" w:rsidP="00386B9B">
            <w:pPr>
              <w:keepNext/>
              <w:keepLines/>
              <w:rPr>
                <w:sz w:val="18"/>
                <w:szCs w:val="18"/>
              </w:rPr>
            </w:pPr>
            <w:r w:rsidRPr="00CF01C8">
              <w:rPr>
                <w:sz w:val="18"/>
                <w:szCs w:val="18"/>
              </w:rPr>
              <w:t>Symbol</w:t>
            </w:r>
          </w:p>
        </w:tc>
      </w:tr>
      <w:tr w:rsidR="00386B9B" w:rsidRPr="00E675DB" w14:paraId="3D9BE103" w14:textId="77777777" w:rsidTr="00386B9B">
        <w:trPr>
          <w:cantSplit/>
        </w:trPr>
        <w:tc>
          <w:tcPr>
            <w:tcW w:w="717" w:type="pct"/>
          </w:tcPr>
          <w:p w14:paraId="67C0C7A7" w14:textId="77777777" w:rsidR="00386B9B" w:rsidRPr="00E675DB" w:rsidRDefault="00386B9B" w:rsidP="00386B9B">
            <w:pPr>
              <w:keepNext/>
              <w:keepLines/>
              <w:spacing w:before="40" w:after="40"/>
              <w:rPr>
                <w:sz w:val="18"/>
                <w:szCs w:val="18"/>
              </w:rPr>
            </w:pPr>
            <w:r w:rsidRPr="00E675DB">
              <w:rPr>
                <w:sz w:val="18"/>
                <w:szCs w:val="18"/>
              </w:rPr>
              <w:t>2</w:t>
            </w:r>
          </w:p>
        </w:tc>
        <w:tc>
          <w:tcPr>
            <w:tcW w:w="564" w:type="pct"/>
          </w:tcPr>
          <w:p w14:paraId="69B84727" w14:textId="77777777" w:rsidR="00386B9B" w:rsidRPr="00E675DB" w:rsidRDefault="00386B9B" w:rsidP="00386B9B">
            <w:pPr>
              <w:keepNext/>
              <w:keepLines/>
              <w:spacing w:before="40" w:after="40"/>
              <w:rPr>
                <w:sz w:val="18"/>
                <w:szCs w:val="18"/>
              </w:rPr>
            </w:pPr>
            <w:r w:rsidRPr="00E675DB">
              <w:rPr>
                <w:sz w:val="18"/>
                <w:szCs w:val="18"/>
              </w:rPr>
              <w:t>Warning</w:t>
            </w:r>
          </w:p>
        </w:tc>
        <w:tc>
          <w:tcPr>
            <w:tcW w:w="2612" w:type="pct"/>
          </w:tcPr>
          <w:p w14:paraId="5D8E9C2D" w14:textId="77777777" w:rsidR="00386B9B" w:rsidRPr="00E675DB" w:rsidRDefault="00386B9B" w:rsidP="00386B9B">
            <w:pPr>
              <w:spacing w:before="40" w:after="40"/>
              <w:rPr>
                <w:sz w:val="18"/>
                <w:szCs w:val="18"/>
              </w:rPr>
            </w:pPr>
            <w:r w:rsidRPr="00E675DB">
              <w:rPr>
                <w:sz w:val="18"/>
                <w:szCs w:val="18"/>
              </w:rPr>
              <w:t xml:space="preserve">H373 </w:t>
            </w:r>
            <w:r w:rsidRPr="00E675DB">
              <w:rPr>
                <w:rStyle w:val="Emphasised"/>
                <w:sz w:val="18"/>
                <w:szCs w:val="18"/>
              </w:rPr>
              <w:t xml:space="preserve">May cause damage to organs </w:t>
            </w:r>
            <w:r w:rsidRPr="00E675DB">
              <w:rPr>
                <w:sz w:val="18"/>
                <w:szCs w:val="18"/>
              </w:rPr>
              <w:t>&lt;...&gt;</w:t>
            </w:r>
            <w:r w:rsidRPr="00E675DB">
              <w:rPr>
                <w:rStyle w:val="Emphasised"/>
                <w:sz w:val="18"/>
                <w:szCs w:val="18"/>
              </w:rPr>
              <w:t xml:space="preserve"> through prolonged or repeated exposure </w:t>
            </w:r>
            <w:r w:rsidRPr="00E675DB">
              <w:rPr>
                <w:sz w:val="18"/>
                <w:szCs w:val="18"/>
              </w:rPr>
              <w:t>&lt;&lt;...&gt;&gt;</w:t>
            </w:r>
          </w:p>
          <w:p w14:paraId="430A5199" w14:textId="77777777" w:rsidR="00386B9B" w:rsidRPr="00E675DB" w:rsidRDefault="00386B9B" w:rsidP="00386B9B">
            <w:pPr>
              <w:spacing w:before="40" w:after="40"/>
              <w:rPr>
                <w:sz w:val="18"/>
                <w:szCs w:val="18"/>
              </w:rPr>
            </w:pPr>
            <w:r w:rsidRPr="00E675DB">
              <w:rPr>
                <w:sz w:val="18"/>
                <w:szCs w:val="18"/>
              </w:rPr>
              <w:t xml:space="preserve">&lt;...&gt; </w:t>
            </w:r>
            <w:r w:rsidRPr="008C263A">
              <w:rPr>
                <w:i/>
                <w:sz w:val="18"/>
                <w:szCs w:val="18"/>
              </w:rPr>
              <w:t>(state all organs affected, if known)</w:t>
            </w:r>
          </w:p>
          <w:p w14:paraId="7DE93FF5" w14:textId="77777777" w:rsidR="00386B9B" w:rsidRPr="00E675DB" w:rsidRDefault="00386B9B" w:rsidP="00386B9B">
            <w:pPr>
              <w:spacing w:before="40" w:after="40"/>
              <w:rPr>
                <w:sz w:val="18"/>
                <w:szCs w:val="18"/>
              </w:rPr>
            </w:pPr>
            <w:r w:rsidRPr="00E675DB">
              <w:rPr>
                <w:sz w:val="18"/>
                <w:szCs w:val="18"/>
              </w:rPr>
              <w:t xml:space="preserve">&lt;&lt;...&gt;&gt; </w:t>
            </w:r>
            <w:r w:rsidRPr="008C263A">
              <w:rPr>
                <w:i/>
                <w:sz w:val="18"/>
                <w:szCs w:val="18"/>
              </w:rPr>
              <w:t>(state route of exposure if it is conclusively proven that no other routes of exposure cause the hazard)</w:t>
            </w:r>
          </w:p>
        </w:tc>
        <w:tc>
          <w:tcPr>
            <w:tcW w:w="1107" w:type="pct"/>
            <w:tcBorders>
              <w:top w:val="nil"/>
              <w:bottom w:val="nil"/>
            </w:tcBorders>
          </w:tcPr>
          <w:p w14:paraId="784790FD" w14:textId="77777777" w:rsidR="00386B9B" w:rsidRDefault="00386B9B" w:rsidP="00386B9B">
            <w:pPr>
              <w:spacing w:before="40" w:after="40"/>
              <w:rPr>
                <w:sz w:val="18"/>
                <w:szCs w:val="18"/>
              </w:rPr>
            </w:pPr>
            <w:r w:rsidRPr="00E675DB">
              <w:rPr>
                <w:noProof/>
                <w:sz w:val="18"/>
                <w:szCs w:val="18"/>
                <w:lang w:eastAsia="en-AU"/>
              </w:rPr>
              <w:drawing>
                <wp:inline distT="0" distB="0" distL="0" distR="0" wp14:anchorId="5DEB5A00" wp14:editId="28E8AC6F">
                  <wp:extent cx="361950" cy="491490"/>
                  <wp:effectExtent l="0" t="0" r="0" b="3810"/>
                  <wp:docPr id="101" name="Picture 101"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C9224D5" w14:textId="77777777" w:rsidR="00386B9B" w:rsidRPr="00E675DB" w:rsidRDefault="00386B9B" w:rsidP="00386B9B">
            <w:pPr>
              <w:spacing w:before="40" w:after="40"/>
              <w:rPr>
                <w:sz w:val="18"/>
                <w:szCs w:val="18"/>
              </w:rPr>
            </w:pPr>
            <w:r w:rsidRPr="00E675DB">
              <w:rPr>
                <w:sz w:val="18"/>
                <w:szCs w:val="18"/>
              </w:rPr>
              <w:t>Health hazard</w:t>
            </w:r>
          </w:p>
        </w:tc>
      </w:tr>
    </w:tbl>
    <w:p w14:paraId="2013FDA5"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repeated exposure): hazard category 2"/>
        <w:tblDescription w:val="This table provides precautionary statements for the prevention, response, storage and disposal of hazardous chemicals that can have Specific target organ toxicity (repeated exposure): hazard category 2. Advice about how these label elements should be applied is found throughout the Code of Practice.&#10;"/>
      </w:tblPr>
      <w:tblGrid>
        <w:gridCol w:w="2256"/>
        <w:gridCol w:w="2256"/>
        <w:gridCol w:w="2257"/>
        <w:gridCol w:w="2257"/>
      </w:tblGrid>
      <w:tr w:rsidR="00386B9B" w:rsidRPr="00CF01C8" w14:paraId="137511B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9F65658"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A5B38AC"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899FBFE" w14:textId="77777777" w:rsidR="00386B9B" w:rsidRPr="00CF01C8" w:rsidRDefault="00386B9B" w:rsidP="00386B9B">
            <w:pPr>
              <w:keepNext/>
              <w:keepLines/>
              <w:rPr>
                <w:sz w:val="18"/>
                <w:szCs w:val="18"/>
              </w:rPr>
            </w:pPr>
            <w:r w:rsidRPr="00CF01C8">
              <w:rPr>
                <w:sz w:val="18"/>
                <w:szCs w:val="18"/>
              </w:rPr>
              <w:t>Storage</w:t>
            </w:r>
          </w:p>
        </w:tc>
        <w:tc>
          <w:tcPr>
            <w:tcW w:w="1250" w:type="pct"/>
          </w:tcPr>
          <w:p w14:paraId="2665337D" w14:textId="77777777" w:rsidR="00386B9B" w:rsidRPr="00CF01C8" w:rsidRDefault="00386B9B" w:rsidP="00386B9B">
            <w:pPr>
              <w:keepNext/>
              <w:keepLines/>
              <w:rPr>
                <w:sz w:val="18"/>
                <w:szCs w:val="18"/>
              </w:rPr>
            </w:pPr>
            <w:r w:rsidRPr="00CF01C8">
              <w:rPr>
                <w:sz w:val="18"/>
                <w:szCs w:val="18"/>
              </w:rPr>
              <w:t>Disposal</w:t>
            </w:r>
          </w:p>
        </w:tc>
      </w:tr>
      <w:tr w:rsidR="00386B9B" w:rsidRPr="000E754B" w14:paraId="70349B38" w14:textId="77777777" w:rsidTr="00386B9B">
        <w:trPr>
          <w:cantSplit/>
        </w:trPr>
        <w:tc>
          <w:tcPr>
            <w:tcW w:w="1250" w:type="pct"/>
          </w:tcPr>
          <w:p w14:paraId="0D344729" w14:textId="77777777" w:rsidR="00386B9B" w:rsidRPr="000E754B" w:rsidRDefault="00386B9B" w:rsidP="00386B9B">
            <w:pPr>
              <w:spacing w:before="40" w:after="40"/>
              <w:rPr>
                <w:sz w:val="18"/>
                <w:szCs w:val="18"/>
              </w:rPr>
            </w:pPr>
            <w:r w:rsidRPr="000E754B">
              <w:rPr>
                <w:sz w:val="18"/>
                <w:szCs w:val="18"/>
              </w:rPr>
              <w:t>P260</w:t>
            </w:r>
          </w:p>
          <w:p w14:paraId="299AA88B" w14:textId="77777777" w:rsidR="00386B9B" w:rsidRPr="000E754B" w:rsidRDefault="00386B9B" w:rsidP="00386B9B">
            <w:pPr>
              <w:spacing w:before="40" w:after="40"/>
              <w:rPr>
                <w:rStyle w:val="Emphasised"/>
                <w:sz w:val="22"/>
              </w:rPr>
            </w:pPr>
            <w:r w:rsidRPr="000E754B">
              <w:rPr>
                <w:rStyle w:val="Emphasised"/>
                <w:sz w:val="18"/>
                <w:szCs w:val="18"/>
              </w:rPr>
              <w:t>Do not breathe dust/ fume/ gas/ mist/ vapours/ spray.</w:t>
            </w:r>
          </w:p>
          <w:p w14:paraId="2D409C43" w14:textId="77777777" w:rsidR="00386B9B" w:rsidRPr="00594073" w:rsidRDefault="00386B9B" w:rsidP="00386B9B">
            <w:pPr>
              <w:spacing w:before="40" w:after="40"/>
              <w:rPr>
                <w:rStyle w:val="Emphasised"/>
                <w:sz w:val="22"/>
              </w:rPr>
            </w:pPr>
            <w:r w:rsidRPr="000E754B">
              <w:rPr>
                <w:sz w:val="18"/>
                <w:szCs w:val="18"/>
              </w:rPr>
              <w:t>Manufacturer/supplier or the competent authority to</w:t>
            </w:r>
            <w:r>
              <w:rPr>
                <w:sz w:val="18"/>
                <w:szCs w:val="18"/>
              </w:rPr>
              <w:t xml:space="preserve"> specify applicable conditions.</w:t>
            </w:r>
          </w:p>
        </w:tc>
        <w:tc>
          <w:tcPr>
            <w:tcW w:w="1250" w:type="pct"/>
          </w:tcPr>
          <w:p w14:paraId="22B77FEC" w14:textId="77777777" w:rsidR="00386B9B" w:rsidRPr="000E754B" w:rsidRDefault="00386B9B" w:rsidP="00386B9B">
            <w:pPr>
              <w:spacing w:before="40" w:after="40"/>
              <w:rPr>
                <w:sz w:val="18"/>
                <w:szCs w:val="18"/>
              </w:rPr>
            </w:pPr>
            <w:r w:rsidRPr="000E754B">
              <w:rPr>
                <w:sz w:val="18"/>
                <w:szCs w:val="18"/>
              </w:rPr>
              <w:t>P314</w:t>
            </w:r>
          </w:p>
          <w:p w14:paraId="74B34272" w14:textId="77777777" w:rsidR="00386B9B" w:rsidRPr="000E754B" w:rsidRDefault="00386B9B" w:rsidP="00386B9B">
            <w:pPr>
              <w:spacing w:before="40" w:after="40"/>
              <w:rPr>
                <w:rStyle w:val="Emphasised"/>
                <w:sz w:val="22"/>
              </w:rPr>
            </w:pPr>
            <w:r w:rsidRPr="000E754B">
              <w:rPr>
                <w:rStyle w:val="Emphasised"/>
                <w:sz w:val="18"/>
                <w:szCs w:val="18"/>
              </w:rPr>
              <w:t>Get medical advice/attention if you feel unwell.</w:t>
            </w:r>
          </w:p>
        </w:tc>
        <w:tc>
          <w:tcPr>
            <w:tcW w:w="1250" w:type="pct"/>
          </w:tcPr>
          <w:p w14:paraId="1C08F4B8" w14:textId="77777777" w:rsidR="00386B9B" w:rsidRPr="000E754B" w:rsidRDefault="00386B9B" w:rsidP="00386B9B">
            <w:pPr>
              <w:spacing w:before="40" w:after="40"/>
              <w:rPr>
                <w:sz w:val="18"/>
                <w:szCs w:val="18"/>
              </w:rPr>
            </w:pPr>
          </w:p>
        </w:tc>
        <w:tc>
          <w:tcPr>
            <w:tcW w:w="1250" w:type="pct"/>
          </w:tcPr>
          <w:p w14:paraId="1EA10080" w14:textId="77777777" w:rsidR="00386B9B" w:rsidRPr="000E754B" w:rsidRDefault="00386B9B" w:rsidP="00386B9B">
            <w:pPr>
              <w:spacing w:before="40" w:after="40"/>
              <w:rPr>
                <w:sz w:val="18"/>
                <w:szCs w:val="18"/>
              </w:rPr>
            </w:pPr>
            <w:r w:rsidRPr="000E754B">
              <w:rPr>
                <w:sz w:val="18"/>
                <w:szCs w:val="18"/>
              </w:rPr>
              <w:t>P501</w:t>
            </w:r>
          </w:p>
          <w:p w14:paraId="219CF72F" w14:textId="77777777" w:rsidR="00386B9B" w:rsidRPr="000E754B" w:rsidRDefault="00386B9B" w:rsidP="00386B9B">
            <w:pPr>
              <w:spacing w:before="40" w:after="40"/>
              <w:rPr>
                <w:rStyle w:val="Emphasised"/>
                <w:sz w:val="22"/>
              </w:rPr>
            </w:pPr>
            <w:r w:rsidRPr="000E754B">
              <w:rPr>
                <w:rStyle w:val="Emphasised"/>
                <w:sz w:val="18"/>
                <w:szCs w:val="18"/>
              </w:rPr>
              <w:t>Dispose of contents/ container to...</w:t>
            </w:r>
          </w:p>
          <w:p w14:paraId="1DC380E5" w14:textId="77777777" w:rsidR="00386B9B" w:rsidRPr="000E754B" w:rsidRDefault="00386B9B" w:rsidP="00386B9B">
            <w:pPr>
              <w:spacing w:before="40" w:after="40"/>
              <w:rPr>
                <w:sz w:val="18"/>
                <w:szCs w:val="18"/>
              </w:rPr>
            </w:pPr>
            <w:r w:rsidRPr="000E754B">
              <w:rPr>
                <w:sz w:val="18"/>
                <w:szCs w:val="18"/>
              </w:rPr>
              <w:t xml:space="preserve">... in accordance with local/ regional/ national/ international </w:t>
            </w:r>
            <w:r>
              <w:rPr>
                <w:sz w:val="18"/>
                <w:szCs w:val="18"/>
              </w:rPr>
              <w:t>regulation</w:t>
            </w:r>
            <w:r w:rsidRPr="000E754B">
              <w:rPr>
                <w:sz w:val="18"/>
                <w:szCs w:val="18"/>
              </w:rPr>
              <w:t>s (to be specified).</w:t>
            </w:r>
          </w:p>
        </w:tc>
      </w:tr>
    </w:tbl>
    <w:p w14:paraId="2D339EDE" w14:textId="77777777" w:rsidR="00386B9B" w:rsidRDefault="00386B9B" w:rsidP="00386B9B"/>
    <w:p w14:paraId="3062774D" w14:textId="77777777" w:rsidR="00386B9B" w:rsidRDefault="00386B9B" w:rsidP="00386B9B">
      <w:pPr>
        <w:pStyle w:val="Heading3"/>
        <w:keepLines/>
      </w:pPr>
      <w:r>
        <w:t>Aspiration hazard</w:t>
      </w:r>
    </w:p>
    <w:tbl>
      <w:tblPr>
        <w:tblStyle w:val="TableGrid"/>
        <w:tblW w:w="5000" w:type="pct"/>
        <w:tblLook w:val="06A0" w:firstRow="1" w:lastRow="0" w:firstColumn="1" w:lastColumn="0" w:noHBand="1" w:noVBand="1"/>
        <w:tblCaption w:val="Aspiration hazard: hazard category 1"/>
        <w:tblDescription w:val="This Table provides information on Aspiration hazard with hazard category 1: Maybe fatal if swallowed and enters airways.&#10;"/>
      </w:tblPr>
      <w:tblGrid>
        <w:gridCol w:w="1076"/>
        <w:gridCol w:w="1108"/>
        <w:gridCol w:w="4845"/>
        <w:gridCol w:w="1997"/>
      </w:tblGrid>
      <w:tr w:rsidR="00386B9B" w:rsidRPr="00CF01C8" w14:paraId="0584693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596" w:type="pct"/>
          </w:tcPr>
          <w:p w14:paraId="4C8797D8" w14:textId="77777777" w:rsidR="00386B9B" w:rsidRPr="00CF01C8" w:rsidRDefault="00386B9B" w:rsidP="00386B9B">
            <w:pPr>
              <w:keepNext/>
              <w:keepLines/>
              <w:rPr>
                <w:sz w:val="18"/>
                <w:szCs w:val="18"/>
              </w:rPr>
            </w:pPr>
            <w:r w:rsidRPr="00CF01C8">
              <w:rPr>
                <w:sz w:val="18"/>
                <w:szCs w:val="18"/>
              </w:rPr>
              <w:t>Hazard category</w:t>
            </w:r>
          </w:p>
        </w:tc>
        <w:tc>
          <w:tcPr>
            <w:tcW w:w="614" w:type="pct"/>
          </w:tcPr>
          <w:p w14:paraId="08D90F44" w14:textId="77777777" w:rsidR="00386B9B" w:rsidRPr="00CF01C8" w:rsidRDefault="00386B9B" w:rsidP="00386B9B">
            <w:pPr>
              <w:keepNext/>
              <w:keepLines/>
              <w:rPr>
                <w:sz w:val="18"/>
                <w:szCs w:val="18"/>
              </w:rPr>
            </w:pPr>
            <w:r w:rsidRPr="00CF01C8">
              <w:rPr>
                <w:sz w:val="18"/>
                <w:szCs w:val="18"/>
              </w:rPr>
              <w:t>Signal word</w:t>
            </w:r>
          </w:p>
        </w:tc>
        <w:tc>
          <w:tcPr>
            <w:tcW w:w="2684" w:type="pct"/>
          </w:tcPr>
          <w:p w14:paraId="0A2B565C" w14:textId="77777777" w:rsidR="00386B9B" w:rsidRPr="00CF01C8" w:rsidRDefault="00386B9B" w:rsidP="00386B9B">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3B9CB2CE" w14:textId="77777777" w:rsidR="00386B9B" w:rsidRPr="00CF01C8" w:rsidRDefault="00386B9B" w:rsidP="00386B9B">
            <w:pPr>
              <w:keepNext/>
              <w:keepLines/>
              <w:rPr>
                <w:sz w:val="18"/>
                <w:szCs w:val="18"/>
              </w:rPr>
            </w:pPr>
            <w:r w:rsidRPr="00CF01C8">
              <w:rPr>
                <w:sz w:val="18"/>
                <w:szCs w:val="18"/>
              </w:rPr>
              <w:t>Symbol</w:t>
            </w:r>
          </w:p>
        </w:tc>
      </w:tr>
      <w:tr w:rsidR="00386B9B" w:rsidRPr="000E754B" w14:paraId="39E14852" w14:textId="77777777" w:rsidTr="00386B9B">
        <w:trPr>
          <w:cantSplit/>
        </w:trPr>
        <w:tc>
          <w:tcPr>
            <w:tcW w:w="596" w:type="pct"/>
          </w:tcPr>
          <w:p w14:paraId="43C46D45" w14:textId="77777777" w:rsidR="00386B9B" w:rsidRPr="000E754B" w:rsidRDefault="00386B9B" w:rsidP="00386B9B">
            <w:pPr>
              <w:keepNext/>
              <w:keepLines/>
              <w:spacing w:before="40" w:after="40"/>
              <w:rPr>
                <w:sz w:val="18"/>
                <w:szCs w:val="18"/>
              </w:rPr>
            </w:pPr>
            <w:r>
              <w:rPr>
                <w:sz w:val="18"/>
                <w:szCs w:val="18"/>
              </w:rPr>
              <w:t>1</w:t>
            </w:r>
          </w:p>
        </w:tc>
        <w:tc>
          <w:tcPr>
            <w:tcW w:w="614" w:type="pct"/>
          </w:tcPr>
          <w:p w14:paraId="61A0BC31" w14:textId="77777777" w:rsidR="00386B9B" w:rsidRPr="000E754B" w:rsidRDefault="00386B9B" w:rsidP="00386B9B">
            <w:pPr>
              <w:keepNext/>
              <w:keepLines/>
              <w:spacing w:before="40" w:after="40"/>
              <w:rPr>
                <w:sz w:val="18"/>
                <w:szCs w:val="18"/>
              </w:rPr>
            </w:pPr>
            <w:r>
              <w:rPr>
                <w:sz w:val="18"/>
                <w:szCs w:val="18"/>
              </w:rPr>
              <w:t>Danger</w:t>
            </w:r>
          </w:p>
        </w:tc>
        <w:tc>
          <w:tcPr>
            <w:tcW w:w="2684" w:type="pct"/>
          </w:tcPr>
          <w:p w14:paraId="6E60929E" w14:textId="77777777" w:rsidR="00386B9B" w:rsidRPr="000E754B" w:rsidRDefault="00386B9B" w:rsidP="00386B9B">
            <w:pPr>
              <w:spacing w:before="40" w:after="40"/>
              <w:rPr>
                <w:sz w:val="18"/>
                <w:szCs w:val="18"/>
              </w:rPr>
            </w:pPr>
            <w:r>
              <w:rPr>
                <w:sz w:val="18"/>
                <w:szCs w:val="18"/>
              </w:rPr>
              <w:t xml:space="preserve">H304 </w:t>
            </w:r>
            <w:r w:rsidRPr="008C263A">
              <w:rPr>
                <w:rStyle w:val="Emphasised"/>
                <w:sz w:val="18"/>
              </w:rPr>
              <w:t>May be fatal if swallowed and enters airways</w:t>
            </w:r>
          </w:p>
        </w:tc>
        <w:tc>
          <w:tcPr>
            <w:tcW w:w="1107" w:type="pct"/>
            <w:tcBorders>
              <w:top w:val="nil"/>
              <w:bottom w:val="nil"/>
            </w:tcBorders>
          </w:tcPr>
          <w:p w14:paraId="09E5AA0B" w14:textId="77777777" w:rsidR="00386B9B" w:rsidRDefault="00386B9B" w:rsidP="00386B9B">
            <w:pPr>
              <w:spacing w:before="40" w:after="40"/>
              <w:rPr>
                <w:sz w:val="18"/>
                <w:szCs w:val="18"/>
              </w:rPr>
            </w:pPr>
            <w:r w:rsidRPr="000E754B">
              <w:rPr>
                <w:noProof/>
                <w:sz w:val="18"/>
                <w:szCs w:val="18"/>
                <w:lang w:eastAsia="en-AU"/>
              </w:rPr>
              <w:drawing>
                <wp:inline distT="0" distB="0" distL="0" distR="0" wp14:anchorId="012BF086" wp14:editId="0DB70220">
                  <wp:extent cx="361950" cy="491490"/>
                  <wp:effectExtent l="0" t="0" r="0" b="3810"/>
                  <wp:docPr id="102" name="Picture 102"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4AB9182D" w14:textId="77777777" w:rsidR="00386B9B" w:rsidRPr="000E754B" w:rsidRDefault="00386B9B" w:rsidP="00386B9B">
            <w:pPr>
              <w:spacing w:before="40" w:after="40"/>
              <w:rPr>
                <w:sz w:val="18"/>
                <w:szCs w:val="18"/>
              </w:rPr>
            </w:pPr>
            <w:r w:rsidRPr="000E754B">
              <w:rPr>
                <w:sz w:val="18"/>
                <w:szCs w:val="18"/>
              </w:rPr>
              <w:t>Health hazard</w:t>
            </w:r>
          </w:p>
        </w:tc>
      </w:tr>
    </w:tbl>
    <w:p w14:paraId="12A040B1"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Aspiration hazard: hazard category 1"/>
        <w:tblDescription w:val="This table provides precautionary statements for the prevention, response, storage and disposal of hazardous chemicals that can cause Aspiration hazard: hazard category 1. Advice about how these label elements should be applied is found throughout the Code of Practice.&#10;"/>
      </w:tblPr>
      <w:tblGrid>
        <w:gridCol w:w="2256"/>
        <w:gridCol w:w="2256"/>
        <w:gridCol w:w="2257"/>
        <w:gridCol w:w="2257"/>
      </w:tblGrid>
      <w:tr w:rsidR="00386B9B" w:rsidRPr="00CF01C8" w14:paraId="516DCC8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8DE840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B7C673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E91C023" w14:textId="77777777" w:rsidR="00386B9B" w:rsidRPr="00CF01C8" w:rsidRDefault="00386B9B" w:rsidP="00386B9B">
            <w:pPr>
              <w:keepNext/>
              <w:keepLines/>
              <w:rPr>
                <w:sz w:val="18"/>
                <w:szCs w:val="18"/>
              </w:rPr>
            </w:pPr>
            <w:r w:rsidRPr="00CF01C8">
              <w:rPr>
                <w:sz w:val="18"/>
                <w:szCs w:val="18"/>
              </w:rPr>
              <w:t>Storage</w:t>
            </w:r>
          </w:p>
        </w:tc>
        <w:tc>
          <w:tcPr>
            <w:tcW w:w="1250" w:type="pct"/>
          </w:tcPr>
          <w:p w14:paraId="6885006A" w14:textId="77777777" w:rsidR="00386B9B" w:rsidRPr="00CF01C8" w:rsidRDefault="00386B9B" w:rsidP="00386B9B">
            <w:pPr>
              <w:keepNext/>
              <w:keepLines/>
              <w:rPr>
                <w:sz w:val="18"/>
                <w:szCs w:val="18"/>
              </w:rPr>
            </w:pPr>
            <w:r w:rsidRPr="00CF01C8">
              <w:rPr>
                <w:sz w:val="18"/>
                <w:szCs w:val="18"/>
              </w:rPr>
              <w:t>Disposal</w:t>
            </w:r>
          </w:p>
        </w:tc>
      </w:tr>
      <w:tr w:rsidR="00386B9B" w:rsidRPr="004C4DB4" w14:paraId="7D4B987B" w14:textId="77777777" w:rsidTr="00386B9B">
        <w:trPr>
          <w:cantSplit/>
        </w:trPr>
        <w:tc>
          <w:tcPr>
            <w:tcW w:w="1250" w:type="pct"/>
          </w:tcPr>
          <w:p w14:paraId="7C4C5811" w14:textId="77777777" w:rsidR="00386B9B" w:rsidRPr="004C4DB4" w:rsidRDefault="00386B9B" w:rsidP="00386B9B">
            <w:pPr>
              <w:spacing w:before="40" w:after="40"/>
              <w:rPr>
                <w:sz w:val="18"/>
                <w:szCs w:val="18"/>
              </w:rPr>
            </w:pPr>
          </w:p>
        </w:tc>
        <w:tc>
          <w:tcPr>
            <w:tcW w:w="1250" w:type="pct"/>
          </w:tcPr>
          <w:p w14:paraId="17DB7C24" w14:textId="77777777" w:rsidR="00386B9B" w:rsidRPr="004C4DB4" w:rsidRDefault="00386B9B" w:rsidP="00386B9B">
            <w:pPr>
              <w:spacing w:before="40" w:after="40"/>
              <w:rPr>
                <w:sz w:val="18"/>
                <w:szCs w:val="18"/>
              </w:rPr>
            </w:pPr>
            <w:r w:rsidRPr="004C4DB4">
              <w:rPr>
                <w:sz w:val="18"/>
                <w:szCs w:val="18"/>
              </w:rPr>
              <w:t>P301 + P310</w:t>
            </w:r>
          </w:p>
          <w:p w14:paraId="5A361D36" w14:textId="77777777" w:rsidR="00386B9B" w:rsidRPr="004C4DB4" w:rsidRDefault="00386B9B" w:rsidP="00386B9B">
            <w:pPr>
              <w:spacing w:before="40" w:after="40"/>
              <w:rPr>
                <w:rStyle w:val="Emphasised"/>
                <w:sz w:val="22"/>
              </w:rPr>
            </w:pPr>
            <w:r w:rsidRPr="004C4DB4">
              <w:rPr>
                <w:rStyle w:val="Emphasised"/>
                <w:sz w:val="18"/>
                <w:szCs w:val="18"/>
              </w:rPr>
              <w:t>IF SWALLOWED: Immediately call a POISON CENTER or doctor/physician.</w:t>
            </w:r>
          </w:p>
          <w:p w14:paraId="690B79EE" w14:textId="77777777" w:rsidR="00386B9B" w:rsidRPr="004C4DB4" w:rsidRDefault="00386B9B" w:rsidP="00386B9B">
            <w:pPr>
              <w:spacing w:before="40" w:after="40"/>
              <w:rPr>
                <w:sz w:val="18"/>
                <w:szCs w:val="18"/>
              </w:rPr>
            </w:pPr>
            <w:r w:rsidRPr="004C4DB4">
              <w:rPr>
                <w:sz w:val="18"/>
                <w:szCs w:val="18"/>
              </w:rPr>
              <w:t>P331</w:t>
            </w:r>
          </w:p>
          <w:p w14:paraId="78518D14" w14:textId="77777777" w:rsidR="00386B9B" w:rsidRPr="004C4DB4" w:rsidRDefault="00386B9B" w:rsidP="00386B9B">
            <w:pPr>
              <w:spacing w:before="40" w:after="40"/>
              <w:rPr>
                <w:rStyle w:val="Emphasised"/>
                <w:sz w:val="22"/>
              </w:rPr>
            </w:pPr>
            <w:r w:rsidRPr="004C4DB4">
              <w:rPr>
                <w:rStyle w:val="Emphasised"/>
                <w:sz w:val="18"/>
                <w:szCs w:val="18"/>
              </w:rPr>
              <w:t>Do NOT induce vomiting.</w:t>
            </w:r>
          </w:p>
        </w:tc>
        <w:tc>
          <w:tcPr>
            <w:tcW w:w="1250" w:type="pct"/>
          </w:tcPr>
          <w:p w14:paraId="6B9E2E80" w14:textId="77777777" w:rsidR="00386B9B" w:rsidRPr="004C4DB4" w:rsidRDefault="00386B9B" w:rsidP="00386B9B">
            <w:pPr>
              <w:spacing w:before="40" w:after="40"/>
              <w:rPr>
                <w:sz w:val="18"/>
                <w:szCs w:val="18"/>
              </w:rPr>
            </w:pPr>
            <w:r w:rsidRPr="004C4DB4">
              <w:rPr>
                <w:sz w:val="18"/>
                <w:szCs w:val="18"/>
              </w:rPr>
              <w:t>P405</w:t>
            </w:r>
          </w:p>
          <w:p w14:paraId="2E6AD69E" w14:textId="77777777" w:rsidR="00386B9B" w:rsidRPr="004C4DB4" w:rsidRDefault="00386B9B" w:rsidP="00386B9B">
            <w:pPr>
              <w:spacing w:before="40" w:after="40"/>
              <w:rPr>
                <w:rStyle w:val="Emphasised"/>
                <w:sz w:val="22"/>
              </w:rPr>
            </w:pPr>
            <w:r w:rsidRPr="004C4DB4">
              <w:rPr>
                <w:rStyle w:val="Emphasised"/>
                <w:sz w:val="18"/>
                <w:szCs w:val="18"/>
              </w:rPr>
              <w:t>Store locked up.</w:t>
            </w:r>
          </w:p>
        </w:tc>
        <w:tc>
          <w:tcPr>
            <w:tcW w:w="1250" w:type="pct"/>
          </w:tcPr>
          <w:p w14:paraId="53B83773" w14:textId="77777777" w:rsidR="00386B9B" w:rsidRPr="004C4DB4" w:rsidRDefault="00386B9B" w:rsidP="00386B9B">
            <w:pPr>
              <w:spacing w:before="40" w:after="40"/>
              <w:rPr>
                <w:sz w:val="18"/>
                <w:szCs w:val="18"/>
              </w:rPr>
            </w:pPr>
            <w:r w:rsidRPr="004C4DB4">
              <w:rPr>
                <w:sz w:val="18"/>
                <w:szCs w:val="18"/>
              </w:rPr>
              <w:t>P501</w:t>
            </w:r>
          </w:p>
          <w:p w14:paraId="5D341EA0" w14:textId="77777777" w:rsidR="00386B9B" w:rsidRPr="004C4DB4" w:rsidRDefault="00386B9B" w:rsidP="00386B9B">
            <w:pPr>
              <w:spacing w:before="40" w:after="40"/>
              <w:rPr>
                <w:rStyle w:val="Emphasised"/>
                <w:sz w:val="22"/>
              </w:rPr>
            </w:pPr>
            <w:r w:rsidRPr="004C4DB4">
              <w:rPr>
                <w:rStyle w:val="Emphasised"/>
                <w:sz w:val="18"/>
                <w:szCs w:val="18"/>
              </w:rPr>
              <w:t xml:space="preserve">Dispose of contents/ container to... </w:t>
            </w:r>
          </w:p>
          <w:p w14:paraId="3387D6E3" w14:textId="77777777" w:rsidR="00386B9B" w:rsidRPr="004C4DB4" w:rsidRDefault="00386B9B" w:rsidP="00386B9B">
            <w:pPr>
              <w:spacing w:before="40" w:after="40"/>
              <w:rPr>
                <w:sz w:val="18"/>
                <w:szCs w:val="18"/>
              </w:rPr>
            </w:pPr>
            <w:r w:rsidRPr="004C4DB4">
              <w:rPr>
                <w:sz w:val="18"/>
                <w:szCs w:val="18"/>
              </w:rPr>
              <w:t xml:space="preserve">... in accordance with local/ regional/ national/ international </w:t>
            </w:r>
            <w:r>
              <w:rPr>
                <w:sz w:val="18"/>
                <w:szCs w:val="18"/>
              </w:rPr>
              <w:t>regulation</w:t>
            </w:r>
            <w:r w:rsidRPr="004C4DB4">
              <w:rPr>
                <w:sz w:val="18"/>
                <w:szCs w:val="18"/>
              </w:rPr>
              <w:t>s (to be specified).</w:t>
            </w:r>
          </w:p>
        </w:tc>
      </w:tr>
    </w:tbl>
    <w:p w14:paraId="578D8900" w14:textId="77777777" w:rsidR="00594073" w:rsidRDefault="00594073" w:rsidP="00594073"/>
    <w:p w14:paraId="6BCDA02F" w14:textId="1AF6FDC7" w:rsidR="003F0D14" w:rsidRDefault="00087FFE" w:rsidP="008C263A">
      <w:pPr>
        <w:pStyle w:val="Heading2"/>
        <w:numPr>
          <w:ilvl w:val="0"/>
          <w:numId w:val="0"/>
          <w:ins w:id="181" w:author="David Evans-Smith"/>
        </w:numPr>
      </w:pPr>
      <w:bookmarkStart w:id="182" w:name="_Additional_non-GHS_hazard"/>
      <w:bookmarkStart w:id="183" w:name="_Toc442343993"/>
      <w:bookmarkStart w:id="184" w:name="_Toc525549456"/>
      <w:bookmarkEnd w:id="182"/>
      <w:r>
        <w:lastRenderedPageBreak/>
        <w:t>D4</w:t>
      </w:r>
      <w:r w:rsidR="00862430">
        <w:t>.</w:t>
      </w:r>
      <w:r>
        <w:t xml:space="preserve"> </w:t>
      </w:r>
      <w:r w:rsidR="00742463">
        <w:t>Additional non-</w:t>
      </w:r>
      <w:r w:rsidR="005D3734" w:rsidRPr="00742463">
        <w:t xml:space="preserve">GHS </w:t>
      </w:r>
      <w:r w:rsidR="00742463">
        <w:t>hazard statements</w:t>
      </w:r>
      <w:bookmarkEnd w:id="183"/>
      <w:bookmarkEnd w:id="184"/>
    </w:p>
    <w:p w14:paraId="4A872D73" w14:textId="77777777" w:rsidR="002D4247" w:rsidRDefault="002D4247" w:rsidP="002D4247">
      <w:r w:rsidRPr="005A0272">
        <w:t xml:space="preserve">There are </w:t>
      </w:r>
      <w:r>
        <w:t>12</w:t>
      </w:r>
      <w:r w:rsidRPr="005A0272">
        <w:t xml:space="preserve"> non-G</w:t>
      </w:r>
      <w:r>
        <w:t xml:space="preserve">HS hazard statements recognised in </w:t>
      </w:r>
      <w:r w:rsidRPr="005A0272">
        <w:t>Australia</w:t>
      </w:r>
      <w:r>
        <w:t xml:space="preserve">. These statements are not mandatory, and do not result in a chemical being considered a hazardous chemical under the WHS Regulations. </w:t>
      </w:r>
    </w:p>
    <w:p w14:paraId="3EE770B7" w14:textId="77777777" w:rsidR="002D4247" w:rsidRDefault="002D4247" w:rsidP="002D4247">
      <w:r>
        <w:t>However, it is recommended that manufacturers and importers of hazardous chemicals include them on labels and in SDS where applicable to ensure that complete hazard information is provided to chemical users.</w:t>
      </w:r>
    </w:p>
    <w:p w14:paraId="4FDBF173" w14:textId="77777777" w:rsidR="002D4247" w:rsidRPr="005A0272" w:rsidRDefault="002D4247" w:rsidP="002D4247">
      <w:r w:rsidRPr="005A0272">
        <w:t>On their own these statements do not result in pictograms</w:t>
      </w:r>
      <w:r>
        <w:t xml:space="preserve"> or signal words</w:t>
      </w:r>
      <w:r w:rsidRPr="005A0272">
        <w:t xml:space="preserve"> appearing on the label. </w:t>
      </w:r>
    </w:p>
    <w:p w14:paraId="43CAA1DE" w14:textId="77777777" w:rsidR="003F0D14" w:rsidRDefault="005D3734" w:rsidP="008C263A">
      <w:pPr>
        <w:pStyle w:val="Heading3"/>
      </w:pPr>
      <w:bookmarkStart w:id="185" w:name="_Toc442343994"/>
      <w:r w:rsidRPr="00742463">
        <w:t>Physical hazard statements</w:t>
      </w:r>
      <w:bookmarkEnd w:id="185"/>
    </w:p>
    <w:p w14:paraId="4FB09A5D" w14:textId="77777777" w:rsidR="005D3734" w:rsidRPr="00742463" w:rsidRDefault="005D3734" w:rsidP="00742463">
      <w:pPr>
        <w:rPr>
          <w:rStyle w:val="Emphasised"/>
          <w:rFonts w:eastAsiaTheme="majorEastAsia" w:cstheme="majorBidi"/>
          <w:bCs/>
          <w:sz w:val="32"/>
          <w:szCs w:val="22"/>
        </w:rPr>
      </w:pPr>
      <w:r w:rsidRPr="00742463">
        <w:rPr>
          <w:rStyle w:val="Emphasised"/>
        </w:rPr>
        <w:t>AUH001: Explosive when dry</w:t>
      </w:r>
    </w:p>
    <w:p w14:paraId="451EBE06" w14:textId="03EB152C" w:rsidR="005D3734" w:rsidRPr="00742463" w:rsidRDefault="005D3734" w:rsidP="00742463">
      <w:r w:rsidRPr="00742463">
        <w:t>For explosive substances and mixtures placed on the market wetted with water or alcohols or diluted with other chemicals to suppress their explosive properties.</w:t>
      </w:r>
    </w:p>
    <w:p w14:paraId="476CB6A9" w14:textId="77777777" w:rsidR="005D3734" w:rsidRPr="00742463" w:rsidRDefault="005D3734" w:rsidP="00742463">
      <w:pPr>
        <w:rPr>
          <w:rStyle w:val="Emphasised"/>
        </w:rPr>
      </w:pPr>
      <w:r w:rsidRPr="00742463">
        <w:rPr>
          <w:rStyle w:val="Emphasised"/>
        </w:rPr>
        <w:t>AUH006: Explosive with or without contact with air</w:t>
      </w:r>
    </w:p>
    <w:p w14:paraId="30A83A00" w14:textId="686197E3" w:rsidR="005D3734" w:rsidRPr="00742463" w:rsidRDefault="005D3734" w:rsidP="00742463">
      <w:r w:rsidRPr="00742463">
        <w:t xml:space="preserve">For substances and mixtures </w:t>
      </w:r>
      <w:r w:rsidR="002A7868">
        <w:t>which</w:t>
      </w:r>
      <w:r w:rsidR="002A7868" w:rsidRPr="00742463">
        <w:t xml:space="preserve"> </w:t>
      </w:r>
      <w:r w:rsidRPr="00742463">
        <w:t xml:space="preserve">are unstable at ambient temperatures, </w:t>
      </w:r>
      <w:r w:rsidR="002A7868">
        <w:t>such as</w:t>
      </w:r>
      <w:r w:rsidRPr="00742463">
        <w:t xml:space="preserve"> acetylene.</w:t>
      </w:r>
    </w:p>
    <w:p w14:paraId="40C5EC37" w14:textId="77777777" w:rsidR="005D3734" w:rsidRPr="00742463" w:rsidRDefault="005D3734" w:rsidP="00742463">
      <w:pPr>
        <w:rPr>
          <w:rStyle w:val="Emphasised"/>
        </w:rPr>
      </w:pPr>
      <w:r w:rsidRPr="00742463">
        <w:rPr>
          <w:rStyle w:val="Emphasised"/>
        </w:rPr>
        <w:t>AUH014: Reacts violently with water</w:t>
      </w:r>
    </w:p>
    <w:p w14:paraId="0403C822" w14:textId="5C76B6CF" w:rsidR="005D3734" w:rsidRPr="00742463" w:rsidRDefault="005D3734" w:rsidP="00742463">
      <w:r w:rsidRPr="00742463">
        <w:t xml:space="preserve">For substances and mixtures </w:t>
      </w:r>
      <w:r w:rsidR="002A7868">
        <w:t>which</w:t>
      </w:r>
      <w:r w:rsidR="002A7868" w:rsidRPr="00742463">
        <w:t xml:space="preserve"> </w:t>
      </w:r>
      <w:r w:rsidRPr="00742463">
        <w:t xml:space="preserve">react violently with water, </w:t>
      </w:r>
      <w:r w:rsidR="002A7868">
        <w:t>such as</w:t>
      </w:r>
      <w:r w:rsidRPr="00742463">
        <w:t xml:space="preserve"> acetyl chloride, alkali metals and titanium tetrachloride.</w:t>
      </w:r>
    </w:p>
    <w:p w14:paraId="20218523" w14:textId="34DBC5BA" w:rsidR="005D3734" w:rsidRPr="00742463" w:rsidRDefault="005D3734" w:rsidP="00742463">
      <w:pPr>
        <w:rPr>
          <w:rStyle w:val="Emphasised"/>
        </w:rPr>
      </w:pPr>
      <w:r w:rsidRPr="00742463">
        <w:rPr>
          <w:rStyle w:val="Emphasised"/>
        </w:rPr>
        <w:t>AUH018: In use, may form flammable/explosive vapour</w:t>
      </w:r>
      <w:r w:rsidR="002A7868">
        <w:rPr>
          <w:rStyle w:val="Emphasised"/>
        </w:rPr>
        <w:t>/</w:t>
      </w:r>
      <w:r w:rsidRPr="00742463">
        <w:rPr>
          <w:rStyle w:val="Emphasised"/>
        </w:rPr>
        <w:t>air mixture</w:t>
      </w:r>
    </w:p>
    <w:p w14:paraId="40FD5FD0" w14:textId="77777777" w:rsidR="005D3734" w:rsidRPr="00742463" w:rsidRDefault="005D3734" w:rsidP="00742463">
      <w:r w:rsidRPr="00742463">
        <w:t>For substances and mixtures not classified as flammable themselves</w:t>
      </w:r>
      <w:r w:rsidR="002A7868">
        <w:t>,</w:t>
      </w:r>
      <w:r w:rsidRPr="00742463">
        <w:t xml:space="preserve"> but which may form flammable/explosive vapour-air mixtures. For substances this might be the case for halogenated hydrocarbons</w:t>
      </w:r>
      <w:r w:rsidR="002A7868">
        <w:t>;</w:t>
      </w:r>
      <w:r w:rsidRPr="00742463">
        <w:t xml:space="preserve"> and for mixtures this might be the case due to a volatile flammable component or due to the loss of a volatile non-flammable component.</w:t>
      </w:r>
    </w:p>
    <w:p w14:paraId="53518F12" w14:textId="77777777" w:rsidR="005D3734" w:rsidRPr="00742463" w:rsidRDefault="005D3734" w:rsidP="00742463">
      <w:pPr>
        <w:rPr>
          <w:rStyle w:val="Emphasised"/>
        </w:rPr>
      </w:pPr>
      <w:r w:rsidRPr="00742463">
        <w:rPr>
          <w:rStyle w:val="Emphasised"/>
        </w:rPr>
        <w:t>AUH019: May form explosive peroxides</w:t>
      </w:r>
    </w:p>
    <w:p w14:paraId="7AEA7D94" w14:textId="0022C3E5" w:rsidR="005D3734" w:rsidRPr="00742463" w:rsidRDefault="005D3734" w:rsidP="00742463">
      <w:r w:rsidRPr="00742463">
        <w:t xml:space="preserve">For substances and mixtures </w:t>
      </w:r>
      <w:r w:rsidR="00F55B0B">
        <w:t>which</w:t>
      </w:r>
      <w:r w:rsidR="00F55B0B" w:rsidRPr="00742463">
        <w:t xml:space="preserve"> </w:t>
      </w:r>
      <w:r w:rsidRPr="00742463">
        <w:t xml:space="preserve">may form explosive peroxides during storage, </w:t>
      </w:r>
      <w:r w:rsidR="00F55B0B">
        <w:t>such as</w:t>
      </w:r>
      <w:r w:rsidRPr="00742463">
        <w:t xml:space="preserve"> diethyl ether, 1,4-dioxan.</w:t>
      </w:r>
    </w:p>
    <w:p w14:paraId="10E08104" w14:textId="77777777" w:rsidR="005D3734" w:rsidRPr="00742463" w:rsidRDefault="005D3734" w:rsidP="00742463">
      <w:pPr>
        <w:rPr>
          <w:rStyle w:val="Emphasised"/>
        </w:rPr>
      </w:pPr>
      <w:r w:rsidRPr="00742463">
        <w:rPr>
          <w:rStyle w:val="Emphasised"/>
        </w:rPr>
        <w:t>AUH044: Risk of explosion if heated under confinement</w:t>
      </w:r>
    </w:p>
    <w:p w14:paraId="0FC23FD0" w14:textId="63B1E660" w:rsidR="005D3734" w:rsidRPr="00742463" w:rsidRDefault="005D3734" w:rsidP="00742463">
      <w:r w:rsidRPr="00742463">
        <w:t>For substances and mixtures not classified as explosive but which may nevertheless display explosive properties in practice if heated under sufficient confinement</w:t>
      </w:r>
      <w:r w:rsidR="00F55B0B">
        <w:t>,</w:t>
      </w:r>
      <w:r w:rsidRPr="00742463">
        <w:t xml:space="preserve"> </w:t>
      </w:r>
      <w:r w:rsidR="00F55B0B">
        <w:t>i</w:t>
      </w:r>
      <w:r w:rsidRPr="00742463">
        <w:t>n particular substances and mixtures that decompose explosively if heated in a steel drum do not show this effect if heated in less-strong containers.</w:t>
      </w:r>
    </w:p>
    <w:p w14:paraId="2A16BB5F" w14:textId="77777777" w:rsidR="003F0D14" w:rsidRDefault="005D3734" w:rsidP="008C263A">
      <w:pPr>
        <w:pStyle w:val="Heading3"/>
      </w:pPr>
      <w:bookmarkStart w:id="186" w:name="_Toc442343995"/>
      <w:r w:rsidRPr="00742463">
        <w:t>Human health hazard statements</w:t>
      </w:r>
      <w:bookmarkEnd w:id="186"/>
    </w:p>
    <w:p w14:paraId="451EF6D1" w14:textId="77777777" w:rsidR="005D3734" w:rsidRPr="00592339" w:rsidRDefault="005D3734" w:rsidP="00CA2A7F">
      <w:pPr>
        <w:keepNext/>
        <w:keepLines/>
        <w:rPr>
          <w:rStyle w:val="Emphasised"/>
          <w:rFonts w:eastAsiaTheme="majorEastAsia" w:cstheme="majorBidi"/>
          <w:bCs/>
          <w:sz w:val="32"/>
          <w:szCs w:val="22"/>
        </w:rPr>
      </w:pPr>
      <w:r w:rsidRPr="00592339">
        <w:rPr>
          <w:rStyle w:val="Emphasised"/>
        </w:rPr>
        <w:t>AUH029: Contact with water liberates toxic gas</w:t>
      </w:r>
    </w:p>
    <w:p w14:paraId="4FEF7875" w14:textId="178FBFFA" w:rsidR="005D3734" w:rsidRPr="00592339" w:rsidRDefault="005D3734" w:rsidP="00CA2A7F">
      <w:pPr>
        <w:keepNext/>
        <w:keepLines/>
      </w:pPr>
      <w:r w:rsidRPr="00592339">
        <w:t xml:space="preserve">For substances and mixtures </w:t>
      </w:r>
      <w:r w:rsidR="00F55B0B">
        <w:t>which</w:t>
      </w:r>
      <w:r w:rsidR="00F55B0B" w:rsidRPr="00592339">
        <w:t xml:space="preserve"> </w:t>
      </w:r>
      <w:r w:rsidRPr="00592339">
        <w:t xml:space="preserve">in contact with water or damp air, evolve gases classified for acute toxicity in </w:t>
      </w:r>
      <w:r w:rsidR="00F55B0B">
        <w:t>c</w:t>
      </w:r>
      <w:r w:rsidRPr="00592339">
        <w:t xml:space="preserve">ategory 1, 2 or 3 in potentially dangerous amounts, </w:t>
      </w:r>
      <w:r w:rsidR="00F55B0B">
        <w:t>such as</w:t>
      </w:r>
      <w:r w:rsidRPr="00592339">
        <w:t xml:space="preserve"> aluminium phosphide</w:t>
      </w:r>
      <w:r w:rsidR="00383681">
        <w:t xml:space="preserve"> and</w:t>
      </w:r>
      <w:r w:rsidRPr="00592339">
        <w:t xml:space="preserve"> phosphorus pentasulphide.</w:t>
      </w:r>
    </w:p>
    <w:p w14:paraId="30ECF3C0" w14:textId="2BAE1CA3" w:rsidR="005D3734" w:rsidRPr="00592339" w:rsidRDefault="005D3734" w:rsidP="00592339">
      <w:pPr>
        <w:rPr>
          <w:rStyle w:val="Emphasised"/>
        </w:rPr>
      </w:pPr>
      <w:r w:rsidRPr="00592339">
        <w:rPr>
          <w:rStyle w:val="Emphasised"/>
        </w:rPr>
        <w:t>AUH031: Contact with acid liberates toxic gas</w:t>
      </w:r>
    </w:p>
    <w:p w14:paraId="0D4FDF06" w14:textId="53A24455" w:rsidR="005D3734" w:rsidRPr="00592339" w:rsidRDefault="005D3734" w:rsidP="00592339">
      <w:r w:rsidRPr="00592339">
        <w:t xml:space="preserve">For substances and mixtures </w:t>
      </w:r>
      <w:r w:rsidR="00784C11">
        <w:t>which</w:t>
      </w:r>
      <w:r w:rsidR="00784C11" w:rsidRPr="00592339">
        <w:t xml:space="preserve"> </w:t>
      </w:r>
      <w:r w:rsidRPr="00592339">
        <w:t xml:space="preserve">react with acids to evolve gases classified for acute toxicity in </w:t>
      </w:r>
      <w:r w:rsidR="00784C11">
        <w:t>c</w:t>
      </w:r>
      <w:r w:rsidRPr="00592339">
        <w:t xml:space="preserve">ategory 3 in dangerous amounts, </w:t>
      </w:r>
      <w:r w:rsidR="00784C11">
        <w:t>such as</w:t>
      </w:r>
      <w:r w:rsidRPr="00592339">
        <w:t xml:space="preserve"> sodium hypochlorite</w:t>
      </w:r>
      <w:r w:rsidR="00784C11">
        <w:t>,</w:t>
      </w:r>
      <w:r w:rsidRPr="00592339">
        <w:t xml:space="preserve"> barium polysulphide.</w:t>
      </w:r>
    </w:p>
    <w:p w14:paraId="4C2BAD97" w14:textId="4B547DE0" w:rsidR="005D3734" w:rsidRPr="00592339" w:rsidRDefault="005D3734" w:rsidP="00592339">
      <w:pPr>
        <w:rPr>
          <w:rStyle w:val="Emphasised"/>
        </w:rPr>
      </w:pPr>
      <w:r w:rsidRPr="00592339">
        <w:rPr>
          <w:rStyle w:val="Emphasised"/>
        </w:rPr>
        <w:lastRenderedPageBreak/>
        <w:t>AUH032: Contact with acid liberates very toxic gas</w:t>
      </w:r>
    </w:p>
    <w:p w14:paraId="42AF4D7A" w14:textId="44E2FA89" w:rsidR="005D3734" w:rsidRPr="00592339" w:rsidRDefault="005D3734" w:rsidP="00592339">
      <w:r w:rsidRPr="00592339">
        <w:t xml:space="preserve">For substances and mixtures </w:t>
      </w:r>
      <w:r w:rsidR="00784C11">
        <w:t>which</w:t>
      </w:r>
      <w:r w:rsidR="00784C11" w:rsidRPr="00592339">
        <w:t xml:space="preserve"> </w:t>
      </w:r>
      <w:r w:rsidRPr="00592339">
        <w:t xml:space="preserve">react with acids to evolve gases classified for acute toxicity in </w:t>
      </w:r>
      <w:r w:rsidR="00784C11">
        <w:t>c</w:t>
      </w:r>
      <w:r w:rsidRPr="00592339">
        <w:t>ategory 1 or 2 in dangerous amounts</w:t>
      </w:r>
      <w:r w:rsidR="00784C11">
        <w:t>;</w:t>
      </w:r>
      <w:r w:rsidRPr="00592339">
        <w:t xml:space="preserve"> </w:t>
      </w:r>
      <w:r w:rsidR="00784C11">
        <w:t>such as</w:t>
      </w:r>
      <w:r w:rsidRPr="00592339">
        <w:t xml:space="preserve"> salts of hydrogen cyanide</w:t>
      </w:r>
      <w:r w:rsidR="00383681">
        <w:t xml:space="preserve"> and</w:t>
      </w:r>
      <w:r w:rsidRPr="00592339">
        <w:t xml:space="preserve"> sodium azide.</w:t>
      </w:r>
    </w:p>
    <w:p w14:paraId="5A3C1012" w14:textId="77777777" w:rsidR="005D3734" w:rsidRPr="00592339" w:rsidRDefault="005D3734" w:rsidP="00592339">
      <w:pPr>
        <w:rPr>
          <w:rStyle w:val="Emphasised"/>
        </w:rPr>
      </w:pPr>
      <w:r w:rsidRPr="00592339">
        <w:rPr>
          <w:rStyle w:val="Emphasised"/>
        </w:rPr>
        <w:t>AUH066: Repeated exposure may cause skin dryness or cracking</w:t>
      </w:r>
    </w:p>
    <w:p w14:paraId="4D4158B5" w14:textId="77777777" w:rsidR="005D3734" w:rsidRPr="00592339" w:rsidRDefault="005D3734" w:rsidP="00592339">
      <w:r w:rsidRPr="00592339">
        <w:t>For substances and mixtures which may cause concern as a result of skin dryness, flaking or cracking but which do not meet the criteria for skin irritancy</w:t>
      </w:r>
      <w:r w:rsidR="00C202C5">
        <w:t>, based on either practical observations or relevant evidence concerning their predicted effects on the skin</w:t>
      </w:r>
      <w:r w:rsidRPr="00592339">
        <w:t>.</w:t>
      </w:r>
    </w:p>
    <w:p w14:paraId="5EF4ED3F" w14:textId="77777777" w:rsidR="005D3734" w:rsidRPr="00592339" w:rsidRDefault="005D3734" w:rsidP="00592339">
      <w:pPr>
        <w:rPr>
          <w:rStyle w:val="Emphasised"/>
        </w:rPr>
      </w:pPr>
      <w:r w:rsidRPr="00592339">
        <w:rPr>
          <w:rStyle w:val="Emphasised"/>
        </w:rPr>
        <w:t>AUH070: Toxic by eye contact</w:t>
      </w:r>
    </w:p>
    <w:p w14:paraId="76F7778E" w14:textId="44ABDA73" w:rsidR="005D3734" w:rsidRPr="00592339" w:rsidRDefault="005D3734" w:rsidP="00592339">
      <w:r w:rsidRPr="00592339">
        <w:t>For substances or mixtures where an eye irritation test has resulted in overt signs of systemic toxicity or mortality among the animals tested, which is likely to be attributed to absorption of the substance or mixture through the mucous membranes of the eye. The statement should also be applied if there is evidence in humans for systemic toxicity after eye contact.</w:t>
      </w:r>
      <w:r w:rsidR="009D5180">
        <w:t xml:space="preserve"> </w:t>
      </w:r>
      <w:r w:rsidRPr="00592339">
        <w:t>The statement should also be applied where a substance or a mixture contains another substance labelled for this effect, if the concentration of this substance is equal to, or greater than 0.1%.</w:t>
      </w:r>
    </w:p>
    <w:p w14:paraId="0EB287E3" w14:textId="77777777" w:rsidR="005D3734" w:rsidRPr="00592339" w:rsidRDefault="005D3734" w:rsidP="00592339">
      <w:pPr>
        <w:rPr>
          <w:rStyle w:val="Emphasised"/>
        </w:rPr>
      </w:pPr>
      <w:r w:rsidRPr="00592339">
        <w:rPr>
          <w:rStyle w:val="Emphasised"/>
        </w:rPr>
        <w:t>AUH071: Corrosive to the respiratory tract</w:t>
      </w:r>
    </w:p>
    <w:p w14:paraId="7213C855" w14:textId="3BF34D42" w:rsidR="005D3734" w:rsidRPr="00592339" w:rsidRDefault="005D3734" w:rsidP="00592339">
      <w:r w:rsidRPr="00592339">
        <w:t>For substances and mixtures in addition to classification for inhalation toxicity, if data is available that indicate the mechanism of toxicity was corrosivity.</w:t>
      </w:r>
    </w:p>
    <w:p w14:paraId="7BF95FE8" w14:textId="2F57075A" w:rsidR="005D3734" w:rsidRPr="00592339" w:rsidRDefault="005D3734" w:rsidP="00592339">
      <w:r w:rsidRPr="00592339">
        <w:t xml:space="preserve">In addition to an appropriate acute toxicity symbol, a ‘corrosion’ symbol (similar to the ‘corrosion’ symbol used for skin and eye corrosivity) </w:t>
      </w:r>
      <w:r w:rsidR="00383681">
        <w:t>should be</w:t>
      </w:r>
      <w:r w:rsidRPr="00592339">
        <w:t xml:space="preserve"> added along with the hazard statement </w:t>
      </w:r>
      <w:r w:rsidR="00383681">
        <w:t>‘</w:t>
      </w:r>
      <w:r w:rsidRPr="00592339">
        <w:t>Corrosive to the respiratory tract</w:t>
      </w:r>
      <w:r w:rsidR="00383681">
        <w:t>’</w:t>
      </w:r>
      <w:r w:rsidRPr="00592339">
        <w:t>.</w:t>
      </w:r>
    </w:p>
    <w:p w14:paraId="28E15160" w14:textId="7CC942F1" w:rsidR="005D3734" w:rsidRPr="00592339" w:rsidRDefault="005D3734" w:rsidP="00592339">
      <w:r w:rsidRPr="00592339">
        <w:t>For substances and mixtures in addition to classification for skin corrosivity, if no acute inhalation test data is available and which may be inhaled.</w:t>
      </w:r>
    </w:p>
    <w:p w14:paraId="66FBA0B8" w14:textId="16769DC7" w:rsidR="005D3734" w:rsidRPr="00F41849" w:rsidRDefault="00F41849" w:rsidP="00F41849">
      <w:pPr>
        <w:pStyle w:val="Heading1"/>
        <w:numPr>
          <w:ilvl w:val="0"/>
          <w:numId w:val="0"/>
        </w:numPr>
      </w:pPr>
      <w:bookmarkStart w:id="187" w:name="_Appendix_D_–"/>
      <w:bookmarkStart w:id="188" w:name="_Appendix_E—Precedence_rules"/>
      <w:bookmarkStart w:id="189" w:name="_Appendix_E—Precedence_rules_1"/>
      <w:bookmarkStart w:id="190" w:name="_Appendix_E—Precedence_rules_2"/>
      <w:bookmarkStart w:id="191" w:name="_Appendix_E—Precedence_rules_3"/>
      <w:bookmarkStart w:id="192" w:name="_Appendix_E—Precedence_rules_4"/>
      <w:bookmarkStart w:id="193" w:name="_Appendix_E—Precedence_rules_5"/>
      <w:bookmarkStart w:id="194" w:name="_Appendix_E—Precedence_rules_6"/>
      <w:bookmarkStart w:id="195" w:name="_Toc442343996"/>
      <w:bookmarkStart w:id="196" w:name="_Toc525549457"/>
      <w:bookmarkEnd w:id="187"/>
      <w:bookmarkEnd w:id="188"/>
      <w:bookmarkEnd w:id="189"/>
      <w:bookmarkEnd w:id="190"/>
      <w:bookmarkEnd w:id="191"/>
      <w:bookmarkEnd w:id="192"/>
      <w:bookmarkEnd w:id="193"/>
      <w:bookmarkEnd w:id="194"/>
      <w:r>
        <w:lastRenderedPageBreak/>
        <w:t xml:space="preserve">Appendix </w:t>
      </w:r>
      <w:r w:rsidR="002E281E">
        <w:t>E</w:t>
      </w:r>
      <w:bookmarkEnd w:id="195"/>
      <w:r w:rsidR="00E63E60">
        <w:t>—</w:t>
      </w:r>
      <w:r w:rsidR="002E281E">
        <w:t>Precedence rules for label elements</w:t>
      </w:r>
      <w:bookmarkEnd w:id="196"/>
    </w:p>
    <w:p w14:paraId="5E51B2AB" w14:textId="77777777" w:rsidR="00DA4512" w:rsidRPr="00DA4512" w:rsidRDefault="00DA4512" w:rsidP="00DA4512">
      <w:pPr>
        <w:pStyle w:val="BodyText"/>
      </w:pPr>
      <w:r w:rsidRPr="00DA4512">
        <w:t>This appendix provides information on the rules of precedence of certain label elements, and general guidance for when redundant elements may be omitted from a label.</w:t>
      </w:r>
    </w:p>
    <w:p w14:paraId="7F4045AD" w14:textId="77777777" w:rsidR="00DA4512" w:rsidRPr="00DA4512" w:rsidRDefault="00DA4512" w:rsidP="00DA4512">
      <w:pPr>
        <w:pStyle w:val="BodyText"/>
      </w:pPr>
      <w:r w:rsidRPr="00DA4512">
        <w:t xml:space="preserve">Duplication or redundancy of label elements may occur where a hazardous chemical meets the criteria for more than one hazard class or category. Duplication of an element may occur where: </w:t>
      </w:r>
    </w:p>
    <w:p w14:paraId="5FBDEBD7" w14:textId="77777777" w:rsidR="00DA4512" w:rsidRPr="00DA4512" w:rsidRDefault="00DA4512" w:rsidP="00DA4512">
      <w:pPr>
        <w:pStyle w:val="ListBullet"/>
      </w:pPr>
      <w:r w:rsidRPr="00DA4512">
        <w:t>a specific precautionary statement applies to several hazard categories into which a particular chemical is classified</w:t>
      </w:r>
    </w:p>
    <w:p w14:paraId="140D89D3" w14:textId="77777777" w:rsidR="00DA4512" w:rsidRPr="00DA4512" w:rsidRDefault="00DA4512" w:rsidP="00DA4512">
      <w:pPr>
        <w:pStyle w:val="ListBullet"/>
      </w:pPr>
      <w:r w:rsidRPr="00DA4512">
        <w:t>an element may become redundant because a more stringent control applies to another hazard category (for example, the type of PPE required).</w:t>
      </w:r>
    </w:p>
    <w:p w14:paraId="666D1AA6" w14:textId="77777777" w:rsidR="00DA4512" w:rsidRPr="00DA4512" w:rsidRDefault="00DA4512" w:rsidP="00DA4512">
      <w:pPr>
        <w:pStyle w:val="BodyText"/>
      </w:pPr>
      <w:r w:rsidRPr="00DA4512">
        <w:t>Duplicate or redundant information should not be included on a label.</w:t>
      </w:r>
    </w:p>
    <w:p w14:paraId="02A43896" w14:textId="3176C5A3" w:rsidR="003F0D14" w:rsidRDefault="00DA4512" w:rsidP="008C263A">
      <w:pPr>
        <w:pStyle w:val="Heading2"/>
        <w:numPr>
          <w:ilvl w:val="0"/>
          <w:numId w:val="0"/>
          <w:ins w:id="197" w:author="David Evans-Smith"/>
        </w:numPr>
      </w:pPr>
      <w:bookmarkStart w:id="198" w:name="_Toc525549458"/>
      <w:r w:rsidRPr="00DA4512">
        <w:t xml:space="preserve">Multiple </w:t>
      </w:r>
      <w:r w:rsidR="00EF146A">
        <w:t>h</w:t>
      </w:r>
      <w:r w:rsidRPr="00DA4512">
        <w:t xml:space="preserve">azards and </w:t>
      </w:r>
      <w:r w:rsidR="00EF146A">
        <w:t>p</w:t>
      </w:r>
      <w:r w:rsidRPr="00DA4512">
        <w:t xml:space="preserve">recedence of </w:t>
      </w:r>
      <w:r w:rsidR="00EF146A">
        <w:t>h</w:t>
      </w:r>
      <w:r w:rsidRPr="00DA4512">
        <w:t xml:space="preserve">azard </w:t>
      </w:r>
      <w:r w:rsidR="00EF146A">
        <w:t>i</w:t>
      </w:r>
      <w:r w:rsidRPr="00DA4512">
        <w:t>nformation</w:t>
      </w:r>
      <w:bookmarkEnd w:id="198"/>
      <w:r w:rsidRPr="00DA4512">
        <w:t xml:space="preserve"> </w:t>
      </w:r>
    </w:p>
    <w:p w14:paraId="711B83A4" w14:textId="77777777" w:rsidR="003F0D14" w:rsidRPr="008C263A" w:rsidRDefault="003F0D14" w:rsidP="008C263A">
      <w:pPr>
        <w:pStyle w:val="Heading3"/>
      </w:pPr>
      <w:r w:rsidRPr="008C263A">
        <w:t>Hazard pictograms</w:t>
      </w:r>
    </w:p>
    <w:p w14:paraId="479630C7" w14:textId="77777777" w:rsidR="00DA4512" w:rsidRPr="00DA4512" w:rsidRDefault="00DA4512" w:rsidP="00DA4512">
      <w:pPr>
        <w:pStyle w:val="BodyText"/>
      </w:pPr>
      <w:r w:rsidRPr="00DA4512">
        <w:t xml:space="preserve">The following rules apply for the use of hazard pictograms on a label: </w:t>
      </w:r>
    </w:p>
    <w:p w14:paraId="67DA18FC" w14:textId="77777777" w:rsidR="00DA4512" w:rsidRPr="00DA4512" w:rsidRDefault="00DA4512" w:rsidP="00DA4512">
      <w:pPr>
        <w:pStyle w:val="ListBullet"/>
      </w:pPr>
      <w:r w:rsidRPr="00DA4512">
        <w:t>where a transport of dangerous goods class label (pictogram) is required on the container to meet transport regulations, the equivalent hazard pictogram, as specified in the GHS, should not appear</w:t>
      </w:r>
    </w:p>
    <w:p w14:paraId="34FD5B75" w14:textId="77777777" w:rsidR="00DA4512" w:rsidRPr="00DA4512" w:rsidRDefault="00DA4512" w:rsidP="00DA4512">
      <w:pPr>
        <w:pStyle w:val="ListBullet"/>
      </w:pPr>
      <w:r w:rsidRPr="00DA4512">
        <w:t>if the skull and crossbones hazard pictogram applies, the exclamation mark hazard pictogram should not appear</w:t>
      </w:r>
    </w:p>
    <w:p w14:paraId="76AA5E29" w14:textId="77777777" w:rsidR="00DA4512" w:rsidRPr="00DA4512" w:rsidRDefault="00DA4512" w:rsidP="00DA4512">
      <w:pPr>
        <w:pStyle w:val="ListBullet"/>
      </w:pPr>
      <w:r w:rsidRPr="00DA4512">
        <w:t xml:space="preserve">if the corrosive hazard pictogram applies, the exclamation mark hazard pictogram should not appear if it is used to communicate skin or eye irritation </w:t>
      </w:r>
    </w:p>
    <w:p w14:paraId="00EB2FC1" w14:textId="77777777" w:rsidR="00DA4512" w:rsidRPr="00DA4512" w:rsidRDefault="00DA4512" w:rsidP="00DA4512">
      <w:pPr>
        <w:pStyle w:val="ListBullet"/>
      </w:pPr>
      <w:r w:rsidRPr="00DA4512">
        <w:t>if the health hazard pictogram appears for respiratory sensitisation, the exclamation mark hazard pictogram should not appear if it is used to communicate skin sensitisation, or for skin or eye irritation.</w:t>
      </w:r>
    </w:p>
    <w:p w14:paraId="59939F1B" w14:textId="77777777" w:rsidR="003F0D14" w:rsidRPr="008C263A" w:rsidRDefault="003F0D14" w:rsidP="008C263A">
      <w:pPr>
        <w:pStyle w:val="Heading3"/>
      </w:pPr>
      <w:r w:rsidRPr="008C263A">
        <w:t>Hazard statements</w:t>
      </w:r>
    </w:p>
    <w:p w14:paraId="0F4BBE28" w14:textId="77777777" w:rsidR="00DA4512" w:rsidRPr="00DA4512" w:rsidRDefault="00DA4512" w:rsidP="00DA4512">
      <w:pPr>
        <w:pStyle w:val="BodyText"/>
      </w:pPr>
      <w:r w:rsidRPr="00DA4512">
        <w:t>Where hazard statements are required to be present on a label, then all of the assigned hazard statements must appear on the label except where:</w:t>
      </w:r>
    </w:p>
    <w:p w14:paraId="67CAC052" w14:textId="77777777" w:rsidR="00DA4512" w:rsidRPr="00DA4512" w:rsidRDefault="00DA4512" w:rsidP="00DA4512">
      <w:pPr>
        <w:pStyle w:val="ListBullet"/>
      </w:pPr>
      <w:r w:rsidRPr="00DA4512">
        <w:t>the statement duplicates or conflicts with another statement or other hazard information that is required on the label</w:t>
      </w:r>
    </w:p>
    <w:p w14:paraId="6841080B" w14:textId="77777777" w:rsidR="00DA4512" w:rsidRPr="00DA4512" w:rsidRDefault="00DA4512" w:rsidP="00DA4512">
      <w:pPr>
        <w:pStyle w:val="ListBullet"/>
      </w:pPr>
      <w:r w:rsidRPr="00DA4512">
        <w:t xml:space="preserve">omission of the statement would not decrease the level of protection or information in relation to the hazards. </w:t>
      </w:r>
    </w:p>
    <w:p w14:paraId="21DE6A4F" w14:textId="77777777" w:rsidR="003F0D14" w:rsidRPr="008C263A" w:rsidRDefault="003F0D14" w:rsidP="008C263A">
      <w:pPr>
        <w:pStyle w:val="Heading3"/>
      </w:pPr>
      <w:r w:rsidRPr="008C263A">
        <w:t>Signal words</w:t>
      </w:r>
    </w:p>
    <w:p w14:paraId="6CA12A25" w14:textId="77777777" w:rsidR="00DA4512" w:rsidRPr="00DA4512" w:rsidRDefault="00DA4512" w:rsidP="00DA4512">
      <w:pPr>
        <w:pStyle w:val="BodyText"/>
      </w:pPr>
      <w:r w:rsidRPr="00DA4512">
        <w:t>Where the signal word ‘Danger’ applies, the signal word ‘Warning’ should not appear concomitantly.</w:t>
      </w:r>
    </w:p>
    <w:p w14:paraId="7DDAB849" w14:textId="77777777" w:rsidR="003F0D14" w:rsidRPr="008C263A" w:rsidRDefault="003F0D14" w:rsidP="008C263A">
      <w:pPr>
        <w:pStyle w:val="Heading3"/>
      </w:pPr>
      <w:r w:rsidRPr="008C263A">
        <w:lastRenderedPageBreak/>
        <w:t>Precautionary statements</w:t>
      </w:r>
    </w:p>
    <w:p w14:paraId="4ADCC99F" w14:textId="77777777" w:rsidR="00DA4512" w:rsidRPr="00DA4512" w:rsidRDefault="00DA4512" w:rsidP="00DA4512">
      <w:pPr>
        <w:pStyle w:val="BodyText"/>
      </w:pPr>
      <w:r w:rsidRPr="00DA4512">
        <w:t>Where precautionary statements are required to be present on a label, then normally not more than six to ten precautionary statements are required, unless necessary to reflect the nature and the severity of the hazards. For example, precautionary statements can be omitted if:</w:t>
      </w:r>
    </w:p>
    <w:p w14:paraId="132FB168" w14:textId="40F87761" w:rsidR="00DA4512" w:rsidRPr="00DA4512" w:rsidRDefault="00DA4512" w:rsidP="00DA4512">
      <w:pPr>
        <w:pStyle w:val="ListBullet"/>
      </w:pPr>
      <w:r w:rsidRPr="00DA4512">
        <w:t>the statement duplicates or conflicts with another statement or other hazard information that is required on the label</w:t>
      </w:r>
      <w:r w:rsidR="00FB4669">
        <w:t>,</w:t>
      </w:r>
      <w:r w:rsidRPr="00DA4512">
        <w:t xml:space="preserve"> and</w:t>
      </w:r>
    </w:p>
    <w:p w14:paraId="27B591B0" w14:textId="77777777" w:rsidR="00DA4512" w:rsidRPr="00DA4512" w:rsidRDefault="00DA4512" w:rsidP="00DA4512">
      <w:pPr>
        <w:pStyle w:val="ListBullet"/>
      </w:pPr>
      <w:r w:rsidRPr="00DA4512">
        <w:t>omission of the statement would not decrease the level of protection or information in relation to the hazards.</w:t>
      </w:r>
    </w:p>
    <w:p w14:paraId="7BA2DB89" w14:textId="77777777" w:rsidR="00DA4512" w:rsidRPr="00DA4512" w:rsidRDefault="00DA4512" w:rsidP="00DA4512">
      <w:pPr>
        <w:pStyle w:val="BodyText"/>
      </w:pPr>
      <w:r w:rsidRPr="00DA4512">
        <w:t>Any conflict that arises between precautionary statements that are present on labels may be resolved by modifying the statements. However, the new statement(s) must give equivalent levels of information or protection.</w:t>
      </w:r>
    </w:p>
    <w:p w14:paraId="31CD055D" w14:textId="77777777" w:rsidR="00DA4512" w:rsidRPr="00DA4512" w:rsidRDefault="00DA4512" w:rsidP="00DA4512">
      <w:pPr>
        <w:pStyle w:val="BodyText"/>
      </w:pPr>
      <w:r w:rsidRPr="00DA4512">
        <w:t>It is not mandatory to include information relating to environmental hazard categories on the label of a workplace hazardous chemical. However, this information should be included if a fully GHS-compliant label is desired.</w:t>
      </w:r>
    </w:p>
    <w:p w14:paraId="21539E86" w14:textId="77777777" w:rsidR="003F0D14" w:rsidRPr="008C263A" w:rsidRDefault="003F0D14" w:rsidP="008C263A">
      <w:pPr>
        <w:pStyle w:val="Heading4"/>
      </w:pPr>
      <w:r w:rsidRPr="008C263A">
        <w:t xml:space="preserve">Example of where the omission of a precautionary statement is acceptable </w:t>
      </w:r>
    </w:p>
    <w:p w14:paraId="1FF53713" w14:textId="77777777" w:rsidR="00DA4512" w:rsidRPr="00DA4512" w:rsidRDefault="00DA4512" w:rsidP="00DA4512">
      <w:pPr>
        <w:pStyle w:val="BodyText"/>
      </w:pPr>
      <w:r w:rsidRPr="00DA4512">
        <w:t xml:space="preserve">An example where the omission of a precautionary statement on the label may be acceptable (and recommended) is where the use of personal protective equipment applies to different hazard categories for the same hazardous chemical. </w:t>
      </w:r>
    </w:p>
    <w:p w14:paraId="1D4E96D1" w14:textId="77777777" w:rsidR="00DA4512" w:rsidRPr="00DA4512" w:rsidRDefault="00DA4512" w:rsidP="00DA4512">
      <w:pPr>
        <w:pStyle w:val="BodyText"/>
      </w:pPr>
      <w:r w:rsidRPr="00DA4512">
        <w:t>For example, where the precautionary statements ‘Wear face protection’ and ‘Wear gloves and face protection’ are specified, then only the latter statement should appear on the label as it relates to the more stringent protective measures.</w:t>
      </w:r>
    </w:p>
    <w:p w14:paraId="6AFC8B44" w14:textId="3605A9CB" w:rsidR="003F0D14" w:rsidRPr="008C263A" w:rsidRDefault="003F0D14" w:rsidP="00BB74B2">
      <w:pPr>
        <w:pStyle w:val="Heading4"/>
      </w:pPr>
      <w:r w:rsidRPr="008C263A">
        <w:t xml:space="preserve">Example: applying precedence rules </w:t>
      </w:r>
    </w:p>
    <w:p w14:paraId="0AD53258" w14:textId="41313697" w:rsidR="00DA4512" w:rsidRDefault="00DA4512" w:rsidP="00DA4512">
      <w:pPr>
        <w:pStyle w:val="BodyText"/>
      </w:pPr>
      <w:r w:rsidRPr="00DA4512">
        <w:t xml:space="preserve">In the following example, the chemical meets the criteria for </w:t>
      </w:r>
      <w:r w:rsidR="00221414">
        <w:t xml:space="preserve">both </w:t>
      </w:r>
      <w:r w:rsidR="00953BFF">
        <w:t>F</w:t>
      </w:r>
      <w:r w:rsidRPr="00DA4512">
        <w:t>lammable liquid</w:t>
      </w:r>
      <w:r w:rsidR="00953BFF">
        <w:t>s</w:t>
      </w:r>
      <w:r w:rsidRPr="00DA4512">
        <w:t xml:space="preserve"> (Category 2) and </w:t>
      </w:r>
      <w:r w:rsidR="00D84813">
        <w:t xml:space="preserve">Skin Sensitisation </w:t>
      </w:r>
      <w:r w:rsidRPr="00DA4512">
        <w:t xml:space="preserve">(Category 1) as specified in the GHS. </w:t>
      </w:r>
      <w:r w:rsidR="00221414">
        <w:t xml:space="preserve">Table 7 shows </w:t>
      </w:r>
      <w:r w:rsidRPr="00DA4512">
        <w:t xml:space="preserve">all of the elements required </w:t>
      </w:r>
      <w:r w:rsidR="008E7CB0">
        <w:t xml:space="preserve">for a label </w:t>
      </w:r>
      <w:r w:rsidRPr="00DA4512">
        <w:t xml:space="preserve">to meet the </w:t>
      </w:r>
      <w:r w:rsidR="0011017B" w:rsidRPr="00DA4512">
        <w:t>criteria for</w:t>
      </w:r>
      <w:r w:rsidRPr="00DA4512">
        <w:t xml:space="preserve"> a substance or mixture that is classified as a flammable liquid (Category 2) and skin sensitiser (Category 1). No precedence rules are applied</w:t>
      </w:r>
      <w:r w:rsidR="008E7CB0">
        <w:t>.</w:t>
      </w:r>
    </w:p>
    <w:p w14:paraId="2FF909D9" w14:textId="1B5BC492" w:rsidR="000205EB" w:rsidRPr="000205EB" w:rsidRDefault="000205EB" w:rsidP="000205EB">
      <w:pPr>
        <w:pStyle w:val="Caption"/>
        <w:keepNext/>
        <w:rPr>
          <w:b w:val="0"/>
        </w:rPr>
      </w:pPr>
      <w:r>
        <w:t xml:space="preserve">Table 7 </w:t>
      </w:r>
      <w:r>
        <w:rPr>
          <w:b w:val="0"/>
        </w:rPr>
        <w:t>Example of hazard communication elements</w:t>
      </w:r>
      <w:r w:rsidR="0011017B">
        <w:rPr>
          <w:b w:val="0"/>
        </w:rPr>
        <w:t xml:space="preserve"> </w:t>
      </w:r>
      <w:r w:rsidR="008E7CB0">
        <w:rPr>
          <w:b w:val="0"/>
        </w:rPr>
        <w:t>without precedence rules</w:t>
      </w:r>
    </w:p>
    <w:tbl>
      <w:tblPr>
        <w:tblStyle w:val="TableGrid"/>
        <w:tblW w:w="5000" w:type="pct"/>
        <w:tblLook w:val="01E0" w:firstRow="1" w:lastRow="1" w:firstColumn="1" w:lastColumn="1" w:noHBand="0" w:noVBand="0"/>
        <w:tblCaption w:val="Example of label without precedence rules"/>
      </w:tblPr>
      <w:tblGrid>
        <w:gridCol w:w="1550"/>
        <w:gridCol w:w="3739"/>
        <w:gridCol w:w="3737"/>
      </w:tblGrid>
      <w:tr w:rsidR="00BE4448" w:rsidRPr="00BA4D3E" w14:paraId="67FAAB0E" w14:textId="77777777">
        <w:trPr>
          <w:cnfStyle w:val="100000000000" w:firstRow="1" w:lastRow="0" w:firstColumn="0" w:lastColumn="0" w:oddVBand="0" w:evenVBand="0" w:oddHBand="0" w:evenHBand="0" w:firstRowFirstColumn="0" w:firstRowLastColumn="0" w:lastRowFirstColumn="0" w:lastRowLastColumn="0"/>
          <w:tblHeader/>
        </w:trPr>
        <w:tc>
          <w:tcPr>
            <w:tcW w:w="839" w:type="pct"/>
          </w:tcPr>
          <w:p w14:paraId="7FFBA64A" w14:textId="77777777" w:rsidR="00BE4448" w:rsidRPr="00BE4448" w:rsidRDefault="00BE4448" w:rsidP="005F1F6C">
            <w:pPr>
              <w:widowControl w:val="0"/>
              <w:rPr>
                <w:rFonts w:cs="Arial"/>
              </w:rPr>
            </w:pPr>
          </w:p>
        </w:tc>
        <w:tc>
          <w:tcPr>
            <w:tcW w:w="2081" w:type="pct"/>
          </w:tcPr>
          <w:p w14:paraId="74276AA1" w14:textId="77777777" w:rsidR="00BE4448" w:rsidRPr="00BE4448" w:rsidRDefault="00BE4448" w:rsidP="00BE4448">
            <w:pPr>
              <w:keepNext/>
              <w:keepLines/>
              <w:rPr>
                <w:sz w:val="18"/>
                <w:szCs w:val="18"/>
              </w:rPr>
            </w:pPr>
            <w:r w:rsidRPr="00BE4448">
              <w:rPr>
                <w:sz w:val="18"/>
                <w:szCs w:val="18"/>
              </w:rPr>
              <w:t>Flammable liquid</w:t>
            </w:r>
            <w:r w:rsidR="00953BFF">
              <w:rPr>
                <w:sz w:val="18"/>
                <w:szCs w:val="18"/>
              </w:rPr>
              <w:t>s</w:t>
            </w:r>
          </w:p>
          <w:p w14:paraId="2732852C" w14:textId="77777777" w:rsidR="00BE4448" w:rsidRPr="00BE4448" w:rsidRDefault="00BE4448" w:rsidP="00BE4448">
            <w:pPr>
              <w:keepNext/>
              <w:keepLines/>
              <w:rPr>
                <w:sz w:val="18"/>
                <w:szCs w:val="18"/>
              </w:rPr>
            </w:pPr>
            <w:r w:rsidRPr="00BE4448">
              <w:rPr>
                <w:sz w:val="18"/>
                <w:szCs w:val="18"/>
              </w:rPr>
              <w:t>(Category 2)</w:t>
            </w:r>
          </w:p>
        </w:tc>
        <w:tc>
          <w:tcPr>
            <w:tcW w:w="2080" w:type="pct"/>
          </w:tcPr>
          <w:p w14:paraId="582BA500" w14:textId="75E8B2EB" w:rsidR="00BE4448" w:rsidRPr="00BE4448" w:rsidRDefault="00D84813" w:rsidP="005F1F6C">
            <w:pPr>
              <w:widowControl w:val="0"/>
              <w:rPr>
                <w:sz w:val="18"/>
                <w:szCs w:val="18"/>
              </w:rPr>
            </w:pPr>
            <w:r>
              <w:rPr>
                <w:sz w:val="18"/>
                <w:szCs w:val="18"/>
              </w:rPr>
              <w:t xml:space="preserve">Skin </w:t>
            </w:r>
            <w:r w:rsidR="00FA38D2">
              <w:rPr>
                <w:sz w:val="18"/>
                <w:szCs w:val="18"/>
              </w:rPr>
              <w:t>S</w:t>
            </w:r>
            <w:r w:rsidR="00BE4448" w:rsidRPr="00BE4448">
              <w:rPr>
                <w:sz w:val="18"/>
                <w:szCs w:val="18"/>
              </w:rPr>
              <w:t>ensitisation</w:t>
            </w:r>
          </w:p>
          <w:p w14:paraId="1D65DDCC" w14:textId="77777777" w:rsidR="00BE4448" w:rsidRPr="00BE4448" w:rsidRDefault="00BE4448" w:rsidP="005F1F6C">
            <w:pPr>
              <w:widowControl w:val="0"/>
              <w:rPr>
                <w:sz w:val="18"/>
                <w:szCs w:val="18"/>
              </w:rPr>
            </w:pPr>
            <w:r w:rsidRPr="00BE4448">
              <w:rPr>
                <w:sz w:val="18"/>
                <w:szCs w:val="18"/>
              </w:rPr>
              <w:t>(Category 1)</w:t>
            </w:r>
          </w:p>
        </w:tc>
      </w:tr>
      <w:tr w:rsidR="00BE4448" w:rsidRPr="00BA4D3E" w14:paraId="57C0C160" w14:textId="77777777">
        <w:tc>
          <w:tcPr>
            <w:tcW w:w="839" w:type="pct"/>
          </w:tcPr>
          <w:p w14:paraId="16813106" w14:textId="77777777" w:rsidR="00BE4448" w:rsidRPr="00BE4448" w:rsidRDefault="00BE4448" w:rsidP="005F1F6C">
            <w:pPr>
              <w:widowControl w:val="0"/>
              <w:rPr>
                <w:rFonts w:cs="Arial"/>
                <w:b/>
                <w:szCs w:val="20"/>
              </w:rPr>
            </w:pPr>
            <w:r w:rsidRPr="00BE4448">
              <w:rPr>
                <w:rFonts w:cs="Arial"/>
                <w:b/>
                <w:szCs w:val="20"/>
              </w:rPr>
              <w:t>Signal word</w:t>
            </w:r>
          </w:p>
        </w:tc>
        <w:tc>
          <w:tcPr>
            <w:tcW w:w="2081" w:type="pct"/>
          </w:tcPr>
          <w:p w14:paraId="75426D19" w14:textId="7237A7B0" w:rsidR="00BE4448" w:rsidRPr="008C263A" w:rsidRDefault="00BE4448" w:rsidP="005F1F6C">
            <w:pPr>
              <w:widowControl w:val="0"/>
              <w:rPr>
                <w:rFonts w:cs="Arial"/>
                <w:sz w:val="22"/>
              </w:rPr>
            </w:pPr>
            <w:r w:rsidRPr="00813D92">
              <w:rPr>
                <w:rFonts w:cs="Arial"/>
              </w:rPr>
              <w:t>Danger</w:t>
            </w:r>
            <w:r w:rsidR="00D84813">
              <w:rPr>
                <w:rFonts w:cs="Arial"/>
              </w:rPr>
              <w:t xml:space="preserve"> </w:t>
            </w:r>
          </w:p>
        </w:tc>
        <w:tc>
          <w:tcPr>
            <w:tcW w:w="2080" w:type="pct"/>
          </w:tcPr>
          <w:p w14:paraId="10604196" w14:textId="77777777" w:rsidR="00BE4448" w:rsidRPr="008C263A" w:rsidRDefault="00BE4448" w:rsidP="005F1F6C">
            <w:pPr>
              <w:widowControl w:val="0"/>
              <w:rPr>
                <w:rFonts w:cs="Arial"/>
                <w:sz w:val="22"/>
                <w:szCs w:val="20"/>
              </w:rPr>
            </w:pPr>
            <w:r w:rsidRPr="00813D92">
              <w:rPr>
                <w:rFonts w:cs="Arial"/>
                <w:szCs w:val="20"/>
              </w:rPr>
              <w:t>Warning</w:t>
            </w:r>
          </w:p>
        </w:tc>
      </w:tr>
      <w:tr w:rsidR="00BE4448" w:rsidRPr="00BA4D3E" w14:paraId="695488A6" w14:textId="77777777">
        <w:tc>
          <w:tcPr>
            <w:tcW w:w="839" w:type="pct"/>
          </w:tcPr>
          <w:p w14:paraId="18C76E52" w14:textId="77777777" w:rsidR="00BE4448" w:rsidRPr="00BE4448" w:rsidRDefault="00BE4448" w:rsidP="005F1F6C">
            <w:pPr>
              <w:widowControl w:val="0"/>
              <w:rPr>
                <w:rFonts w:cs="Arial"/>
                <w:b/>
                <w:szCs w:val="20"/>
              </w:rPr>
            </w:pPr>
            <w:r w:rsidRPr="00BE4448">
              <w:rPr>
                <w:rFonts w:cs="Arial"/>
                <w:b/>
                <w:szCs w:val="20"/>
              </w:rPr>
              <w:t xml:space="preserve">Hazard </w:t>
            </w:r>
          </w:p>
          <w:p w14:paraId="35E00F97" w14:textId="77777777" w:rsidR="00BE4448" w:rsidRPr="00BE4448" w:rsidRDefault="00BE4448" w:rsidP="005F1F6C">
            <w:pPr>
              <w:widowControl w:val="0"/>
              <w:rPr>
                <w:rFonts w:cs="Arial"/>
                <w:b/>
                <w:szCs w:val="20"/>
              </w:rPr>
            </w:pPr>
            <w:r w:rsidRPr="00BE4448">
              <w:rPr>
                <w:rFonts w:cs="Arial"/>
                <w:b/>
                <w:szCs w:val="20"/>
              </w:rPr>
              <w:t>statement</w:t>
            </w:r>
          </w:p>
        </w:tc>
        <w:tc>
          <w:tcPr>
            <w:tcW w:w="2081" w:type="pct"/>
          </w:tcPr>
          <w:p w14:paraId="6FC2D87D" w14:textId="77777777" w:rsidR="00BE4448" w:rsidRPr="008C263A" w:rsidRDefault="00BE4448" w:rsidP="005F1F6C">
            <w:pPr>
              <w:widowControl w:val="0"/>
              <w:rPr>
                <w:rFonts w:cs="Arial"/>
                <w:sz w:val="22"/>
              </w:rPr>
            </w:pPr>
            <w:r w:rsidRPr="00813D92">
              <w:rPr>
                <w:rFonts w:cs="Arial"/>
              </w:rPr>
              <w:t>Highly flammable liquid and vapour</w:t>
            </w:r>
          </w:p>
        </w:tc>
        <w:tc>
          <w:tcPr>
            <w:tcW w:w="2080" w:type="pct"/>
          </w:tcPr>
          <w:p w14:paraId="20F81BF0" w14:textId="77777777" w:rsidR="00BE4448" w:rsidRPr="008C263A" w:rsidRDefault="00BE4448" w:rsidP="005F1F6C">
            <w:pPr>
              <w:widowControl w:val="0"/>
              <w:rPr>
                <w:rFonts w:cs="Arial"/>
                <w:sz w:val="22"/>
                <w:szCs w:val="20"/>
              </w:rPr>
            </w:pPr>
            <w:r w:rsidRPr="00813D92">
              <w:rPr>
                <w:rFonts w:cs="Arial"/>
                <w:szCs w:val="20"/>
              </w:rPr>
              <w:t>May cause an allergic skin reaction</w:t>
            </w:r>
          </w:p>
        </w:tc>
      </w:tr>
      <w:tr w:rsidR="00BE4448" w:rsidRPr="00BA4D3E" w14:paraId="43A01E91" w14:textId="77777777">
        <w:tc>
          <w:tcPr>
            <w:tcW w:w="839" w:type="pct"/>
          </w:tcPr>
          <w:p w14:paraId="6B0B2690" w14:textId="77777777" w:rsidR="00BE4448" w:rsidRPr="00BE4448" w:rsidRDefault="00BE4448" w:rsidP="005F1F6C">
            <w:pPr>
              <w:widowControl w:val="0"/>
              <w:rPr>
                <w:rFonts w:cs="Arial"/>
                <w:b/>
                <w:szCs w:val="20"/>
              </w:rPr>
            </w:pPr>
            <w:r w:rsidRPr="00BE4448">
              <w:rPr>
                <w:rFonts w:cs="Arial"/>
                <w:b/>
                <w:szCs w:val="20"/>
              </w:rPr>
              <w:t>Hazard Pictogram</w:t>
            </w:r>
          </w:p>
        </w:tc>
        <w:tc>
          <w:tcPr>
            <w:tcW w:w="2081" w:type="pct"/>
          </w:tcPr>
          <w:p w14:paraId="25D34F7C" w14:textId="77777777" w:rsidR="00BE4448" w:rsidRDefault="00BE4448" w:rsidP="005F1F6C">
            <w:pPr>
              <w:widowControl w:val="0"/>
              <w:rPr>
                <w:rFonts w:cs="Arial"/>
                <w:szCs w:val="20"/>
              </w:rPr>
            </w:pPr>
            <w:r w:rsidRPr="00BE4448">
              <w:rPr>
                <w:rFonts w:cs="Arial"/>
                <w:noProof/>
                <w:lang w:eastAsia="en-AU"/>
              </w:rPr>
              <w:drawing>
                <wp:inline distT="0" distB="0" distL="0" distR="0" wp14:anchorId="23E82E8D" wp14:editId="1D4EA06E">
                  <wp:extent cx="751840" cy="751840"/>
                  <wp:effectExtent l="0" t="0" r="0" b="0"/>
                  <wp:docPr id="57" name="Picture 97"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p w14:paraId="369D148D" w14:textId="77777777" w:rsidR="002A1596" w:rsidRPr="00BE4448" w:rsidRDefault="002A1596" w:rsidP="005F1F6C">
            <w:pPr>
              <w:widowControl w:val="0"/>
              <w:numPr>
                <w:ins w:id="199" w:author="David Evans-Smith"/>
              </w:numPr>
              <w:rPr>
                <w:rFonts w:cs="Arial"/>
                <w:szCs w:val="20"/>
              </w:rPr>
            </w:pPr>
          </w:p>
        </w:tc>
        <w:tc>
          <w:tcPr>
            <w:tcW w:w="2080" w:type="pct"/>
          </w:tcPr>
          <w:p w14:paraId="432A2A28" w14:textId="77777777" w:rsidR="00BE4448" w:rsidRPr="00BE4448" w:rsidRDefault="00BE4448" w:rsidP="005F1F6C">
            <w:pPr>
              <w:widowControl w:val="0"/>
              <w:rPr>
                <w:rFonts w:cs="Arial"/>
                <w:szCs w:val="20"/>
              </w:rPr>
            </w:pPr>
            <w:r w:rsidRPr="00BE4448">
              <w:rPr>
                <w:rFonts w:cs="Arial"/>
                <w:noProof/>
                <w:lang w:eastAsia="en-AU"/>
              </w:rPr>
              <w:drawing>
                <wp:inline distT="0" distB="0" distL="0" distR="0" wp14:anchorId="6C6D6131" wp14:editId="3B368EB6">
                  <wp:extent cx="751840" cy="751840"/>
                  <wp:effectExtent l="0" t="0" r="0" b="0"/>
                  <wp:docPr id="58" name="Picture 98"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xclamation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r>
      <w:tr w:rsidR="00BE4448" w:rsidRPr="00BA4D3E" w14:paraId="4095BA36" w14:textId="77777777">
        <w:tc>
          <w:tcPr>
            <w:tcW w:w="839" w:type="pct"/>
          </w:tcPr>
          <w:p w14:paraId="70C178F0" w14:textId="77777777" w:rsidR="00BE4448" w:rsidRPr="00BE4448" w:rsidRDefault="00BE4448" w:rsidP="005F1F6C">
            <w:pPr>
              <w:widowControl w:val="0"/>
              <w:rPr>
                <w:rFonts w:cs="Arial"/>
                <w:b/>
                <w:szCs w:val="20"/>
              </w:rPr>
            </w:pPr>
            <w:r w:rsidRPr="00BE4448">
              <w:rPr>
                <w:rFonts w:cs="Arial"/>
                <w:b/>
                <w:szCs w:val="20"/>
              </w:rPr>
              <w:lastRenderedPageBreak/>
              <w:t xml:space="preserve">Precautionary </w:t>
            </w:r>
          </w:p>
          <w:p w14:paraId="49498E57" w14:textId="77777777" w:rsidR="00BE4448" w:rsidRPr="00BE4448" w:rsidRDefault="00BE4448" w:rsidP="005F1F6C">
            <w:pPr>
              <w:widowControl w:val="0"/>
              <w:rPr>
                <w:rFonts w:cs="Arial"/>
                <w:b/>
                <w:szCs w:val="20"/>
              </w:rPr>
            </w:pPr>
            <w:r w:rsidRPr="00BE4448">
              <w:rPr>
                <w:rFonts w:cs="Arial"/>
                <w:b/>
                <w:szCs w:val="20"/>
              </w:rPr>
              <w:t>Statements</w:t>
            </w:r>
          </w:p>
        </w:tc>
        <w:tc>
          <w:tcPr>
            <w:tcW w:w="2081" w:type="pct"/>
          </w:tcPr>
          <w:p w14:paraId="25E682E3" w14:textId="31586369" w:rsidR="003F0D14" w:rsidRPr="008C263A" w:rsidRDefault="003F0D14" w:rsidP="008C263A">
            <w:pPr>
              <w:rPr>
                <w:rStyle w:val="Emphasised"/>
                <w:sz w:val="22"/>
              </w:rPr>
            </w:pPr>
            <w:r w:rsidRPr="008C263A">
              <w:rPr>
                <w:rStyle w:val="Emphasised"/>
                <w:sz w:val="22"/>
              </w:rPr>
              <w:t>Keep away from heat/sparks/open flames/hot surfaces.</w:t>
            </w:r>
            <w:r w:rsidR="00813D92" w:rsidRPr="008C263A">
              <w:rPr>
                <w:rStyle w:val="Emphasised"/>
                <w:sz w:val="22"/>
              </w:rPr>
              <w:t>—</w:t>
            </w:r>
            <w:r w:rsidRPr="008C263A">
              <w:rPr>
                <w:rStyle w:val="Emphasised"/>
                <w:sz w:val="22"/>
              </w:rPr>
              <w:t>No smoking.</w:t>
            </w:r>
          </w:p>
          <w:p w14:paraId="17380BCB" w14:textId="361FBFCB" w:rsidR="003F0D14" w:rsidRPr="008C263A" w:rsidRDefault="003F0D14" w:rsidP="008C263A">
            <w:pPr>
              <w:numPr>
                <w:ins w:id="200" w:author="David Evans-Smith"/>
              </w:numPr>
              <w:rPr>
                <w:sz w:val="22"/>
                <w:szCs w:val="22"/>
              </w:rPr>
            </w:pPr>
            <w:r w:rsidRPr="008C263A">
              <w:rPr>
                <w:sz w:val="22"/>
              </w:rPr>
              <w:t>Manufacturer/supplier or the competent authority to specify applicable ignition source(s).</w:t>
            </w:r>
          </w:p>
          <w:p w14:paraId="5C292F9B" w14:textId="77777777" w:rsidR="00BE4448" w:rsidRPr="008C263A" w:rsidRDefault="00BE4448" w:rsidP="005F1F6C">
            <w:pPr>
              <w:pStyle w:val="BalloonText"/>
              <w:spacing w:before="30" w:after="30"/>
              <w:rPr>
                <w:rFonts w:ascii="Arial" w:hAnsi="Arial" w:cs="Arial"/>
                <w:sz w:val="22"/>
                <w:lang w:val="en-GB"/>
              </w:rPr>
            </w:pPr>
          </w:p>
          <w:p w14:paraId="33142460" w14:textId="152AA729" w:rsidR="003F0D14" w:rsidRPr="008C263A" w:rsidRDefault="003F0D14" w:rsidP="008C263A">
            <w:pPr>
              <w:rPr>
                <w:rStyle w:val="Emphasised"/>
                <w:rFonts w:cs="Tahoma"/>
                <w:sz w:val="22"/>
                <w:szCs w:val="22"/>
              </w:rPr>
            </w:pPr>
            <w:r w:rsidRPr="008C263A">
              <w:rPr>
                <w:rStyle w:val="Emphasised"/>
                <w:sz w:val="22"/>
              </w:rPr>
              <w:t>Keep container tightly closed.</w:t>
            </w:r>
          </w:p>
          <w:p w14:paraId="26C45343" w14:textId="77777777" w:rsidR="00BE4448" w:rsidRPr="008C263A" w:rsidRDefault="00BE4448" w:rsidP="005F1F6C">
            <w:pPr>
              <w:pStyle w:val="BalloonText"/>
              <w:spacing w:before="30" w:after="30"/>
              <w:rPr>
                <w:rFonts w:ascii="Arial" w:hAnsi="Arial" w:cs="Arial"/>
                <w:color w:val="000000"/>
                <w:sz w:val="22"/>
                <w:lang w:val="en-GB"/>
              </w:rPr>
            </w:pPr>
          </w:p>
          <w:p w14:paraId="54BB09C1" w14:textId="104C6C07" w:rsidR="003F0D14" w:rsidRPr="008C263A" w:rsidRDefault="003F0D14" w:rsidP="008C263A">
            <w:pPr>
              <w:rPr>
                <w:rStyle w:val="Emphasised"/>
                <w:rFonts w:ascii="Tahoma" w:hAnsi="Tahoma" w:cs="Tahoma"/>
                <w:sz w:val="22"/>
                <w:szCs w:val="22"/>
              </w:rPr>
            </w:pPr>
            <w:r w:rsidRPr="008C263A">
              <w:rPr>
                <w:rStyle w:val="Emphasised"/>
                <w:sz w:val="22"/>
              </w:rPr>
              <w:t>Ground/Bond container and receiving equipment</w:t>
            </w:r>
          </w:p>
          <w:p w14:paraId="267217D8" w14:textId="427B1488" w:rsidR="003F0D14" w:rsidRPr="008C263A" w:rsidRDefault="003F0D14" w:rsidP="008C263A">
            <w:pPr>
              <w:pStyle w:val="GHStablebullets"/>
              <w:rPr>
                <w:sz w:val="22"/>
              </w:rPr>
            </w:pPr>
            <w:r w:rsidRPr="008C263A">
              <w:rPr>
                <w:sz w:val="22"/>
              </w:rPr>
              <w:t>if electrostatically sensitive material is for reloading</w:t>
            </w:r>
          </w:p>
          <w:p w14:paraId="02096E13" w14:textId="06CF8445" w:rsidR="003F0D14" w:rsidRPr="008C263A" w:rsidRDefault="003F0D14" w:rsidP="008C263A">
            <w:pPr>
              <w:pStyle w:val="GHStablebullets"/>
              <w:rPr>
                <w:sz w:val="22"/>
              </w:rPr>
            </w:pPr>
            <w:r w:rsidRPr="008C263A">
              <w:rPr>
                <w:sz w:val="22"/>
              </w:rPr>
              <w:t>if product is volatile so as to generate hazardous atmosphere.</w:t>
            </w:r>
          </w:p>
          <w:p w14:paraId="3ED06FA5" w14:textId="77777777" w:rsidR="00BE4448" w:rsidRPr="008C263A" w:rsidRDefault="00BE4448" w:rsidP="005F1F6C">
            <w:pPr>
              <w:pStyle w:val="BalloonText"/>
              <w:spacing w:before="30" w:after="30"/>
              <w:rPr>
                <w:rFonts w:ascii="Arial" w:hAnsi="Arial" w:cs="Arial"/>
                <w:color w:val="000000"/>
                <w:sz w:val="22"/>
                <w:lang w:val="en-GB"/>
              </w:rPr>
            </w:pPr>
          </w:p>
          <w:p w14:paraId="5D57F53E" w14:textId="1E35EAFF" w:rsidR="003F0D14" w:rsidRPr="008C263A" w:rsidRDefault="003F0D14" w:rsidP="008C263A">
            <w:pPr>
              <w:rPr>
                <w:rStyle w:val="Emphasised"/>
                <w:rFonts w:ascii="Tahoma" w:hAnsi="Tahoma" w:cs="Tahoma"/>
                <w:sz w:val="22"/>
                <w:szCs w:val="22"/>
              </w:rPr>
            </w:pPr>
            <w:r w:rsidRPr="008C263A">
              <w:rPr>
                <w:rStyle w:val="Emphasised"/>
                <w:sz w:val="22"/>
              </w:rPr>
              <w:t>Use explosion-proof electrical/ventilating/</w:t>
            </w:r>
            <w:r w:rsidRPr="008C263A">
              <w:rPr>
                <w:rStyle w:val="Emphasised"/>
                <w:sz w:val="22"/>
              </w:rPr>
              <w:br/>
              <w:t>lighting/.../equipment.</w:t>
            </w:r>
          </w:p>
          <w:p w14:paraId="12683660" w14:textId="286E2DA3" w:rsidR="003F0D14" w:rsidRPr="008C263A" w:rsidRDefault="004A2334" w:rsidP="008C263A">
            <w:pPr>
              <w:rPr>
                <w:sz w:val="22"/>
                <w:szCs w:val="22"/>
              </w:rPr>
            </w:pPr>
            <w:r w:rsidRPr="008C263A">
              <w:rPr>
                <w:sz w:val="22"/>
              </w:rPr>
              <w:t>…</w:t>
            </w:r>
            <w:r w:rsidR="003F0D14" w:rsidRPr="008C263A">
              <w:rPr>
                <w:sz w:val="22"/>
              </w:rPr>
              <w:t>Manufacturer/supplier or the competent authority to specify other equipment.</w:t>
            </w:r>
          </w:p>
          <w:p w14:paraId="42FAB51A" w14:textId="77777777" w:rsidR="00BE4448" w:rsidRPr="008C263A" w:rsidRDefault="00BE4448" w:rsidP="005F1F6C">
            <w:pPr>
              <w:pStyle w:val="BalloonText"/>
              <w:spacing w:before="30" w:after="30"/>
              <w:rPr>
                <w:rFonts w:ascii="Arial" w:hAnsi="Arial" w:cs="Arial"/>
                <w:sz w:val="22"/>
                <w:lang w:val="en-GB"/>
              </w:rPr>
            </w:pPr>
          </w:p>
          <w:p w14:paraId="27027113" w14:textId="3379F461" w:rsidR="003F0D14" w:rsidRPr="008C263A" w:rsidRDefault="003F0D14" w:rsidP="008C263A">
            <w:pPr>
              <w:rPr>
                <w:rStyle w:val="Emphasised"/>
                <w:rFonts w:ascii="Tahoma" w:hAnsi="Tahoma" w:cs="Tahoma"/>
                <w:sz w:val="22"/>
                <w:szCs w:val="22"/>
              </w:rPr>
            </w:pPr>
            <w:r w:rsidRPr="008C263A">
              <w:rPr>
                <w:rStyle w:val="Emphasised"/>
                <w:sz w:val="22"/>
              </w:rPr>
              <w:t>Use only non-sparking tools.</w:t>
            </w:r>
          </w:p>
          <w:p w14:paraId="23B8BC72" w14:textId="77777777" w:rsidR="00BE4448" w:rsidRPr="008C263A" w:rsidRDefault="00BE4448" w:rsidP="005F1F6C">
            <w:pPr>
              <w:pStyle w:val="BalloonText"/>
              <w:spacing w:before="30" w:after="30"/>
              <w:rPr>
                <w:rFonts w:ascii="Arial" w:hAnsi="Arial" w:cs="Arial"/>
                <w:bCs/>
                <w:color w:val="000000"/>
                <w:sz w:val="22"/>
                <w:lang w:val="en-GB"/>
              </w:rPr>
            </w:pPr>
          </w:p>
          <w:p w14:paraId="01223364" w14:textId="77777777" w:rsidR="003F0D14" w:rsidRPr="008C263A" w:rsidRDefault="003F0D14" w:rsidP="008C263A">
            <w:pPr>
              <w:rPr>
                <w:rStyle w:val="Emphasised"/>
                <w:rFonts w:ascii="Tahoma" w:hAnsi="Tahoma" w:cs="Tahoma"/>
                <w:sz w:val="22"/>
                <w:szCs w:val="22"/>
              </w:rPr>
            </w:pPr>
            <w:r w:rsidRPr="008C263A">
              <w:rPr>
                <w:rStyle w:val="Emphasised"/>
                <w:sz w:val="22"/>
              </w:rPr>
              <w:t>Take precautionary measures against static discharge.</w:t>
            </w:r>
          </w:p>
          <w:p w14:paraId="181A2BDE" w14:textId="77777777" w:rsidR="00BE4448" w:rsidRPr="008C263A" w:rsidRDefault="00BE4448" w:rsidP="005F1F6C">
            <w:pPr>
              <w:widowControl w:val="0"/>
              <w:rPr>
                <w:rFonts w:cs="Arial"/>
                <w:color w:val="000000"/>
                <w:sz w:val="22"/>
                <w:lang w:val="en-GB"/>
              </w:rPr>
            </w:pPr>
          </w:p>
          <w:p w14:paraId="3F11A164" w14:textId="754FA0EE" w:rsidR="003F28CD" w:rsidRPr="008C263A" w:rsidRDefault="003F0D14" w:rsidP="005F1F6C">
            <w:pPr>
              <w:widowControl w:val="0"/>
              <w:rPr>
                <w:rFonts w:cs="Arial"/>
                <w:color w:val="000000"/>
                <w:sz w:val="22"/>
                <w:lang w:val="en-GB"/>
              </w:rPr>
            </w:pPr>
            <w:r w:rsidRPr="008C263A">
              <w:rPr>
                <w:rStyle w:val="Emphasised"/>
                <w:sz w:val="22"/>
              </w:rPr>
              <w:t>Wear protective gloves/eye protection/face protection</w:t>
            </w:r>
          </w:p>
          <w:p w14:paraId="22695215" w14:textId="603D3192" w:rsidR="00BE4448" w:rsidRPr="008C263A" w:rsidRDefault="00BE4448" w:rsidP="005F1F6C">
            <w:pPr>
              <w:widowControl w:val="0"/>
              <w:numPr>
                <w:ins w:id="201" w:author="David Evans-Smith"/>
              </w:numPr>
              <w:rPr>
                <w:rFonts w:cs="Arial"/>
                <w:color w:val="000000"/>
                <w:sz w:val="22"/>
                <w:lang w:val="en-GB"/>
              </w:rPr>
            </w:pPr>
            <w:r w:rsidRPr="00813D92">
              <w:rPr>
                <w:rFonts w:cs="Arial"/>
                <w:color w:val="000000"/>
                <w:lang w:val="en-GB"/>
              </w:rPr>
              <w:t>Manufacturer/supplier or the competent authority to specify type of equipment</w:t>
            </w:r>
            <w:r w:rsidR="006754FF">
              <w:rPr>
                <w:rFonts w:cs="Arial"/>
                <w:color w:val="000000"/>
                <w:sz w:val="22"/>
                <w:lang w:val="en-GB"/>
              </w:rPr>
              <w:t>.</w:t>
            </w:r>
          </w:p>
          <w:p w14:paraId="3D7EBC35" w14:textId="77777777" w:rsidR="00BE4448" w:rsidRPr="008C263A" w:rsidRDefault="00BE4448" w:rsidP="005F1F6C">
            <w:pPr>
              <w:widowControl w:val="0"/>
              <w:rPr>
                <w:rFonts w:cs="Arial"/>
                <w:color w:val="000000"/>
                <w:sz w:val="22"/>
                <w:lang w:val="en-GB"/>
              </w:rPr>
            </w:pPr>
          </w:p>
          <w:p w14:paraId="6DB1295A" w14:textId="205AC850" w:rsidR="00BE4448" w:rsidRPr="008C263A" w:rsidRDefault="003F0D14" w:rsidP="008C263A">
            <w:pPr>
              <w:widowControl w:val="0"/>
              <w:spacing w:before="0"/>
              <w:rPr>
                <w:rFonts w:cs="Arial"/>
                <w:sz w:val="22"/>
                <w:szCs w:val="20"/>
              </w:rPr>
            </w:pPr>
            <w:r w:rsidRPr="008C263A">
              <w:rPr>
                <w:rStyle w:val="Emphasised"/>
                <w:sz w:val="22"/>
              </w:rPr>
              <w:t>IF ON SKIN (or hair): Remove/take off immediately all contaminated clothing.</w:t>
            </w:r>
            <w:r w:rsidR="004A2334" w:rsidRPr="00813D92">
              <w:rPr>
                <w:rStyle w:val="Emphasised"/>
              </w:rPr>
              <w:t xml:space="preserve"> </w:t>
            </w:r>
            <w:r w:rsidRPr="008C263A">
              <w:rPr>
                <w:rStyle w:val="Emphasised"/>
                <w:sz w:val="22"/>
              </w:rPr>
              <w:t xml:space="preserve">Rinse skin with water/shower. </w:t>
            </w:r>
          </w:p>
          <w:p w14:paraId="408C56CF" w14:textId="0BD71CE5" w:rsidR="003F28CD" w:rsidRPr="000E5444" w:rsidRDefault="003F0D14" w:rsidP="000E5444">
            <w:pPr>
              <w:widowControl w:val="0"/>
              <w:spacing w:before="0"/>
              <w:rPr>
                <w:rStyle w:val="Emphasised"/>
                <w:sz w:val="22"/>
              </w:rPr>
            </w:pPr>
            <w:r w:rsidRPr="008C263A">
              <w:rPr>
                <w:rStyle w:val="Emphasised"/>
                <w:sz w:val="22"/>
              </w:rPr>
              <w:t>In case of fire: Use ... for extinction.</w:t>
            </w:r>
          </w:p>
          <w:p w14:paraId="62EB1971" w14:textId="703E7A80" w:rsidR="003F28CD" w:rsidRPr="008C263A" w:rsidRDefault="004A2334" w:rsidP="005F1F6C">
            <w:pPr>
              <w:widowControl w:val="0"/>
              <w:rPr>
                <w:rFonts w:cs="Arial"/>
                <w:i/>
                <w:sz w:val="22"/>
                <w:szCs w:val="20"/>
              </w:rPr>
            </w:pPr>
            <w:r w:rsidRPr="00813D92">
              <w:rPr>
                <w:rFonts w:cs="Arial"/>
                <w:szCs w:val="20"/>
              </w:rPr>
              <w:t>…</w:t>
            </w:r>
            <w:r w:rsidR="00BE4448" w:rsidRPr="00813D92">
              <w:rPr>
                <w:rFonts w:cs="Arial"/>
                <w:lang w:val="en-GB"/>
              </w:rPr>
              <w:t>Manufacturer/supplier or the competent authority to specify appropriate media</w:t>
            </w:r>
          </w:p>
          <w:p w14:paraId="703BE082" w14:textId="4279EF34" w:rsidR="003F0D14" w:rsidRPr="00BD3C5C" w:rsidRDefault="00BE4448" w:rsidP="008C263A">
            <w:pPr>
              <w:pStyle w:val="GHStablebullets"/>
              <w:rPr>
                <w:sz w:val="22"/>
              </w:rPr>
            </w:pPr>
            <w:r w:rsidRPr="00C1656E">
              <w:rPr>
                <w:sz w:val="22"/>
              </w:rPr>
              <w:lastRenderedPageBreak/>
              <w:t>if water increases risk.</w:t>
            </w:r>
          </w:p>
          <w:p w14:paraId="3C639323" w14:textId="77777777" w:rsidR="003F28CD" w:rsidRPr="008C263A" w:rsidDel="003F28CD" w:rsidRDefault="003F28CD" w:rsidP="005F1F6C">
            <w:pPr>
              <w:widowControl w:val="0"/>
              <w:rPr>
                <w:rFonts w:cs="Arial"/>
                <w:sz w:val="22"/>
                <w:szCs w:val="20"/>
              </w:rPr>
            </w:pPr>
          </w:p>
          <w:p w14:paraId="59FB4702" w14:textId="6FBB5AB3" w:rsidR="00BE4448" w:rsidRPr="008C263A" w:rsidRDefault="003F0D14" w:rsidP="005F1F6C">
            <w:pPr>
              <w:widowControl w:val="0"/>
              <w:spacing w:before="0"/>
              <w:rPr>
                <w:rStyle w:val="Emphasised"/>
                <w:b w:val="0"/>
                <w:color w:val="auto"/>
              </w:rPr>
            </w:pPr>
            <w:r w:rsidRPr="008C263A">
              <w:rPr>
                <w:rStyle w:val="Emphasised"/>
              </w:rPr>
              <w:t>Store in a well-ventilated place. Keep cool.</w:t>
            </w:r>
          </w:p>
          <w:p w14:paraId="09DDA454" w14:textId="01937F8A" w:rsidR="00BE4448" w:rsidRPr="008C263A" w:rsidRDefault="003F0D14" w:rsidP="005F1F6C">
            <w:pPr>
              <w:widowControl w:val="0"/>
              <w:spacing w:before="0"/>
              <w:rPr>
                <w:rStyle w:val="Emphasised"/>
                <w:b w:val="0"/>
                <w:color w:val="auto"/>
              </w:rPr>
            </w:pPr>
            <w:r w:rsidRPr="008C263A">
              <w:rPr>
                <w:rStyle w:val="Emphasised"/>
              </w:rPr>
              <w:t>Dispose of contents/container to …</w:t>
            </w:r>
          </w:p>
          <w:p w14:paraId="16F5DBE5" w14:textId="1A40457C" w:rsidR="00BE4448" w:rsidRPr="008C263A" w:rsidRDefault="005E5193" w:rsidP="003F28CD">
            <w:pPr>
              <w:widowControl w:val="0"/>
              <w:rPr>
                <w:rFonts w:cs="Arial"/>
                <w:sz w:val="22"/>
              </w:rPr>
            </w:pPr>
            <w:r>
              <w:rPr>
                <w:rFonts w:cs="Arial"/>
                <w:sz w:val="22"/>
                <w:szCs w:val="20"/>
              </w:rPr>
              <w:t>…i</w:t>
            </w:r>
            <w:r w:rsidR="00BE4448" w:rsidRPr="00813D92">
              <w:rPr>
                <w:rFonts w:cs="Arial"/>
                <w:szCs w:val="20"/>
              </w:rPr>
              <w:t>n accordance with local</w:t>
            </w:r>
            <w:r w:rsidR="003F28CD" w:rsidRPr="00813D92">
              <w:rPr>
                <w:rFonts w:cs="Arial"/>
                <w:szCs w:val="20"/>
              </w:rPr>
              <w:t>/regional/national/international</w:t>
            </w:r>
            <w:r w:rsidR="00BE4448" w:rsidRPr="00813D92">
              <w:rPr>
                <w:rFonts w:cs="Arial"/>
                <w:szCs w:val="20"/>
              </w:rPr>
              <w:t xml:space="preserve"> </w:t>
            </w:r>
            <w:r w:rsidR="003F28CD" w:rsidRPr="00813D92">
              <w:rPr>
                <w:rFonts w:cs="Arial"/>
                <w:szCs w:val="20"/>
              </w:rPr>
              <w:t>regulations</w:t>
            </w:r>
            <w:r w:rsidR="003F28CD" w:rsidRPr="00813D92">
              <w:rPr>
                <w:rFonts w:cs="Arial"/>
              </w:rPr>
              <w:t xml:space="preserve"> </w:t>
            </w:r>
            <w:r w:rsidR="00BE4448" w:rsidRPr="00813D92">
              <w:rPr>
                <w:rFonts w:cs="Arial"/>
              </w:rPr>
              <w:t>(to be specified).</w:t>
            </w:r>
          </w:p>
        </w:tc>
        <w:tc>
          <w:tcPr>
            <w:tcW w:w="2080" w:type="pct"/>
          </w:tcPr>
          <w:p w14:paraId="7101AE90" w14:textId="6B10D311" w:rsidR="003F0D14" w:rsidRPr="008C263A" w:rsidRDefault="003F0D14" w:rsidP="008C263A">
            <w:pPr>
              <w:rPr>
                <w:rStyle w:val="Emphasised"/>
                <w:sz w:val="22"/>
              </w:rPr>
            </w:pPr>
            <w:r w:rsidRPr="008C263A">
              <w:rPr>
                <w:rStyle w:val="Emphasised"/>
                <w:sz w:val="22"/>
              </w:rPr>
              <w:lastRenderedPageBreak/>
              <w:t xml:space="preserve">Avoid breathing dust/fume/gas/mist/ vapours/spray. </w:t>
            </w:r>
          </w:p>
          <w:p w14:paraId="6892CA5D" w14:textId="7D19D0FC" w:rsidR="00BE4448" w:rsidRPr="008C263A" w:rsidRDefault="00BE4448" w:rsidP="005F1F6C">
            <w:pPr>
              <w:pStyle w:val="BalloonText"/>
              <w:numPr>
                <w:ins w:id="202" w:author="David Evans-Smith"/>
              </w:numPr>
              <w:spacing w:before="30" w:after="30"/>
              <w:rPr>
                <w:rFonts w:ascii="Arial" w:hAnsi="Arial" w:cs="Arial"/>
                <w:color w:val="000000"/>
                <w:sz w:val="22"/>
                <w:lang w:val="en-GB"/>
              </w:rPr>
            </w:pPr>
            <w:r w:rsidRPr="008C263A">
              <w:rPr>
                <w:rFonts w:ascii="Arial" w:hAnsi="Arial" w:cs="Arial"/>
                <w:color w:val="000000"/>
                <w:sz w:val="22"/>
                <w:lang w:val="en-GB"/>
              </w:rPr>
              <w:t>Manufacturer/supplier or the competent authority to specify applicable conditions.</w:t>
            </w:r>
          </w:p>
          <w:p w14:paraId="626A3BF5" w14:textId="77777777" w:rsidR="00BE4448" w:rsidRPr="008C263A" w:rsidRDefault="00BE4448" w:rsidP="005F1F6C">
            <w:pPr>
              <w:pStyle w:val="BalloonText"/>
              <w:spacing w:before="30" w:after="30"/>
              <w:rPr>
                <w:rFonts w:ascii="Arial" w:hAnsi="Arial" w:cs="Arial"/>
                <w:bCs/>
                <w:color w:val="000000"/>
                <w:sz w:val="22"/>
                <w:lang w:val="en-GB"/>
              </w:rPr>
            </w:pPr>
          </w:p>
          <w:p w14:paraId="208B0E9B" w14:textId="73C5A744" w:rsidR="003F0D14" w:rsidRPr="008C263A" w:rsidRDefault="003F0D14" w:rsidP="008C263A">
            <w:pPr>
              <w:spacing w:after="0"/>
              <w:rPr>
                <w:rStyle w:val="Emphasised"/>
                <w:rFonts w:ascii="Tahoma" w:hAnsi="Tahoma" w:cs="Tahoma"/>
                <w:sz w:val="22"/>
                <w:szCs w:val="22"/>
              </w:rPr>
            </w:pPr>
            <w:r w:rsidRPr="008C263A">
              <w:rPr>
                <w:rStyle w:val="Emphasised"/>
                <w:sz w:val="22"/>
              </w:rPr>
              <w:t>Contaminated work clothing should not be allowed out of the workplace.</w:t>
            </w:r>
          </w:p>
          <w:p w14:paraId="783161ED" w14:textId="77777777" w:rsidR="00FA38D2" w:rsidRPr="008C263A" w:rsidDel="00FA38D2" w:rsidRDefault="00FA38D2" w:rsidP="005F1F6C">
            <w:pPr>
              <w:pStyle w:val="BalloonText"/>
              <w:spacing w:before="30" w:after="30"/>
              <w:rPr>
                <w:rFonts w:ascii="Arial" w:hAnsi="Arial" w:cs="Arial"/>
                <w:bCs/>
                <w:color w:val="000000"/>
                <w:sz w:val="22"/>
                <w:lang w:val="en-GB"/>
              </w:rPr>
            </w:pPr>
          </w:p>
          <w:p w14:paraId="1986B2C4" w14:textId="4D99CDDD" w:rsidR="003F0D14" w:rsidRPr="008C263A" w:rsidRDefault="003F0D14" w:rsidP="008C263A">
            <w:pPr>
              <w:rPr>
                <w:rStyle w:val="Emphasised"/>
                <w:sz w:val="22"/>
                <w:szCs w:val="22"/>
              </w:rPr>
            </w:pPr>
            <w:r w:rsidRPr="008C263A">
              <w:rPr>
                <w:rStyle w:val="Emphasised"/>
                <w:sz w:val="22"/>
              </w:rPr>
              <w:t>Wear protective gloves.</w:t>
            </w:r>
          </w:p>
          <w:p w14:paraId="0571CC6B" w14:textId="645FA8C3" w:rsidR="003F0D14" w:rsidRPr="008C263A" w:rsidRDefault="00BE4448" w:rsidP="008C263A">
            <w:pPr>
              <w:rPr>
                <w:bCs/>
                <w:sz w:val="22"/>
                <w:szCs w:val="22"/>
                <w:lang w:val="en-GB"/>
              </w:rPr>
            </w:pPr>
            <w:r w:rsidRPr="00813D92">
              <w:t>Manufacturer/supplier or the competent authority to specify type of equipment.</w:t>
            </w:r>
          </w:p>
          <w:p w14:paraId="79BBCCA8" w14:textId="77777777" w:rsidR="003F0D14" w:rsidRPr="008C263A" w:rsidRDefault="003F0D14" w:rsidP="008C263A">
            <w:pPr>
              <w:numPr>
                <w:ins w:id="203" w:author="Unknown"/>
              </w:numPr>
              <w:rPr>
                <w:sz w:val="22"/>
                <w:szCs w:val="22"/>
                <w:lang w:val="en-GB"/>
              </w:rPr>
            </w:pPr>
          </w:p>
          <w:p w14:paraId="34A7342E" w14:textId="01E2B13D" w:rsidR="003F0D14" w:rsidRPr="008C263A" w:rsidRDefault="003F0D14" w:rsidP="008C263A">
            <w:pPr>
              <w:rPr>
                <w:rStyle w:val="Emphasised"/>
                <w:b w:val="0"/>
                <w:color w:val="auto"/>
                <w:sz w:val="22"/>
                <w:szCs w:val="22"/>
              </w:rPr>
            </w:pPr>
            <w:r w:rsidRPr="008C263A">
              <w:rPr>
                <w:rStyle w:val="Emphasised"/>
                <w:sz w:val="22"/>
              </w:rPr>
              <w:t>IF ON SKIN: Wash with plenty of soap and water.</w:t>
            </w:r>
          </w:p>
          <w:p w14:paraId="0D8998F6" w14:textId="77777777" w:rsidR="00BE4448" w:rsidRPr="008C263A" w:rsidRDefault="00BE4448" w:rsidP="005F1F6C">
            <w:pPr>
              <w:pStyle w:val="BalloonText"/>
              <w:spacing w:before="30" w:after="30"/>
              <w:rPr>
                <w:rFonts w:ascii="Arial" w:hAnsi="Arial" w:cs="Arial"/>
                <w:bCs/>
                <w:color w:val="000000"/>
                <w:sz w:val="22"/>
                <w:lang w:val="en-GB"/>
              </w:rPr>
            </w:pPr>
          </w:p>
          <w:p w14:paraId="72BDDD72" w14:textId="5F575E8A" w:rsidR="003F0D14" w:rsidRPr="008C263A" w:rsidRDefault="003F0D14" w:rsidP="008C263A">
            <w:pPr>
              <w:rPr>
                <w:rStyle w:val="Emphasised"/>
                <w:sz w:val="22"/>
                <w:szCs w:val="22"/>
              </w:rPr>
            </w:pPr>
            <w:r w:rsidRPr="008C263A">
              <w:rPr>
                <w:rStyle w:val="Emphasised"/>
                <w:sz w:val="22"/>
              </w:rPr>
              <w:t>If skin irritation or rash occurs: Get medical advice/attention.</w:t>
            </w:r>
          </w:p>
          <w:p w14:paraId="78E55493" w14:textId="77777777" w:rsidR="00BE4448" w:rsidRPr="008C263A" w:rsidRDefault="00BE4448" w:rsidP="005F1F6C">
            <w:pPr>
              <w:pStyle w:val="BalloonText"/>
              <w:spacing w:before="30" w:after="30"/>
              <w:rPr>
                <w:rFonts w:ascii="Arial" w:hAnsi="Arial" w:cs="Arial"/>
                <w:sz w:val="22"/>
                <w:lang w:val="en-GB"/>
              </w:rPr>
            </w:pPr>
          </w:p>
          <w:p w14:paraId="10EA767A" w14:textId="7D3427BE" w:rsidR="00AF6DD2" w:rsidRPr="008C263A" w:rsidRDefault="003F0D14" w:rsidP="00AF6DD2">
            <w:pPr>
              <w:spacing w:before="0"/>
              <w:rPr>
                <w:rStyle w:val="Emphasised"/>
                <w:rFonts w:ascii="Tahoma" w:hAnsi="Tahoma" w:cs="Tahoma"/>
                <w:szCs w:val="16"/>
              </w:rPr>
            </w:pPr>
            <w:r w:rsidRPr="008C263A">
              <w:rPr>
                <w:rStyle w:val="Emphasised"/>
                <w:sz w:val="22"/>
              </w:rPr>
              <w:t>Specific treatment (see ... on this label)</w:t>
            </w:r>
          </w:p>
          <w:p w14:paraId="0DCFEF87" w14:textId="63D156CE" w:rsidR="00AF6DD2" w:rsidRPr="008C263A" w:rsidRDefault="00AF6DD2" w:rsidP="00AF6DD2">
            <w:pPr>
              <w:rPr>
                <w:sz w:val="22"/>
              </w:rPr>
            </w:pPr>
            <w:r w:rsidRPr="00813D92">
              <w:t>…</w:t>
            </w:r>
            <w:r w:rsidR="003F0D14" w:rsidRPr="008C263A">
              <w:rPr>
                <w:sz w:val="22"/>
              </w:rPr>
              <w:t>Reference to supplemental first aid instruction.</w:t>
            </w:r>
          </w:p>
          <w:p w14:paraId="7D24D346" w14:textId="1A234168" w:rsidR="003F0D14" w:rsidRPr="008C263A" w:rsidRDefault="003F0D14" w:rsidP="008C263A">
            <w:pPr>
              <w:numPr>
                <w:ins w:id="204" w:author="David Evans-Smith"/>
              </w:numPr>
              <w:rPr>
                <w:sz w:val="22"/>
                <w:szCs w:val="22"/>
              </w:rPr>
            </w:pPr>
            <w:r w:rsidRPr="008C263A">
              <w:rPr>
                <w:sz w:val="22"/>
              </w:rPr>
              <w:t>Manufacturer/supplier or the competent authority may specify a cleansing agent if appropriate.</w:t>
            </w:r>
          </w:p>
          <w:p w14:paraId="08CA1E57" w14:textId="77777777" w:rsidR="00BE4448" w:rsidRPr="008C263A" w:rsidRDefault="00BE4448" w:rsidP="005F1F6C">
            <w:pPr>
              <w:pStyle w:val="BalloonText"/>
              <w:spacing w:before="30" w:after="30"/>
              <w:rPr>
                <w:rFonts w:ascii="Arial" w:hAnsi="Arial" w:cs="Arial"/>
                <w:color w:val="000000"/>
                <w:sz w:val="22"/>
                <w:lang w:val="en-GB"/>
              </w:rPr>
            </w:pPr>
          </w:p>
          <w:p w14:paraId="4CFAB776" w14:textId="7B38E93C" w:rsidR="003F0D14" w:rsidRPr="008C263A" w:rsidRDefault="003F0D14" w:rsidP="008C263A">
            <w:pPr>
              <w:rPr>
                <w:rStyle w:val="Emphasised"/>
                <w:sz w:val="22"/>
                <w:szCs w:val="22"/>
              </w:rPr>
            </w:pPr>
            <w:r w:rsidRPr="008C263A">
              <w:rPr>
                <w:rStyle w:val="Emphasised"/>
                <w:sz w:val="22"/>
              </w:rPr>
              <w:t>Wash contaminated clothing before reuse.</w:t>
            </w:r>
          </w:p>
          <w:p w14:paraId="495D0B20" w14:textId="77777777" w:rsidR="00BE4448" w:rsidRPr="008C263A" w:rsidRDefault="00BE4448" w:rsidP="005F1F6C">
            <w:pPr>
              <w:widowControl w:val="0"/>
              <w:rPr>
                <w:rFonts w:cs="Arial"/>
                <w:sz w:val="22"/>
              </w:rPr>
            </w:pPr>
          </w:p>
          <w:p w14:paraId="11809BA0" w14:textId="77777777" w:rsidR="00C73123" w:rsidRPr="00813D92" w:rsidRDefault="00C73123" w:rsidP="00C73123">
            <w:pPr>
              <w:widowControl w:val="0"/>
              <w:rPr>
                <w:rStyle w:val="Emphasised"/>
                <w:sz w:val="22"/>
              </w:rPr>
            </w:pPr>
            <w:r w:rsidRPr="00D84813">
              <w:rPr>
                <w:rStyle w:val="Emphasised"/>
                <w:sz w:val="22"/>
              </w:rPr>
              <w:t>Dispose of contents/container to</w:t>
            </w:r>
            <w:r w:rsidRPr="00813D92">
              <w:rPr>
                <w:rStyle w:val="Emphasised"/>
              </w:rPr>
              <w:t xml:space="preserve"> …</w:t>
            </w:r>
          </w:p>
          <w:p w14:paraId="0DDF0A2B" w14:textId="5A35AF87" w:rsidR="00BE4448" w:rsidRPr="008C263A" w:rsidRDefault="005E5193" w:rsidP="00C73123">
            <w:pPr>
              <w:widowControl w:val="0"/>
              <w:rPr>
                <w:rFonts w:cs="Arial"/>
                <w:sz w:val="22"/>
              </w:rPr>
            </w:pPr>
            <w:r>
              <w:rPr>
                <w:rFonts w:cs="Arial"/>
                <w:sz w:val="22"/>
                <w:szCs w:val="20"/>
              </w:rPr>
              <w:t>…i</w:t>
            </w:r>
            <w:r w:rsidR="00C73123" w:rsidRPr="00813D92">
              <w:rPr>
                <w:rFonts w:cs="Arial"/>
                <w:szCs w:val="20"/>
              </w:rPr>
              <w:t>n accordance with local/regional/national/international regulations</w:t>
            </w:r>
            <w:r w:rsidR="00C73123" w:rsidRPr="00813D92">
              <w:rPr>
                <w:rFonts w:cs="Arial"/>
              </w:rPr>
              <w:t xml:space="preserve"> (to be specified).</w:t>
            </w:r>
          </w:p>
        </w:tc>
      </w:tr>
    </w:tbl>
    <w:p w14:paraId="4B1571FF" w14:textId="77777777" w:rsidR="00BE4448" w:rsidRDefault="00BE4448" w:rsidP="00BE4448">
      <w:pPr>
        <w:pStyle w:val="BodyText"/>
      </w:pPr>
    </w:p>
    <w:p w14:paraId="10C32F50" w14:textId="77777777" w:rsidR="00BE4448" w:rsidRPr="00BE4448" w:rsidRDefault="00BE4448" w:rsidP="00BE4448">
      <w:r w:rsidRPr="00BE4448">
        <w:t xml:space="preserve">According to the precedence rules described above, the following elements should be omitted from the label: </w:t>
      </w:r>
    </w:p>
    <w:p w14:paraId="2AFAC437" w14:textId="77777777" w:rsidR="00BE4448" w:rsidRPr="00BE4448" w:rsidRDefault="00BE4448" w:rsidP="00BE4448">
      <w:pPr>
        <w:pStyle w:val="ListBullet"/>
      </w:pPr>
      <w:r w:rsidRPr="00BE4448">
        <w:t>The signal word ‘Warning’ because ‘Danger’ applies.</w:t>
      </w:r>
    </w:p>
    <w:p w14:paraId="714635A3" w14:textId="77777777" w:rsidR="00BE4448" w:rsidRPr="00BE4448" w:rsidRDefault="00BE4448" w:rsidP="00BE4448">
      <w:pPr>
        <w:pStyle w:val="ListBullet"/>
      </w:pPr>
      <w:r w:rsidRPr="00BE4448">
        <w:t>The precautionary statement ‘Wear protective gloves…’ because the statement ‘Wear protective gloves and eye protection/face protection…’ also applies, and therefore provides for more stringent PPE controls.</w:t>
      </w:r>
    </w:p>
    <w:p w14:paraId="2D84AF3E" w14:textId="77777777" w:rsidR="00BE4448" w:rsidRPr="00BE4448" w:rsidRDefault="00BE4448" w:rsidP="00BE4448">
      <w:pPr>
        <w:pStyle w:val="ListBullet"/>
      </w:pPr>
      <w:r w:rsidRPr="00BE4448">
        <w:t xml:space="preserve">The statement ‘Dispose of contents/container to…’ as this is duplicated and should only appear on the label once. </w:t>
      </w:r>
    </w:p>
    <w:p w14:paraId="5643AF45" w14:textId="77777777" w:rsidR="00BE4448" w:rsidRPr="00BE4448" w:rsidRDefault="00BE4448" w:rsidP="00BE4448">
      <w:pPr>
        <w:pStyle w:val="BodyText"/>
      </w:pPr>
      <w:r w:rsidRPr="00BE4448">
        <w:t>The following precautionary statements refer to similar controls and may be combined to aid comprehensibility and to save label space:</w:t>
      </w:r>
    </w:p>
    <w:p w14:paraId="7DA7CA6C" w14:textId="77777777" w:rsidR="00BE4448" w:rsidRPr="00BE4448" w:rsidRDefault="00BE4448" w:rsidP="00BE4448">
      <w:pPr>
        <w:pStyle w:val="ListBullet"/>
      </w:pPr>
      <w:r w:rsidRPr="00BE4448">
        <w:t>IF ON SKIN (or hair): Remove/take off immediately all contaminated clothing</w:t>
      </w:r>
    </w:p>
    <w:p w14:paraId="290D81B4" w14:textId="77777777" w:rsidR="00BE4448" w:rsidRPr="00BE4448" w:rsidRDefault="00BE4448" w:rsidP="00BE4448">
      <w:pPr>
        <w:pStyle w:val="ListBullet"/>
      </w:pPr>
      <w:r w:rsidRPr="00BE4448">
        <w:t>IF ON SKIN: Wash with plenty of soap and water</w:t>
      </w:r>
    </w:p>
    <w:p w14:paraId="0635A299" w14:textId="77777777" w:rsidR="00BE4448" w:rsidRPr="00BE4448" w:rsidRDefault="00BE4448" w:rsidP="00BE4448">
      <w:pPr>
        <w:pStyle w:val="BodyText"/>
      </w:pPr>
      <w:r w:rsidRPr="00BE4448">
        <w:t>These statements could be combined to read:</w:t>
      </w:r>
    </w:p>
    <w:p w14:paraId="52AB70A4" w14:textId="77777777" w:rsidR="00BE4448" w:rsidRPr="00BE4448" w:rsidRDefault="00BE4448" w:rsidP="00BE4448">
      <w:pPr>
        <w:pStyle w:val="ListBullet"/>
      </w:pPr>
      <w:r w:rsidRPr="00BE4448">
        <w:t>IF ON SKIN (or hair): Remove/take off immediately all contaminated clothing and wash skin (or hair) with plenty of soap and water.</w:t>
      </w:r>
    </w:p>
    <w:p w14:paraId="160D321A" w14:textId="4F1AB916" w:rsidR="00BE4448" w:rsidRDefault="003878EA" w:rsidP="00BE4448">
      <w:pPr>
        <w:pStyle w:val="BodyText"/>
      </w:pPr>
      <w:r>
        <w:t>Table 8 shows</w:t>
      </w:r>
      <w:r w:rsidR="00471B18">
        <w:t xml:space="preserve"> the</w:t>
      </w:r>
      <w:r w:rsidR="00BE4448" w:rsidRPr="00BE4448">
        <w:t xml:space="preserve"> label elements that apply to </w:t>
      </w:r>
      <w:r w:rsidR="0011017B">
        <w:t xml:space="preserve">a substance or mixture classified for </w:t>
      </w:r>
      <w:r w:rsidR="00471B18">
        <w:t>(F</w:t>
      </w:r>
      <w:r w:rsidR="00BE4448" w:rsidRPr="00BE4448">
        <w:t>lammable liquid</w:t>
      </w:r>
      <w:r>
        <w:t>s</w:t>
      </w:r>
      <w:r w:rsidR="00BE4448" w:rsidRPr="00BE4448">
        <w:t xml:space="preserve"> (Category 2) and </w:t>
      </w:r>
      <w:r w:rsidR="00D84813">
        <w:t>S</w:t>
      </w:r>
      <w:r w:rsidR="00BE4448" w:rsidRPr="00BE4448">
        <w:t xml:space="preserve">kin </w:t>
      </w:r>
      <w:r w:rsidR="00D84813" w:rsidRPr="00BE4448">
        <w:t>sensiti</w:t>
      </w:r>
      <w:r w:rsidR="00D84813">
        <w:t>sation</w:t>
      </w:r>
      <w:r w:rsidR="00BE4448" w:rsidRPr="00BE4448">
        <w:t xml:space="preserve"> (Category 1) with the precedence rules applied</w:t>
      </w:r>
      <w:r>
        <w:t>.</w:t>
      </w:r>
    </w:p>
    <w:p w14:paraId="1347BFDA" w14:textId="2BF0194E" w:rsidR="000205EB" w:rsidRPr="000205EB" w:rsidRDefault="000205EB" w:rsidP="000205EB">
      <w:pPr>
        <w:pStyle w:val="Caption"/>
        <w:keepNext/>
        <w:numPr>
          <w:ins w:id="205" w:author="Unknown"/>
        </w:numPr>
        <w:rPr>
          <w:b w:val="0"/>
        </w:rPr>
      </w:pPr>
      <w:r>
        <w:t xml:space="preserve">Table 8 </w:t>
      </w:r>
      <w:r>
        <w:rPr>
          <w:b w:val="0"/>
        </w:rPr>
        <w:t>Example of combined hazard communication elements</w:t>
      </w:r>
      <w:r w:rsidR="0011017B">
        <w:rPr>
          <w:b w:val="0"/>
        </w:rPr>
        <w:t xml:space="preserve"> with precedence rules.</w:t>
      </w:r>
    </w:p>
    <w:tbl>
      <w:tblPr>
        <w:tblStyle w:val="TableGrid"/>
        <w:tblW w:w="0" w:type="auto"/>
        <w:tblLook w:val="01E0" w:firstRow="1" w:lastRow="1" w:firstColumn="1" w:lastColumn="1" w:noHBand="0" w:noVBand="0"/>
        <w:tblCaption w:val="Example of label with precedence rules applied"/>
      </w:tblPr>
      <w:tblGrid>
        <w:gridCol w:w="1702"/>
        <w:gridCol w:w="7324"/>
      </w:tblGrid>
      <w:tr w:rsidR="00BE4448" w:rsidRPr="00BE4448" w14:paraId="782791E5" w14:textId="77777777" w:rsidTr="00383681">
        <w:trPr>
          <w:cnfStyle w:val="100000000000" w:firstRow="1" w:lastRow="0" w:firstColumn="0" w:lastColumn="0" w:oddVBand="0" w:evenVBand="0" w:oddHBand="0" w:evenHBand="0" w:firstRowFirstColumn="0" w:firstRowLastColumn="0" w:lastRowFirstColumn="0" w:lastRowLastColumn="0"/>
          <w:tblHeader/>
        </w:trPr>
        <w:tc>
          <w:tcPr>
            <w:tcW w:w="1728" w:type="dxa"/>
          </w:tcPr>
          <w:p w14:paraId="4297CEB5" w14:textId="77777777" w:rsidR="00BE4448" w:rsidRPr="00BE4448" w:rsidRDefault="00BE4448" w:rsidP="00BE4448">
            <w:pPr>
              <w:pStyle w:val="BodyText"/>
              <w:rPr>
                <w:rFonts w:cs="Arial"/>
                <w:szCs w:val="20"/>
              </w:rPr>
            </w:pPr>
            <w:r w:rsidRPr="00BE4448">
              <w:rPr>
                <w:rFonts w:cs="Arial"/>
                <w:szCs w:val="20"/>
              </w:rPr>
              <w:t>Signal word</w:t>
            </w:r>
          </w:p>
        </w:tc>
        <w:tc>
          <w:tcPr>
            <w:tcW w:w="7842" w:type="dxa"/>
          </w:tcPr>
          <w:p w14:paraId="54E1DEA7" w14:textId="77777777" w:rsidR="00BE4448" w:rsidRPr="00BE4448" w:rsidRDefault="00BE4448" w:rsidP="00BE4448">
            <w:pPr>
              <w:pStyle w:val="BodyText"/>
              <w:rPr>
                <w:b w:val="0"/>
              </w:rPr>
            </w:pPr>
            <w:r w:rsidRPr="00BE4448">
              <w:rPr>
                <w:b w:val="0"/>
              </w:rPr>
              <w:t>Danger</w:t>
            </w:r>
          </w:p>
        </w:tc>
      </w:tr>
      <w:tr w:rsidR="00BE4448" w:rsidRPr="00BE4448" w14:paraId="12674D9E" w14:textId="77777777" w:rsidTr="008C263A">
        <w:tc>
          <w:tcPr>
            <w:tcW w:w="1728" w:type="dxa"/>
          </w:tcPr>
          <w:p w14:paraId="2114E73E" w14:textId="77777777" w:rsidR="00BE4448" w:rsidRPr="00BE4448" w:rsidRDefault="00BE4448" w:rsidP="00BE4448">
            <w:pPr>
              <w:widowControl w:val="0"/>
              <w:rPr>
                <w:rFonts w:cs="Arial"/>
                <w:b/>
                <w:szCs w:val="20"/>
              </w:rPr>
            </w:pPr>
            <w:r w:rsidRPr="00BE4448">
              <w:rPr>
                <w:rFonts w:cs="Arial"/>
                <w:b/>
                <w:szCs w:val="20"/>
              </w:rPr>
              <w:t xml:space="preserve">Hazard </w:t>
            </w:r>
          </w:p>
          <w:p w14:paraId="39F8027A" w14:textId="77777777" w:rsidR="00BE4448" w:rsidRPr="00BE4448" w:rsidRDefault="00BE4448" w:rsidP="00BE4448">
            <w:pPr>
              <w:widowControl w:val="0"/>
              <w:rPr>
                <w:rFonts w:cs="Arial"/>
                <w:b/>
                <w:szCs w:val="20"/>
              </w:rPr>
            </w:pPr>
            <w:r w:rsidRPr="00BE4448">
              <w:rPr>
                <w:rFonts w:cs="Arial"/>
                <w:b/>
                <w:szCs w:val="20"/>
              </w:rPr>
              <w:t>statement</w:t>
            </w:r>
          </w:p>
        </w:tc>
        <w:tc>
          <w:tcPr>
            <w:tcW w:w="7842" w:type="dxa"/>
          </w:tcPr>
          <w:p w14:paraId="7A83CAB3" w14:textId="77777777" w:rsidR="00BE4448" w:rsidRPr="00BE4448" w:rsidRDefault="00BE4448" w:rsidP="00BE4448">
            <w:pPr>
              <w:pStyle w:val="BodyText"/>
            </w:pPr>
            <w:r w:rsidRPr="00BE4448">
              <w:t>Highly flammable liquid and vapour</w:t>
            </w:r>
          </w:p>
          <w:p w14:paraId="2D0420B3" w14:textId="77777777" w:rsidR="00BE4448" w:rsidRPr="00BE4448" w:rsidRDefault="00BE4448" w:rsidP="00BE4448">
            <w:pPr>
              <w:pStyle w:val="BodyText"/>
            </w:pPr>
            <w:r w:rsidRPr="00BE4448">
              <w:t>May cause an allergic skin reaction</w:t>
            </w:r>
          </w:p>
        </w:tc>
      </w:tr>
      <w:tr w:rsidR="00BE4448" w:rsidRPr="00BE4448" w14:paraId="539FCBA1" w14:textId="77777777" w:rsidTr="008C263A">
        <w:tc>
          <w:tcPr>
            <w:tcW w:w="1728" w:type="dxa"/>
          </w:tcPr>
          <w:p w14:paraId="20197107" w14:textId="7D71F0B4" w:rsidR="00BE4448" w:rsidRPr="00BE4448" w:rsidRDefault="00BE4448" w:rsidP="00BE4448">
            <w:pPr>
              <w:pStyle w:val="BodyText"/>
              <w:rPr>
                <w:rFonts w:cs="Arial"/>
                <w:b/>
                <w:szCs w:val="20"/>
              </w:rPr>
            </w:pPr>
            <w:r w:rsidRPr="00BE4448">
              <w:rPr>
                <w:rFonts w:cs="Arial"/>
                <w:b/>
                <w:szCs w:val="20"/>
              </w:rPr>
              <w:t xml:space="preserve">Hazard </w:t>
            </w:r>
            <w:r w:rsidR="004A2334">
              <w:rPr>
                <w:rFonts w:cs="Arial"/>
                <w:b/>
                <w:szCs w:val="20"/>
              </w:rPr>
              <w:t>p</w:t>
            </w:r>
            <w:r w:rsidRPr="00BE4448">
              <w:rPr>
                <w:rFonts w:cs="Arial"/>
                <w:b/>
                <w:szCs w:val="20"/>
              </w:rPr>
              <w:t>ictogram</w:t>
            </w:r>
          </w:p>
        </w:tc>
        <w:tc>
          <w:tcPr>
            <w:tcW w:w="7842" w:type="dxa"/>
          </w:tcPr>
          <w:p w14:paraId="0B11F017" w14:textId="0B953F19" w:rsidR="00BE4448" w:rsidRPr="00BE4448" w:rsidRDefault="00BE4448" w:rsidP="00BE4448">
            <w:pPr>
              <w:pStyle w:val="BodyText"/>
            </w:pPr>
            <w:r w:rsidRPr="00BE4448">
              <w:rPr>
                <w:noProof/>
                <w:lang w:eastAsia="en-AU"/>
              </w:rPr>
              <w:drawing>
                <wp:inline distT="0" distB="0" distL="0" distR="0" wp14:anchorId="370DA3F9" wp14:editId="215868B7">
                  <wp:extent cx="751840" cy="751840"/>
                  <wp:effectExtent l="0" t="0" r="0" b="0"/>
                  <wp:docPr id="59" name="Picture 99"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r w:rsidR="006D2568">
              <w:t xml:space="preserve">   </w:t>
            </w:r>
            <w:r w:rsidRPr="00BE4448">
              <w:rPr>
                <w:noProof/>
                <w:lang w:eastAsia="en-AU"/>
              </w:rPr>
              <w:drawing>
                <wp:inline distT="0" distB="0" distL="0" distR="0" wp14:anchorId="57B6057A" wp14:editId="7CFD00B8">
                  <wp:extent cx="751840" cy="751840"/>
                  <wp:effectExtent l="0" t="0" r="0" b="0"/>
                  <wp:docPr id="60" name="Picture 100"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xclamation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p w14:paraId="4A344DF7" w14:textId="77777777" w:rsidR="00BE4448" w:rsidRPr="00BE4448" w:rsidRDefault="00BE4448" w:rsidP="00BE4448">
            <w:pPr>
              <w:pStyle w:val="BodyText"/>
            </w:pPr>
          </w:p>
        </w:tc>
      </w:tr>
      <w:tr w:rsidR="00BE4448" w:rsidRPr="00BE4448" w14:paraId="3A2511C6" w14:textId="77777777" w:rsidTr="008C263A">
        <w:tc>
          <w:tcPr>
            <w:tcW w:w="1728" w:type="dxa"/>
          </w:tcPr>
          <w:p w14:paraId="3453C398" w14:textId="77777777" w:rsidR="00BE4448" w:rsidRPr="00BE4448" w:rsidRDefault="00BE4448" w:rsidP="00BE4448">
            <w:pPr>
              <w:pStyle w:val="BodyText"/>
              <w:rPr>
                <w:rFonts w:cs="Arial"/>
                <w:b/>
                <w:szCs w:val="20"/>
              </w:rPr>
            </w:pPr>
            <w:r w:rsidRPr="00BE4448">
              <w:rPr>
                <w:rFonts w:cs="Arial"/>
                <w:b/>
                <w:szCs w:val="20"/>
              </w:rPr>
              <w:lastRenderedPageBreak/>
              <w:t xml:space="preserve">Precautionary </w:t>
            </w:r>
          </w:p>
          <w:p w14:paraId="0C836B79" w14:textId="691224C1" w:rsidR="00BE4448" w:rsidRPr="00BE4448" w:rsidRDefault="004A2334" w:rsidP="00BE4448">
            <w:pPr>
              <w:pStyle w:val="BodyText"/>
              <w:rPr>
                <w:rFonts w:cs="Arial"/>
                <w:b/>
                <w:szCs w:val="20"/>
              </w:rPr>
            </w:pPr>
            <w:r>
              <w:rPr>
                <w:rFonts w:cs="Arial"/>
                <w:b/>
                <w:szCs w:val="20"/>
              </w:rPr>
              <w:t>s</w:t>
            </w:r>
            <w:r w:rsidR="00BE4448" w:rsidRPr="00BE4448">
              <w:rPr>
                <w:rFonts w:cs="Arial"/>
                <w:b/>
                <w:szCs w:val="20"/>
              </w:rPr>
              <w:t>tatements</w:t>
            </w:r>
          </w:p>
        </w:tc>
        <w:tc>
          <w:tcPr>
            <w:tcW w:w="7842" w:type="dxa"/>
          </w:tcPr>
          <w:p w14:paraId="28BEBED9" w14:textId="6FE71EE7" w:rsidR="003F0D14" w:rsidRPr="008C263A" w:rsidRDefault="003F0D14" w:rsidP="008C263A">
            <w:pPr>
              <w:rPr>
                <w:rStyle w:val="Emphasised"/>
              </w:rPr>
            </w:pPr>
            <w:r w:rsidRPr="008C263A">
              <w:rPr>
                <w:rStyle w:val="Emphasised"/>
              </w:rPr>
              <w:t>Keep container tightly closed.</w:t>
            </w:r>
          </w:p>
          <w:p w14:paraId="38AC6605" w14:textId="77777777" w:rsidR="003F0D14" w:rsidRDefault="003F0D14" w:rsidP="008C263A">
            <w:pPr>
              <w:rPr>
                <w:sz w:val="22"/>
              </w:rPr>
            </w:pPr>
          </w:p>
          <w:p w14:paraId="48D2A9D4" w14:textId="7ED7B756" w:rsidR="003F0D14" w:rsidRPr="008C263A" w:rsidRDefault="003F0D14" w:rsidP="008C263A">
            <w:pPr>
              <w:rPr>
                <w:rStyle w:val="Emphasised"/>
                <w:b w:val="0"/>
                <w:color w:val="auto"/>
              </w:rPr>
            </w:pPr>
            <w:r w:rsidRPr="008C263A">
              <w:rPr>
                <w:rStyle w:val="Emphasised"/>
              </w:rPr>
              <w:t>Keep away from heat/sparks/open flame/hot surfaces—No smoking.</w:t>
            </w:r>
          </w:p>
          <w:p w14:paraId="54CA05F4" w14:textId="77777777" w:rsidR="003F0D14" w:rsidRDefault="00BE4448" w:rsidP="008C263A">
            <w:pPr>
              <w:rPr>
                <w:sz w:val="22"/>
              </w:rPr>
            </w:pPr>
            <w:r w:rsidRPr="00406EEA">
              <w:t xml:space="preserve">Manufacturer/supplier or the competent authority to specify </w:t>
            </w:r>
            <w:r w:rsidR="003F0D14" w:rsidRPr="008C263A">
              <w:t>applicable ignition source(s)</w:t>
            </w:r>
            <w:r w:rsidRPr="00406EEA">
              <w:t>.</w:t>
            </w:r>
          </w:p>
          <w:p w14:paraId="6553369B" w14:textId="77777777" w:rsidR="00BE4448" w:rsidRPr="00BE4448" w:rsidRDefault="00BE4448" w:rsidP="00BE4448">
            <w:pPr>
              <w:pStyle w:val="BodyText"/>
            </w:pPr>
          </w:p>
          <w:p w14:paraId="4462D7C3" w14:textId="5052EFF0" w:rsidR="003F0D14" w:rsidRDefault="003F0D14" w:rsidP="008C263A">
            <w:pPr>
              <w:spacing w:after="0"/>
              <w:rPr>
                <w:color w:val="404040" w:themeColor="text1" w:themeTint="BF"/>
                <w:sz w:val="52"/>
              </w:rPr>
            </w:pPr>
            <w:r w:rsidRPr="008C263A">
              <w:rPr>
                <w:rStyle w:val="Emphasised"/>
              </w:rPr>
              <w:t>Ground/Bond container and receiving equipment</w:t>
            </w:r>
            <w:r w:rsidR="00BE4448" w:rsidRPr="00406EEA">
              <w:t>.</w:t>
            </w:r>
          </w:p>
          <w:p w14:paraId="1EFC2C8F" w14:textId="566C214E" w:rsidR="003F0D14" w:rsidRDefault="00BE4448" w:rsidP="008C263A">
            <w:pPr>
              <w:pStyle w:val="GHStablebullets"/>
              <w:rPr>
                <w:color w:val="404040" w:themeColor="text1" w:themeTint="BF"/>
                <w:sz w:val="22"/>
              </w:rPr>
            </w:pPr>
            <w:r w:rsidRPr="00406EEA">
              <w:t>if electrostatically sensitive material is for reloading.</w:t>
            </w:r>
          </w:p>
          <w:p w14:paraId="4B461FD3" w14:textId="6E759982" w:rsidR="003F0D14" w:rsidRDefault="00BE4448" w:rsidP="008C263A">
            <w:pPr>
              <w:pStyle w:val="GHStablebullets"/>
              <w:rPr>
                <w:color w:val="404040" w:themeColor="text1" w:themeTint="BF"/>
                <w:sz w:val="22"/>
              </w:rPr>
            </w:pPr>
            <w:r w:rsidRPr="00406EEA">
              <w:t xml:space="preserve">if product is volatile </w:t>
            </w:r>
            <w:r w:rsidR="00406EEA">
              <w:t xml:space="preserve">so </w:t>
            </w:r>
            <w:r w:rsidRPr="00406EEA">
              <w:t>as to generate hazardous atmosphere</w:t>
            </w:r>
            <w:r w:rsidR="00406EEA">
              <w:t>.</w:t>
            </w:r>
          </w:p>
          <w:p w14:paraId="5C3FAC21" w14:textId="77777777" w:rsidR="003F0D14" w:rsidRDefault="003F0D14" w:rsidP="008C263A">
            <w:pPr>
              <w:rPr>
                <w:sz w:val="22"/>
              </w:rPr>
            </w:pPr>
          </w:p>
          <w:p w14:paraId="11BB5CF6" w14:textId="2350B442" w:rsidR="003F0D14" w:rsidRPr="008C263A" w:rsidRDefault="003F0D14" w:rsidP="008C263A">
            <w:pPr>
              <w:rPr>
                <w:rStyle w:val="Emphasised"/>
                <w:b w:val="0"/>
                <w:color w:val="auto"/>
              </w:rPr>
            </w:pPr>
            <w:r w:rsidRPr="008C263A">
              <w:rPr>
                <w:rStyle w:val="Emphasised"/>
              </w:rPr>
              <w:t>Use explosion-proof electrical/ventilating/lighting/…/equipment.</w:t>
            </w:r>
          </w:p>
          <w:p w14:paraId="5BE9FD37" w14:textId="401D0CF1" w:rsidR="003F0D14" w:rsidRDefault="002607BB" w:rsidP="008C263A">
            <w:pPr>
              <w:rPr>
                <w:sz w:val="22"/>
              </w:rPr>
            </w:pPr>
            <w:r>
              <w:t>…</w:t>
            </w:r>
            <w:r w:rsidR="00BE4448" w:rsidRPr="00406EEA">
              <w:t>Manufacturer/supplier or the competent authority to specify other equipment.</w:t>
            </w:r>
          </w:p>
          <w:p w14:paraId="3AA41B7F" w14:textId="77777777" w:rsidR="003F0D14" w:rsidRDefault="003F0D14" w:rsidP="008C263A">
            <w:pPr>
              <w:rPr>
                <w:sz w:val="22"/>
              </w:rPr>
            </w:pPr>
          </w:p>
          <w:p w14:paraId="44BF9BEC" w14:textId="6700B149" w:rsidR="003F0D14" w:rsidRPr="008C263A" w:rsidRDefault="003F0D14" w:rsidP="008C263A">
            <w:pPr>
              <w:rPr>
                <w:rStyle w:val="Emphasised"/>
                <w:b w:val="0"/>
                <w:color w:val="auto"/>
              </w:rPr>
            </w:pPr>
            <w:r w:rsidRPr="008C263A">
              <w:rPr>
                <w:rStyle w:val="Emphasised"/>
              </w:rPr>
              <w:t>Use only non-sparking tools.</w:t>
            </w:r>
          </w:p>
          <w:p w14:paraId="05CD7CD6" w14:textId="77777777" w:rsidR="003F0D14" w:rsidRDefault="003F0D14" w:rsidP="008C263A">
            <w:pPr>
              <w:rPr>
                <w:sz w:val="22"/>
              </w:rPr>
            </w:pPr>
          </w:p>
          <w:p w14:paraId="373AD7E3" w14:textId="29347959" w:rsidR="003F0D14" w:rsidRDefault="003F0D14" w:rsidP="008C263A">
            <w:pPr>
              <w:rPr>
                <w:sz w:val="22"/>
              </w:rPr>
            </w:pPr>
            <w:r w:rsidRPr="008C263A">
              <w:rPr>
                <w:rStyle w:val="Emphasised"/>
              </w:rPr>
              <w:t>Take precautionary measures against static discharge</w:t>
            </w:r>
            <w:r w:rsidR="00BE4448" w:rsidRPr="00406EEA">
              <w:t>.</w:t>
            </w:r>
          </w:p>
          <w:p w14:paraId="6778F781" w14:textId="77777777" w:rsidR="003F0D14" w:rsidRDefault="003F0D14" w:rsidP="008C263A">
            <w:pPr>
              <w:rPr>
                <w:sz w:val="22"/>
              </w:rPr>
            </w:pPr>
          </w:p>
          <w:p w14:paraId="26BBFA1D" w14:textId="247A6047" w:rsidR="003F0D14" w:rsidRPr="008C263A" w:rsidRDefault="003F0D14" w:rsidP="008C263A">
            <w:pPr>
              <w:rPr>
                <w:rStyle w:val="Emphasised"/>
                <w:b w:val="0"/>
                <w:color w:val="auto"/>
              </w:rPr>
            </w:pPr>
            <w:r w:rsidRPr="008C263A">
              <w:rPr>
                <w:rStyle w:val="Emphasised"/>
              </w:rPr>
              <w:t>Wear protective gloves</w:t>
            </w:r>
            <w:r w:rsidR="004A2334">
              <w:rPr>
                <w:rStyle w:val="Emphasised"/>
              </w:rPr>
              <w:t>/</w:t>
            </w:r>
            <w:r w:rsidRPr="008C263A">
              <w:rPr>
                <w:rStyle w:val="Emphasised"/>
              </w:rPr>
              <w:t>eye protection/face protection</w:t>
            </w:r>
          </w:p>
          <w:p w14:paraId="1476F3BE" w14:textId="77777777" w:rsidR="003F0D14" w:rsidRDefault="003F0D14" w:rsidP="008C263A">
            <w:pPr>
              <w:rPr>
                <w:sz w:val="22"/>
              </w:rPr>
            </w:pPr>
            <w:r w:rsidRPr="008C263A">
              <w:t>Manufacturer/supplier or the competent authority to specify type of equipment</w:t>
            </w:r>
            <w:r w:rsidR="00BE4448" w:rsidRPr="00406EEA">
              <w:t>.</w:t>
            </w:r>
          </w:p>
          <w:p w14:paraId="32718542" w14:textId="77777777" w:rsidR="003F0D14" w:rsidRDefault="003F0D14" w:rsidP="008C263A">
            <w:pPr>
              <w:rPr>
                <w:sz w:val="22"/>
              </w:rPr>
            </w:pPr>
          </w:p>
          <w:p w14:paraId="48120885" w14:textId="0C9E67CA" w:rsidR="003F0D14" w:rsidRPr="008C263A" w:rsidRDefault="003F0D14" w:rsidP="008C263A">
            <w:pPr>
              <w:rPr>
                <w:rStyle w:val="Emphasised"/>
                <w:b w:val="0"/>
                <w:color w:val="auto"/>
              </w:rPr>
            </w:pPr>
            <w:r w:rsidRPr="008C263A">
              <w:rPr>
                <w:rStyle w:val="Emphasised"/>
              </w:rPr>
              <w:t>Avoid breathing dust/fume/gas/mist/vapours/spray.</w:t>
            </w:r>
          </w:p>
          <w:p w14:paraId="76DDC475" w14:textId="77777777" w:rsidR="003F0D14" w:rsidRPr="008C263A" w:rsidRDefault="003F0D14" w:rsidP="008C263A">
            <w:r w:rsidRPr="008C263A">
              <w:t>Manufacturer/supplier or the competent authority to specify applicable conditions.</w:t>
            </w:r>
          </w:p>
          <w:p w14:paraId="34C6BD28" w14:textId="77777777" w:rsidR="003F0D14" w:rsidRPr="008C263A" w:rsidRDefault="003F0D14" w:rsidP="008C263A"/>
          <w:p w14:paraId="47537CB9" w14:textId="55143BC9" w:rsidR="003F0D14" w:rsidRDefault="003F0D14" w:rsidP="008C263A">
            <w:pPr>
              <w:rPr>
                <w:sz w:val="22"/>
              </w:rPr>
            </w:pPr>
            <w:r w:rsidRPr="008C263A">
              <w:rPr>
                <w:rStyle w:val="Emphasised"/>
              </w:rPr>
              <w:t>Contaminated work clothing should not be allowed out of the workplace</w:t>
            </w:r>
            <w:r w:rsidR="00BE4448" w:rsidRPr="00406EEA">
              <w:t>.</w:t>
            </w:r>
          </w:p>
          <w:p w14:paraId="28BB9E3F" w14:textId="77777777" w:rsidR="003F0D14" w:rsidRDefault="003F0D14" w:rsidP="008C263A">
            <w:pPr>
              <w:rPr>
                <w:sz w:val="22"/>
              </w:rPr>
            </w:pPr>
          </w:p>
          <w:p w14:paraId="40B28DE2" w14:textId="4E217D04" w:rsidR="003F0D14" w:rsidRDefault="00BE4448" w:rsidP="008C263A">
            <w:pPr>
              <w:rPr>
                <w:sz w:val="22"/>
              </w:rPr>
            </w:pPr>
            <w:r w:rsidRPr="00406EEA">
              <w:t>I</w:t>
            </w:r>
            <w:r w:rsidR="003F0D14" w:rsidRPr="008C263A">
              <w:rPr>
                <w:rStyle w:val="Emphasised"/>
              </w:rPr>
              <w:t>n case of fire: Use ... for extinction.</w:t>
            </w:r>
          </w:p>
          <w:p w14:paraId="1CF9FD62" w14:textId="64F92947" w:rsidR="003F0D14" w:rsidRDefault="002607BB" w:rsidP="008C263A">
            <w:pPr>
              <w:spacing w:after="0"/>
              <w:rPr>
                <w:sz w:val="22"/>
              </w:rPr>
            </w:pPr>
            <w:r>
              <w:t>…</w:t>
            </w:r>
            <w:r w:rsidR="00BE4448" w:rsidRPr="00406EEA">
              <w:t>Manufacturer/supplier or the competent authority to specify appropriate media.</w:t>
            </w:r>
          </w:p>
          <w:p w14:paraId="3D7A49C1" w14:textId="78632AA4" w:rsidR="003F0D14" w:rsidRDefault="00BE4448" w:rsidP="008C263A">
            <w:pPr>
              <w:pStyle w:val="GHStablebullets"/>
              <w:rPr>
                <w:sz w:val="22"/>
              </w:rPr>
            </w:pPr>
            <w:r w:rsidRPr="00406EEA">
              <w:t xml:space="preserve">if water increases risk. </w:t>
            </w:r>
          </w:p>
          <w:p w14:paraId="176C50F3" w14:textId="77777777" w:rsidR="003F0D14" w:rsidRDefault="003F0D14" w:rsidP="008C263A">
            <w:pPr>
              <w:rPr>
                <w:sz w:val="22"/>
              </w:rPr>
            </w:pPr>
          </w:p>
          <w:p w14:paraId="24CE6297" w14:textId="2204912F" w:rsidR="003F0D14" w:rsidRPr="008C263A" w:rsidRDefault="003F0D14" w:rsidP="008C263A">
            <w:pPr>
              <w:rPr>
                <w:rStyle w:val="Emphasised"/>
                <w:b w:val="0"/>
                <w:color w:val="auto"/>
              </w:rPr>
            </w:pPr>
            <w:r w:rsidRPr="008C263A">
              <w:rPr>
                <w:rStyle w:val="Emphasised"/>
              </w:rPr>
              <w:t>IF ON SKIN (or hair)</w:t>
            </w:r>
            <w:r w:rsidR="004A2334">
              <w:rPr>
                <w:rStyle w:val="Emphasised"/>
              </w:rPr>
              <w:t>:</w:t>
            </w:r>
            <w:r w:rsidRPr="008C263A">
              <w:rPr>
                <w:rStyle w:val="Emphasised"/>
              </w:rPr>
              <w:t xml:space="preserve"> Remove/take off immediately all contaminated clothing and wash skin (or hair) with plenty of soap and water.</w:t>
            </w:r>
            <w:r w:rsidR="002607BB">
              <w:rPr>
                <w:rStyle w:val="Emphasised"/>
              </w:rPr>
              <w:t xml:space="preserve"> </w:t>
            </w:r>
            <w:r w:rsidRPr="008C263A">
              <w:rPr>
                <w:rStyle w:val="Emphasised"/>
              </w:rPr>
              <w:t xml:space="preserve">Rinse skin with water/shower. </w:t>
            </w:r>
          </w:p>
          <w:p w14:paraId="1CA8F96C" w14:textId="77777777" w:rsidR="003F0D14" w:rsidRDefault="003F0D14" w:rsidP="008C263A">
            <w:pPr>
              <w:rPr>
                <w:sz w:val="22"/>
              </w:rPr>
            </w:pPr>
          </w:p>
          <w:p w14:paraId="1975716A" w14:textId="434E9FA1" w:rsidR="003F0D14" w:rsidRPr="008C263A" w:rsidRDefault="003F0D14" w:rsidP="008C263A">
            <w:pPr>
              <w:rPr>
                <w:rStyle w:val="Emphasised"/>
                <w:b w:val="0"/>
                <w:color w:val="auto"/>
                <w:szCs w:val="22"/>
              </w:rPr>
            </w:pPr>
            <w:r w:rsidRPr="008C263A">
              <w:rPr>
                <w:rStyle w:val="Emphasised"/>
              </w:rPr>
              <w:t>If skin irritation or rash occurs: Get medical advice/attention.</w:t>
            </w:r>
          </w:p>
          <w:p w14:paraId="498CA66E" w14:textId="77777777" w:rsidR="003F0D14" w:rsidRDefault="003F0D14" w:rsidP="008C263A">
            <w:pPr>
              <w:rPr>
                <w:sz w:val="22"/>
              </w:rPr>
            </w:pPr>
          </w:p>
          <w:p w14:paraId="33D9A945" w14:textId="0FE5B9C7" w:rsidR="003F0D14" w:rsidRPr="008C263A" w:rsidRDefault="003F0D14" w:rsidP="008C263A">
            <w:pPr>
              <w:rPr>
                <w:rStyle w:val="Emphasised"/>
                <w:b w:val="0"/>
                <w:color w:val="auto"/>
              </w:rPr>
            </w:pPr>
            <w:r w:rsidRPr="008C263A">
              <w:rPr>
                <w:rStyle w:val="Emphasised"/>
              </w:rPr>
              <w:t xml:space="preserve">Wash contaminated clothing before reuse. </w:t>
            </w:r>
          </w:p>
          <w:p w14:paraId="403F97B4" w14:textId="77777777" w:rsidR="003F0D14" w:rsidRDefault="003F0D14" w:rsidP="008C263A">
            <w:pPr>
              <w:rPr>
                <w:sz w:val="22"/>
              </w:rPr>
            </w:pPr>
          </w:p>
          <w:p w14:paraId="62ABB3D9" w14:textId="0E1187C0" w:rsidR="00CB1A4D" w:rsidRPr="008C263A" w:rsidRDefault="003F0D14" w:rsidP="00406EEA">
            <w:pPr>
              <w:spacing w:before="0"/>
              <w:rPr>
                <w:rStyle w:val="Emphasised"/>
                <w:b w:val="0"/>
                <w:color w:val="auto"/>
              </w:rPr>
            </w:pPr>
            <w:r w:rsidRPr="008C263A">
              <w:rPr>
                <w:rStyle w:val="Emphasised"/>
              </w:rPr>
              <w:lastRenderedPageBreak/>
              <w:t xml:space="preserve">Specific treatment (see … on this label) </w:t>
            </w:r>
          </w:p>
          <w:p w14:paraId="701F7567" w14:textId="26BDC516" w:rsidR="003F0D14" w:rsidRDefault="00BE4448" w:rsidP="008C263A">
            <w:pPr>
              <w:spacing w:after="0"/>
              <w:rPr>
                <w:rFonts w:eastAsiaTheme="majorEastAsia" w:cstheme="majorBidi"/>
                <w:b/>
                <w:bCs/>
                <w:i/>
                <w:sz w:val="22"/>
              </w:rPr>
            </w:pPr>
            <w:r w:rsidRPr="00406EEA">
              <w:t>…Reference to supplemental first aid instruction</w:t>
            </w:r>
          </w:p>
          <w:p w14:paraId="01E7EE00" w14:textId="77777777" w:rsidR="003F0D14" w:rsidRDefault="003F0D14" w:rsidP="008C263A">
            <w:pPr>
              <w:pStyle w:val="GHStablebullets"/>
              <w:rPr>
                <w:sz w:val="22"/>
              </w:rPr>
            </w:pPr>
            <w:r w:rsidRPr="008C263A">
              <w:t>Manufacturer/supplier or the competent authority may specify a cleansing agent if appropriate.</w:t>
            </w:r>
          </w:p>
          <w:p w14:paraId="39A239F6" w14:textId="77777777" w:rsidR="003F0D14" w:rsidRDefault="003F0D14" w:rsidP="008C263A">
            <w:pPr>
              <w:rPr>
                <w:sz w:val="22"/>
              </w:rPr>
            </w:pPr>
          </w:p>
          <w:p w14:paraId="6754BFE3" w14:textId="5FEC5F86" w:rsidR="003F0D14" w:rsidRDefault="003F0D14" w:rsidP="008C263A">
            <w:pPr>
              <w:rPr>
                <w:sz w:val="22"/>
              </w:rPr>
            </w:pPr>
            <w:r w:rsidRPr="008C263A">
              <w:rPr>
                <w:rStyle w:val="Emphasised"/>
              </w:rPr>
              <w:t>Store in a well-ventilated place. Keep cool.</w:t>
            </w:r>
          </w:p>
          <w:p w14:paraId="395252EA" w14:textId="77777777" w:rsidR="00BE4448" w:rsidRPr="00BE4448" w:rsidRDefault="00BE4448" w:rsidP="00BE4448">
            <w:pPr>
              <w:pStyle w:val="BodyText"/>
            </w:pPr>
          </w:p>
          <w:p w14:paraId="2643A09E" w14:textId="15AC97A4" w:rsidR="00F1471F" w:rsidRPr="008C263A" w:rsidRDefault="003F0D14" w:rsidP="00BE4448">
            <w:pPr>
              <w:pStyle w:val="BodyText"/>
              <w:spacing w:before="0"/>
              <w:rPr>
                <w:rStyle w:val="Emphasised"/>
              </w:rPr>
            </w:pPr>
            <w:r w:rsidRPr="008C263A">
              <w:rPr>
                <w:rStyle w:val="Emphasised"/>
              </w:rPr>
              <w:t>Dispose of contents/container to …</w:t>
            </w:r>
          </w:p>
          <w:p w14:paraId="0B759D6D" w14:textId="532A881A" w:rsidR="00BE4448" w:rsidRPr="00BE4448" w:rsidRDefault="00BE4448" w:rsidP="00BE4448">
            <w:pPr>
              <w:pStyle w:val="BodyText"/>
              <w:numPr>
                <w:ins w:id="206" w:author="David Evans-Smith"/>
              </w:numPr>
            </w:pPr>
            <w:r w:rsidRPr="00BE4448">
              <w:t xml:space="preserve">…in accordance with local/regional/national/international </w:t>
            </w:r>
            <w:r w:rsidR="00F1471F">
              <w:t>r</w:t>
            </w:r>
            <w:r w:rsidRPr="00BE4448">
              <w:t>egulations (to be specified).</w:t>
            </w:r>
          </w:p>
        </w:tc>
      </w:tr>
    </w:tbl>
    <w:p w14:paraId="7D5B1D3A" w14:textId="719CC82D" w:rsidR="005D3734" w:rsidRDefault="00C4426D" w:rsidP="00C4426D">
      <w:pPr>
        <w:pStyle w:val="Heading1"/>
        <w:numPr>
          <w:ilvl w:val="0"/>
          <w:numId w:val="0"/>
        </w:numPr>
      </w:pPr>
      <w:bookmarkStart w:id="207" w:name="_Appendix_F—Hazard_pictograms"/>
      <w:bookmarkStart w:id="208" w:name="_Toc442343998"/>
      <w:bookmarkStart w:id="209" w:name="_Toc525549459"/>
      <w:bookmarkEnd w:id="207"/>
      <w:r>
        <w:lastRenderedPageBreak/>
        <w:t xml:space="preserve">Appendix </w:t>
      </w:r>
      <w:r w:rsidR="00BE4448">
        <w:t>F</w:t>
      </w:r>
      <w:bookmarkEnd w:id="208"/>
      <w:r w:rsidR="00E63E60">
        <w:t>—</w:t>
      </w:r>
      <w:r w:rsidR="00BE4448">
        <w:t>Hazard pictograms</w:t>
      </w:r>
      <w:bookmarkEnd w:id="209"/>
    </w:p>
    <w:p w14:paraId="2B7D2D29" w14:textId="27383A24" w:rsidR="00BE4448" w:rsidRDefault="00BE4448" w:rsidP="00BE4448">
      <w:r w:rsidRPr="00BE4448">
        <w:t>The nine hazard pictograms that are representative of the physical, health and/or environmental hazards are shown below</w:t>
      </w:r>
      <w:r w:rsidR="00D05414">
        <w:t>.</w:t>
      </w:r>
      <w:r w:rsidRPr="00BE4448">
        <w:t xml:space="preserve"> </w:t>
      </w:r>
    </w:p>
    <w:p w14:paraId="7C3A57BB" w14:textId="77777777" w:rsidR="00477A80" w:rsidRPr="000205EB" w:rsidRDefault="00477A80" w:rsidP="00477A80">
      <w:pPr>
        <w:pStyle w:val="Caption"/>
        <w:keepNext/>
        <w:rPr>
          <w:b w:val="0"/>
        </w:rPr>
      </w:pPr>
      <w:r>
        <w:t>Table 9</w:t>
      </w:r>
      <w:r w:rsidRPr="007C5E12">
        <w:rPr>
          <w:b w:val="0"/>
        </w:rPr>
        <w:t xml:space="preserve"> </w:t>
      </w:r>
      <w:r w:rsidR="007C5E12" w:rsidRPr="007C5E12">
        <w:rPr>
          <w:b w:val="0"/>
        </w:rPr>
        <w:t xml:space="preserve">GHS </w:t>
      </w:r>
      <w:r w:rsidR="007C5E12">
        <w:rPr>
          <w:b w:val="0"/>
        </w:rPr>
        <w:t>H</w:t>
      </w:r>
      <w:r>
        <w:rPr>
          <w:b w:val="0"/>
        </w:rPr>
        <w:t>azard pictograms</w:t>
      </w:r>
    </w:p>
    <w:tbl>
      <w:tblPr>
        <w:tblStyle w:val="TableGrid"/>
        <w:tblW w:w="0" w:type="auto"/>
        <w:tblLook w:val="04A0" w:firstRow="1" w:lastRow="0" w:firstColumn="1" w:lastColumn="0" w:noHBand="0" w:noVBand="1"/>
        <w:tblCaption w:val="GHS Hazard pictograms"/>
        <w:tblDescription w:val="This table contains the GHS Hazard pictograms and their associated hazard."/>
      </w:tblPr>
      <w:tblGrid>
        <w:gridCol w:w="4513"/>
        <w:gridCol w:w="4513"/>
      </w:tblGrid>
      <w:tr w:rsidR="00BE4448" w14:paraId="77D59203" w14:textId="77777777">
        <w:trPr>
          <w:cnfStyle w:val="100000000000" w:firstRow="1" w:lastRow="0" w:firstColumn="0" w:lastColumn="0" w:oddVBand="0" w:evenVBand="0" w:oddHBand="0" w:evenHBand="0" w:firstRowFirstColumn="0" w:firstRowLastColumn="0" w:lastRowFirstColumn="0" w:lastRowLastColumn="0"/>
          <w:tblHeader/>
        </w:trPr>
        <w:tc>
          <w:tcPr>
            <w:tcW w:w="4621" w:type="dxa"/>
          </w:tcPr>
          <w:p w14:paraId="654498F7" w14:textId="77777777" w:rsidR="00BE4448" w:rsidRDefault="00BE4448" w:rsidP="00BE4448">
            <w:r>
              <w:t>Pictogram</w:t>
            </w:r>
          </w:p>
        </w:tc>
        <w:tc>
          <w:tcPr>
            <w:tcW w:w="4621" w:type="dxa"/>
          </w:tcPr>
          <w:p w14:paraId="13AD3BA3" w14:textId="77777777" w:rsidR="00BE4448" w:rsidRDefault="00BE4448" w:rsidP="00BE4448">
            <w:r>
              <w:t>Hazard</w:t>
            </w:r>
          </w:p>
        </w:tc>
      </w:tr>
      <w:tr w:rsidR="0012354D" w14:paraId="26BEE837" w14:textId="77777777">
        <w:tc>
          <w:tcPr>
            <w:tcW w:w="4621" w:type="dxa"/>
          </w:tcPr>
          <w:p w14:paraId="574F66F6" w14:textId="77777777" w:rsidR="00BE4448" w:rsidRDefault="00BE4448" w:rsidP="00BE4448">
            <w:r>
              <w:rPr>
                <w:noProof/>
                <w:lang w:eastAsia="en-AU"/>
              </w:rPr>
              <w:drawing>
                <wp:inline distT="0" distB="0" distL="0" distR="0" wp14:anchorId="11118629" wp14:editId="68549B59">
                  <wp:extent cx="751840" cy="751840"/>
                  <wp:effectExtent l="25400" t="0" r="10160" b="0"/>
                  <wp:docPr id="61" name="Picture 59" descr="explos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xplosivesm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1C2DDE89" w14:textId="77777777" w:rsidR="00BE4448" w:rsidRDefault="00BE4448" w:rsidP="00BE4448">
            <w:r>
              <w:t>Explosive</w:t>
            </w:r>
          </w:p>
        </w:tc>
      </w:tr>
      <w:tr w:rsidR="00BE4448" w14:paraId="0586FCB1" w14:textId="77777777">
        <w:tc>
          <w:tcPr>
            <w:tcW w:w="4621" w:type="dxa"/>
          </w:tcPr>
          <w:p w14:paraId="04DF5389" w14:textId="77777777" w:rsidR="00BE4448" w:rsidRDefault="00BE4448" w:rsidP="00BE4448">
            <w:r>
              <w:rPr>
                <w:noProof/>
                <w:lang w:eastAsia="en-AU"/>
              </w:rPr>
              <w:drawing>
                <wp:inline distT="0" distB="0" distL="0" distR="0" wp14:anchorId="10D897FA" wp14:editId="604B01D9">
                  <wp:extent cx="751840" cy="751840"/>
                  <wp:effectExtent l="0" t="0" r="0" b="0"/>
                  <wp:docPr id="62" name="Picture 60" descr="cylin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ylinder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0694622D" w14:textId="77777777" w:rsidR="00BE4448" w:rsidRDefault="00BE4448" w:rsidP="00BE4448">
            <w:r>
              <w:t>Gases under pressure</w:t>
            </w:r>
          </w:p>
        </w:tc>
      </w:tr>
      <w:tr w:rsidR="00BE4448" w14:paraId="7BBF05C2" w14:textId="77777777">
        <w:tc>
          <w:tcPr>
            <w:tcW w:w="4621" w:type="dxa"/>
          </w:tcPr>
          <w:p w14:paraId="2698C973" w14:textId="77777777" w:rsidR="00BE4448" w:rsidRDefault="00BE4448" w:rsidP="00BE4448">
            <w:r>
              <w:rPr>
                <w:noProof/>
                <w:lang w:eastAsia="en-AU"/>
              </w:rPr>
              <w:drawing>
                <wp:inline distT="0" distB="0" distL="0" distR="0" wp14:anchorId="3892CC3B" wp14:editId="72B1CA93">
                  <wp:extent cx="751840" cy="751840"/>
                  <wp:effectExtent l="0" t="0" r="0" b="0"/>
                  <wp:docPr id="63" name="Picture 61"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4E750EA1" w14:textId="77777777" w:rsidR="00BE4448" w:rsidRDefault="00BE4448" w:rsidP="00BE4448">
            <w:r>
              <w:t>Flammable</w:t>
            </w:r>
          </w:p>
        </w:tc>
      </w:tr>
      <w:tr w:rsidR="00BE4448" w14:paraId="19E0E086" w14:textId="77777777">
        <w:tc>
          <w:tcPr>
            <w:tcW w:w="4621" w:type="dxa"/>
          </w:tcPr>
          <w:p w14:paraId="6A4CEA6C" w14:textId="77777777" w:rsidR="00BE4448" w:rsidRDefault="00BE4448" w:rsidP="00BE4448">
            <w:r>
              <w:rPr>
                <w:noProof/>
                <w:lang w:eastAsia="en-AU"/>
              </w:rPr>
              <w:drawing>
                <wp:inline distT="0" distB="0" distL="0" distR="0" wp14:anchorId="29B54CC2" wp14:editId="2B4E82EC">
                  <wp:extent cx="751840" cy="751840"/>
                  <wp:effectExtent l="0" t="0" r="0" b="0"/>
                  <wp:docPr id="4" name="Picture 62"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rros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23CA1052" w14:textId="77777777" w:rsidR="00BE4448" w:rsidRDefault="00BE4448" w:rsidP="00BE4448">
            <w:r>
              <w:t>Corrosive</w:t>
            </w:r>
          </w:p>
        </w:tc>
      </w:tr>
      <w:tr w:rsidR="00BE4448" w14:paraId="2696E20B" w14:textId="77777777">
        <w:tc>
          <w:tcPr>
            <w:tcW w:w="4621" w:type="dxa"/>
          </w:tcPr>
          <w:p w14:paraId="63123A23" w14:textId="63B57AF4" w:rsidR="00BE4448" w:rsidRDefault="001E4205" w:rsidP="00BE4448">
            <w:r w:rsidRPr="008C263A">
              <w:rPr>
                <w:noProof/>
                <w:lang w:eastAsia="en-AU"/>
              </w:rPr>
              <w:drawing>
                <wp:inline distT="0" distB="0" distL="0" distR="0" wp14:anchorId="7E016668" wp14:editId="16C29959">
                  <wp:extent cx="751840" cy="751840"/>
                  <wp:effectExtent l="0" t="0" r="0" b="0"/>
                  <wp:docPr id="245" name="Picture 63" descr="flameovercir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lameovercircle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4D4D392A" w14:textId="77777777" w:rsidR="00BE4448" w:rsidRDefault="00BE4448" w:rsidP="00BE4448">
            <w:r>
              <w:t>Oxidising</w:t>
            </w:r>
          </w:p>
        </w:tc>
      </w:tr>
      <w:tr w:rsidR="00BE4448" w14:paraId="3DB73B95" w14:textId="77777777">
        <w:tc>
          <w:tcPr>
            <w:tcW w:w="4621" w:type="dxa"/>
          </w:tcPr>
          <w:p w14:paraId="056A750D" w14:textId="77777777" w:rsidR="00BE4448" w:rsidRDefault="00BE4448" w:rsidP="00BE4448">
            <w:r>
              <w:rPr>
                <w:noProof/>
                <w:lang w:eastAsia="en-AU"/>
              </w:rPr>
              <w:drawing>
                <wp:inline distT="0" distB="0" distL="0" distR="0" wp14:anchorId="42819EA8" wp14:editId="01B07D22">
                  <wp:extent cx="751840" cy="751840"/>
                  <wp:effectExtent l="25400" t="0" r="10160" b="0"/>
                  <wp:docPr id="66" name="Picture 6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601917E9" w14:textId="77777777" w:rsidR="00BE4448" w:rsidRDefault="00BE4448" w:rsidP="00BE4448">
            <w:r>
              <w:t>Toxic (acute toxicity)</w:t>
            </w:r>
          </w:p>
        </w:tc>
      </w:tr>
      <w:tr w:rsidR="00BE4448" w14:paraId="3357350F" w14:textId="77777777">
        <w:tc>
          <w:tcPr>
            <w:tcW w:w="4621" w:type="dxa"/>
          </w:tcPr>
          <w:p w14:paraId="39759939" w14:textId="77777777" w:rsidR="00BE4448" w:rsidRDefault="00BE4448" w:rsidP="00BE4448">
            <w:r>
              <w:rPr>
                <w:noProof/>
                <w:lang w:eastAsia="en-AU"/>
              </w:rPr>
              <w:drawing>
                <wp:inline distT="0" distB="0" distL="0" distR="0" wp14:anchorId="6ABD3C9E" wp14:editId="78CB6D3D">
                  <wp:extent cx="751840" cy="751840"/>
                  <wp:effectExtent l="0" t="0" r="0" b="0"/>
                  <wp:docPr id="5" name="Picture 65" descr="healthhaza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althhazard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6F83EE3B" w14:textId="77777777" w:rsidR="00BE4448" w:rsidRDefault="00BE4448" w:rsidP="00BE4448">
            <w:r>
              <w:t>Chronic health hazards</w:t>
            </w:r>
          </w:p>
        </w:tc>
      </w:tr>
      <w:tr w:rsidR="00BE4448" w14:paraId="6161BF2A" w14:textId="77777777">
        <w:tc>
          <w:tcPr>
            <w:tcW w:w="4621" w:type="dxa"/>
          </w:tcPr>
          <w:p w14:paraId="339B6262" w14:textId="77777777" w:rsidR="00BE4448" w:rsidRDefault="00BE4448" w:rsidP="00BE4448">
            <w:pPr>
              <w:rPr>
                <w:noProof/>
              </w:rPr>
            </w:pPr>
            <w:r>
              <w:rPr>
                <w:noProof/>
                <w:lang w:eastAsia="en-AU"/>
              </w:rPr>
              <w:lastRenderedPageBreak/>
              <w:drawing>
                <wp:inline distT="0" distB="0" distL="0" distR="0" wp14:anchorId="2F2AA6F6" wp14:editId="1253F121">
                  <wp:extent cx="751840" cy="751840"/>
                  <wp:effectExtent l="0" t="0" r="0" b="0"/>
                  <wp:docPr id="6" name="Picture 66"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clamation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6B1A0C96" w14:textId="77777777" w:rsidR="00BE4448" w:rsidRDefault="00BE4448" w:rsidP="00BE4448">
            <w:r>
              <w:t>Other health hazards</w:t>
            </w:r>
          </w:p>
        </w:tc>
      </w:tr>
      <w:tr w:rsidR="00BE4448" w14:paraId="5C33874C" w14:textId="77777777">
        <w:tc>
          <w:tcPr>
            <w:tcW w:w="4621" w:type="dxa"/>
          </w:tcPr>
          <w:p w14:paraId="7DEFA504" w14:textId="77777777" w:rsidR="00BE4448" w:rsidRDefault="00BE4448" w:rsidP="00BE4448">
            <w:pPr>
              <w:rPr>
                <w:noProof/>
              </w:rPr>
            </w:pPr>
            <w:r>
              <w:rPr>
                <w:noProof/>
                <w:lang w:eastAsia="en-AU"/>
              </w:rPr>
              <w:drawing>
                <wp:inline distT="0" distB="0" distL="0" distR="0" wp14:anchorId="39563696" wp14:editId="3B78E9CA">
                  <wp:extent cx="802640" cy="802640"/>
                  <wp:effectExtent l="0" t="0" r="0" b="0"/>
                  <wp:docPr id="8" name="Picture 67"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quatic-pollut-r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tc>
        <w:tc>
          <w:tcPr>
            <w:tcW w:w="4621" w:type="dxa"/>
          </w:tcPr>
          <w:p w14:paraId="6D9A86D5" w14:textId="77777777" w:rsidR="00BE4448" w:rsidRDefault="00BE4448" w:rsidP="00BE4448">
            <w:r>
              <w:t>Environmental hazards</w:t>
            </w:r>
          </w:p>
        </w:tc>
      </w:tr>
    </w:tbl>
    <w:p w14:paraId="3FDA5A6E" w14:textId="77777777" w:rsidR="00BE4448" w:rsidRDefault="00BE4448" w:rsidP="00BE4448"/>
    <w:p w14:paraId="36CC1669" w14:textId="77777777" w:rsidR="00BE4448" w:rsidRPr="001C7207" w:rsidRDefault="00BE4448" w:rsidP="00BE4448">
      <w:pPr>
        <w:rPr>
          <w:szCs w:val="22"/>
        </w:rPr>
      </w:pPr>
      <w:r w:rsidRPr="001C7207">
        <w:rPr>
          <w:szCs w:val="22"/>
        </w:rPr>
        <w:t>Chronic health hazards include carcinogens, reproductive toxins, mutagens, specific target organ toxicants, and aspiration toxicants.</w:t>
      </w:r>
    </w:p>
    <w:p w14:paraId="4E849BED" w14:textId="77777777" w:rsidR="00BE4448" w:rsidRPr="00BE4448" w:rsidRDefault="00BE4448" w:rsidP="00BE4448">
      <w:r>
        <w:t xml:space="preserve">Other health hazards include </w:t>
      </w:r>
      <w:r w:rsidR="00E62D9B">
        <w:t>skin,</w:t>
      </w:r>
      <w:r>
        <w:t xml:space="preserve"> eye</w:t>
      </w:r>
      <w:r w:rsidR="00E62D9B">
        <w:t xml:space="preserve"> and respiratory</w:t>
      </w:r>
      <w:r>
        <w:t xml:space="preserve"> irritation, allergic skin reaction</w:t>
      </w:r>
      <w:r w:rsidR="00E62D9B">
        <w:t>s, drowsiness and dizziness.</w:t>
      </w:r>
    </w:p>
    <w:p w14:paraId="5B59A224" w14:textId="25304C37" w:rsidR="00E62D9B" w:rsidRDefault="00E62D9B" w:rsidP="00E805DA">
      <w:pPr>
        <w:pStyle w:val="Heading1"/>
        <w:numPr>
          <w:ilvl w:val="0"/>
          <w:numId w:val="0"/>
          <w:ins w:id="210" w:author="David Evans-Smith"/>
        </w:numPr>
      </w:pPr>
      <w:bookmarkStart w:id="211" w:name="_Appendix_G—Comparison_of"/>
      <w:bookmarkStart w:id="212" w:name="_Toc525549460"/>
      <w:bookmarkEnd w:id="211"/>
      <w:r>
        <w:lastRenderedPageBreak/>
        <w:t>Appendix G</w:t>
      </w:r>
      <w:r w:rsidR="00E63E60">
        <w:t>—</w:t>
      </w:r>
      <w:r>
        <w:t>Comparison of hazard pictograms with ADG class labels</w:t>
      </w:r>
      <w:bookmarkEnd w:id="212"/>
    </w:p>
    <w:p w14:paraId="18AE3505" w14:textId="77777777" w:rsidR="00E62D9B" w:rsidRPr="007C5E12" w:rsidRDefault="007C5E12" w:rsidP="007C5E12">
      <w:pPr>
        <w:pStyle w:val="Caption"/>
        <w:keepNext/>
        <w:rPr>
          <w:b w:val="0"/>
        </w:rPr>
      </w:pPr>
      <w:r>
        <w:t xml:space="preserve">Table 10 </w:t>
      </w:r>
      <w:r>
        <w:rPr>
          <w:b w:val="0"/>
        </w:rPr>
        <w:t>Comparison of GHS hazard pictograms with their corresponding ADG class labels</w:t>
      </w:r>
    </w:p>
    <w:tbl>
      <w:tblPr>
        <w:tblStyle w:val="TableGrid"/>
        <w:tblW w:w="5000" w:type="pct"/>
        <w:tblLayout w:type="fixed"/>
        <w:tblLook w:val="01E0" w:firstRow="1" w:lastRow="1" w:firstColumn="1" w:lastColumn="1" w:noHBand="0" w:noVBand="0"/>
        <w:tblCaption w:val="Comparison of GHS hazard pictograms with their corresponding ADG class labels"/>
      </w:tblPr>
      <w:tblGrid>
        <w:gridCol w:w="1391"/>
        <w:gridCol w:w="1457"/>
        <w:gridCol w:w="4607"/>
        <w:gridCol w:w="1571"/>
      </w:tblGrid>
      <w:tr w:rsidR="00E62D9B" w:rsidRPr="00E62D9B" w14:paraId="395E7C5A" w14:textId="77777777">
        <w:trPr>
          <w:cnfStyle w:val="100000000000" w:firstRow="1" w:lastRow="0" w:firstColumn="0" w:lastColumn="0" w:oddVBand="0" w:evenVBand="0" w:oddHBand="0" w:evenHBand="0" w:firstRowFirstColumn="0" w:firstRowLastColumn="0" w:lastRowFirstColumn="0" w:lastRowLastColumn="0"/>
          <w:tblHeader/>
        </w:trPr>
        <w:tc>
          <w:tcPr>
            <w:tcW w:w="771" w:type="pct"/>
          </w:tcPr>
          <w:p w14:paraId="6E34B08B" w14:textId="0805554A" w:rsidR="00E62D9B" w:rsidRPr="00E62D9B" w:rsidRDefault="00E62D9B" w:rsidP="00E62D9B">
            <w:r w:rsidRPr="00E62D9B">
              <w:t xml:space="preserve">Hazard </w:t>
            </w:r>
            <w:r w:rsidR="00E805DA">
              <w:t>p</w:t>
            </w:r>
            <w:r w:rsidRPr="00E62D9B">
              <w:t>ictogram</w:t>
            </w:r>
          </w:p>
        </w:tc>
        <w:tc>
          <w:tcPr>
            <w:tcW w:w="807" w:type="pct"/>
          </w:tcPr>
          <w:p w14:paraId="778E1209" w14:textId="77777777" w:rsidR="0011017B" w:rsidRDefault="00E62D9B" w:rsidP="00E62D9B">
            <w:r w:rsidRPr="00E62D9B">
              <w:t>GHS Hazard</w:t>
            </w:r>
          </w:p>
          <w:p w14:paraId="7665B962" w14:textId="78107F62" w:rsidR="00E62D9B" w:rsidRPr="00E62D9B" w:rsidRDefault="0011017B" w:rsidP="00E62D9B">
            <w:r>
              <w:t>classes</w:t>
            </w:r>
            <w:r w:rsidR="00E62D9B" w:rsidRPr="00E62D9B">
              <w:t xml:space="preserve"> </w:t>
            </w:r>
          </w:p>
        </w:tc>
        <w:tc>
          <w:tcPr>
            <w:tcW w:w="2552" w:type="pct"/>
          </w:tcPr>
          <w:p w14:paraId="3785CC3A" w14:textId="671E89F4" w:rsidR="00E62D9B" w:rsidRPr="00E62D9B" w:rsidRDefault="00E62D9B" w:rsidP="00E62D9B">
            <w:r w:rsidRPr="00E62D9B">
              <w:t>Dangerous Goods class label (pictogram)</w:t>
            </w:r>
          </w:p>
        </w:tc>
        <w:tc>
          <w:tcPr>
            <w:tcW w:w="870" w:type="pct"/>
          </w:tcPr>
          <w:p w14:paraId="22F8AF01" w14:textId="43555017" w:rsidR="00E62D9B" w:rsidRPr="00E62D9B" w:rsidRDefault="00E62D9B" w:rsidP="00E62D9B">
            <w:r w:rsidRPr="00E62D9B">
              <w:t xml:space="preserve">Dangerous </w:t>
            </w:r>
            <w:r w:rsidR="00E805DA">
              <w:t>G</w:t>
            </w:r>
            <w:r w:rsidRPr="00E62D9B">
              <w:t>oods classes</w:t>
            </w:r>
          </w:p>
        </w:tc>
      </w:tr>
      <w:tr w:rsidR="00E62D9B" w:rsidRPr="00E62D9B" w14:paraId="3E752712" w14:textId="77777777">
        <w:tc>
          <w:tcPr>
            <w:tcW w:w="771" w:type="pct"/>
          </w:tcPr>
          <w:p w14:paraId="78D54B01" w14:textId="77777777" w:rsidR="00E62D9B" w:rsidRPr="00E62D9B" w:rsidRDefault="00E62D9B" w:rsidP="00E62D9B">
            <w:r w:rsidRPr="00E62D9B">
              <w:rPr>
                <w:noProof/>
                <w:lang w:eastAsia="en-AU"/>
              </w:rPr>
              <w:drawing>
                <wp:inline distT="0" distB="0" distL="0" distR="0" wp14:anchorId="28ADC74C" wp14:editId="2DC36B14">
                  <wp:extent cx="751840" cy="751840"/>
                  <wp:effectExtent l="0" t="0" r="0" b="0"/>
                  <wp:docPr id="70" name="Picture 68" descr="explos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plosivesm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29AB5C0D" w14:textId="77777777" w:rsidR="00E62D9B" w:rsidRPr="00E62D9B" w:rsidRDefault="00E62D9B" w:rsidP="00E62D9B">
            <w:r w:rsidRPr="00E62D9B">
              <w:t>Explosives</w:t>
            </w:r>
          </w:p>
          <w:p w14:paraId="2DF72DC6" w14:textId="77777777" w:rsidR="00E62D9B" w:rsidRPr="00E62D9B" w:rsidRDefault="00E62D9B" w:rsidP="00E62D9B">
            <w:r w:rsidRPr="00E62D9B">
              <w:t>Self-reactives</w:t>
            </w:r>
          </w:p>
          <w:p w14:paraId="7EA3D09B" w14:textId="77777777" w:rsidR="00E62D9B" w:rsidRPr="00E62D9B" w:rsidRDefault="00E62D9B" w:rsidP="00E62D9B">
            <w:r w:rsidRPr="00E62D9B">
              <w:t>Organic peroxides</w:t>
            </w:r>
          </w:p>
        </w:tc>
        <w:tc>
          <w:tcPr>
            <w:tcW w:w="2552" w:type="pct"/>
          </w:tcPr>
          <w:p w14:paraId="6D86B5AE" w14:textId="77777777" w:rsidR="00E62D9B" w:rsidRPr="00E62D9B" w:rsidRDefault="00E62D9B" w:rsidP="00E62D9B">
            <w:r w:rsidRPr="00E62D9B">
              <w:rPr>
                <w:noProof/>
                <w:lang w:eastAsia="en-AU"/>
              </w:rPr>
              <w:drawing>
                <wp:inline distT="0" distB="0" distL="0" distR="0" wp14:anchorId="3CEFA825" wp14:editId="51127107">
                  <wp:extent cx="756920" cy="756920"/>
                  <wp:effectExtent l="0" t="0" r="0" b="0"/>
                  <wp:docPr id="9" name="Picture 69"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l No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4B86EE5D" wp14:editId="127330F1">
                  <wp:extent cx="756920" cy="756920"/>
                  <wp:effectExtent l="0" t="0" r="0" b="0"/>
                  <wp:docPr id="72" name="Picture 70"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del No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8294825" wp14:editId="12C18EEF">
                  <wp:extent cx="756920" cy="756920"/>
                  <wp:effectExtent l="0" t="0" r="0" b="0"/>
                  <wp:docPr id="11" name="Picture 71"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odel No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269511FC" wp14:editId="3FDFBC00">
                  <wp:extent cx="756920" cy="756920"/>
                  <wp:effectExtent l="0" t="0" r="0" b="0"/>
                  <wp:docPr id="74" name="Picture 72"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del No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63F4B94A" w14:textId="77777777" w:rsidR="00E62D9B" w:rsidRPr="00E62D9B" w:rsidRDefault="00E62D9B" w:rsidP="00E62D9B">
            <w:r w:rsidRPr="00E62D9B">
              <w:t>Explosive</w:t>
            </w:r>
          </w:p>
        </w:tc>
      </w:tr>
      <w:tr w:rsidR="00E62D9B" w:rsidRPr="00E62D9B" w14:paraId="3E7BD585" w14:textId="77777777">
        <w:tc>
          <w:tcPr>
            <w:tcW w:w="771" w:type="pct"/>
          </w:tcPr>
          <w:p w14:paraId="2F68B98D" w14:textId="77777777" w:rsidR="00E62D9B" w:rsidRPr="00E62D9B" w:rsidRDefault="00E62D9B" w:rsidP="00E62D9B">
            <w:r w:rsidRPr="00E62D9B">
              <w:rPr>
                <w:noProof/>
                <w:lang w:eastAsia="en-AU"/>
              </w:rPr>
              <w:drawing>
                <wp:inline distT="0" distB="0" distL="0" distR="0" wp14:anchorId="053C2279" wp14:editId="6F032098">
                  <wp:extent cx="751840" cy="751840"/>
                  <wp:effectExtent l="0" t="0" r="0" b="0"/>
                  <wp:docPr id="75" name="Picture 7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5FA33228" w14:textId="77777777" w:rsidR="00E62D9B" w:rsidRPr="00E62D9B" w:rsidRDefault="00E62D9B" w:rsidP="00E62D9B">
            <w:r w:rsidRPr="00E62D9B">
              <w:t>Flammables</w:t>
            </w:r>
          </w:p>
          <w:p w14:paraId="12C823DE" w14:textId="77777777" w:rsidR="00E62D9B" w:rsidRPr="00E62D9B" w:rsidRDefault="00E62D9B" w:rsidP="00E62D9B">
            <w:r w:rsidRPr="00E62D9B">
              <w:t>Self-reactives</w:t>
            </w:r>
          </w:p>
          <w:p w14:paraId="2314AE61" w14:textId="77777777" w:rsidR="00E62D9B" w:rsidRPr="00E62D9B" w:rsidRDefault="00E62D9B" w:rsidP="00E62D9B">
            <w:r w:rsidRPr="00E62D9B">
              <w:t>Pyrophorics</w:t>
            </w:r>
          </w:p>
          <w:p w14:paraId="6B727196" w14:textId="77777777" w:rsidR="00E62D9B" w:rsidRPr="00E62D9B" w:rsidRDefault="00E62D9B" w:rsidP="00E62D9B">
            <w:r w:rsidRPr="00E62D9B">
              <w:t>Self-heating</w:t>
            </w:r>
          </w:p>
          <w:p w14:paraId="207C8A18" w14:textId="495BBFC0" w:rsidR="00E62D9B" w:rsidRPr="00E62D9B" w:rsidRDefault="002209C7" w:rsidP="00E62D9B">
            <w:r>
              <w:t>Substances and mixtures which, in contact with water, emit flammable gases</w:t>
            </w:r>
          </w:p>
          <w:p w14:paraId="64CA8545" w14:textId="77777777" w:rsidR="00E62D9B" w:rsidRPr="00E62D9B" w:rsidRDefault="00E62D9B" w:rsidP="00E62D9B">
            <w:r w:rsidRPr="00E62D9B">
              <w:t>Organic peroxides</w:t>
            </w:r>
          </w:p>
        </w:tc>
        <w:tc>
          <w:tcPr>
            <w:tcW w:w="2552" w:type="pct"/>
          </w:tcPr>
          <w:p w14:paraId="48679E01" w14:textId="77777777" w:rsidR="00E62D9B" w:rsidRPr="00E62D9B" w:rsidRDefault="00E62D9B" w:rsidP="00E62D9B">
            <w:r w:rsidRPr="00E62D9B">
              <w:rPr>
                <w:noProof/>
                <w:lang w:eastAsia="en-AU"/>
              </w:rPr>
              <w:drawing>
                <wp:inline distT="0" distB="0" distL="0" distR="0" wp14:anchorId="6606609A" wp14:editId="1DB4D7AD">
                  <wp:extent cx="756920" cy="756920"/>
                  <wp:effectExtent l="0" t="0" r="0" b="0"/>
                  <wp:docPr id="76" name="Picture 74"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l No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3DC2D89F" wp14:editId="76FD1E41">
                  <wp:extent cx="756920" cy="756920"/>
                  <wp:effectExtent l="0" t="0" r="0" b="0"/>
                  <wp:docPr id="13" name="Picture 75"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odel No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77EA34A" wp14:editId="004B3B82">
                  <wp:extent cx="756920" cy="756920"/>
                  <wp:effectExtent l="0" t="0" r="0" b="0"/>
                  <wp:docPr id="78" name="Picture 76"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odel No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13693BC" wp14:editId="05CE8545">
                  <wp:extent cx="756920" cy="756920"/>
                  <wp:effectExtent l="0" t="0" r="0" b="0"/>
                  <wp:docPr id="15" name="Picture 77"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odel No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p w14:paraId="4A256275" w14:textId="77777777" w:rsidR="00E62D9B" w:rsidRPr="00E62D9B" w:rsidRDefault="00E62D9B" w:rsidP="00E62D9B"/>
          <w:p w14:paraId="173EF108" w14:textId="77777777" w:rsidR="00E62D9B" w:rsidRPr="00E62D9B" w:rsidRDefault="00E62D9B" w:rsidP="00E62D9B"/>
          <w:p w14:paraId="64B1812B" w14:textId="77777777" w:rsidR="00E62D9B" w:rsidRPr="00E62D9B" w:rsidRDefault="00E62D9B" w:rsidP="00E62D9B">
            <w:r w:rsidRPr="00E62D9B">
              <w:rPr>
                <w:noProof/>
                <w:lang w:eastAsia="en-AU"/>
              </w:rPr>
              <w:drawing>
                <wp:inline distT="0" distB="0" distL="0" distR="0" wp14:anchorId="5EDB4E21" wp14:editId="1E512C52">
                  <wp:extent cx="741680" cy="741680"/>
                  <wp:effectExtent l="0" t="0" r="0" b="0"/>
                  <wp:docPr id="17" name="Picture 78"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odel No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sidRPr="00E62D9B">
              <w:rPr>
                <w:noProof/>
                <w:lang w:eastAsia="en-AU"/>
              </w:rPr>
              <w:drawing>
                <wp:inline distT="0" distB="0" distL="0" distR="0" wp14:anchorId="2B1E0195" wp14:editId="392F8905">
                  <wp:extent cx="756920" cy="746760"/>
                  <wp:effectExtent l="0" t="0" r="0" b="0"/>
                  <wp:docPr id="81" name="Picture 79" descr="Model 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odel No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56920" cy="746760"/>
                          </a:xfrm>
                          <a:prstGeom prst="rect">
                            <a:avLst/>
                          </a:prstGeom>
                          <a:noFill/>
                          <a:ln>
                            <a:noFill/>
                          </a:ln>
                        </pic:spPr>
                      </pic:pic>
                    </a:graphicData>
                  </a:graphic>
                </wp:inline>
              </w:drawing>
            </w:r>
          </w:p>
        </w:tc>
        <w:tc>
          <w:tcPr>
            <w:tcW w:w="870" w:type="pct"/>
          </w:tcPr>
          <w:p w14:paraId="08B5307B" w14:textId="77777777" w:rsidR="00E62D9B" w:rsidRPr="00E62D9B" w:rsidRDefault="00E62D9B" w:rsidP="00E62D9B">
            <w:r w:rsidRPr="00E62D9B">
              <w:t>Flammability (Liquid, Solid or Gas)</w:t>
            </w:r>
          </w:p>
          <w:p w14:paraId="2A119AB4" w14:textId="37AA1615" w:rsidR="00E62D9B" w:rsidRPr="00E62D9B" w:rsidRDefault="00E62D9B" w:rsidP="00E62D9B">
            <w:r w:rsidRPr="00E62D9B">
              <w:t>Pyrophoric</w:t>
            </w:r>
            <w:r w:rsidR="00E805DA">
              <w:t>s</w:t>
            </w:r>
          </w:p>
          <w:p w14:paraId="0068B1D4" w14:textId="77777777" w:rsidR="00E62D9B" w:rsidRPr="00E62D9B" w:rsidRDefault="00E62D9B" w:rsidP="00E62D9B">
            <w:r w:rsidRPr="00E62D9B">
              <w:t>Emits Flammable Gas</w:t>
            </w:r>
          </w:p>
          <w:p w14:paraId="4B7ABB9A" w14:textId="77777777" w:rsidR="00E62D9B" w:rsidRPr="00E62D9B" w:rsidRDefault="00E62D9B" w:rsidP="00E62D9B">
            <w:r>
              <w:t>O</w:t>
            </w:r>
            <w:r w:rsidRPr="00E62D9B">
              <w:t>rganic Peroxide</w:t>
            </w:r>
          </w:p>
        </w:tc>
      </w:tr>
      <w:tr w:rsidR="00E62D9B" w:rsidRPr="00E62D9B" w14:paraId="275AE903" w14:textId="77777777">
        <w:tc>
          <w:tcPr>
            <w:tcW w:w="771" w:type="pct"/>
          </w:tcPr>
          <w:p w14:paraId="2FBB17A0" w14:textId="77777777" w:rsidR="00E62D9B" w:rsidRPr="00E62D9B" w:rsidRDefault="00E62D9B" w:rsidP="00E62D9B">
            <w:r w:rsidRPr="00E62D9B">
              <w:rPr>
                <w:noProof/>
                <w:lang w:eastAsia="en-AU"/>
              </w:rPr>
              <w:drawing>
                <wp:inline distT="0" distB="0" distL="0" distR="0" wp14:anchorId="6FA86120" wp14:editId="29A30070">
                  <wp:extent cx="751840" cy="751840"/>
                  <wp:effectExtent l="0" t="0" r="0" b="0"/>
                  <wp:docPr id="19" name="Picture 80" descr="flameovercir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ameovercircle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37861377" w14:textId="77777777" w:rsidR="00E62D9B" w:rsidRPr="00E62D9B" w:rsidRDefault="00E62D9B" w:rsidP="00E62D9B">
            <w:r w:rsidRPr="00E62D9B">
              <w:t>Oxidisers</w:t>
            </w:r>
          </w:p>
          <w:p w14:paraId="2DA59ADE" w14:textId="77777777" w:rsidR="00E62D9B" w:rsidRPr="00E62D9B" w:rsidRDefault="00E62D9B" w:rsidP="00E62D9B"/>
        </w:tc>
        <w:tc>
          <w:tcPr>
            <w:tcW w:w="2552" w:type="pct"/>
          </w:tcPr>
          <w:p w14:paraId="4532F9EF" w14:textId="77777777" w:rsidR="00E62D9B" w:rsidRPr="00E62D9B" w:rsidRDefault="00E62D9B" w:rsidP="00E62D9B">
            <w:r w:rsidRPr="00E62D9B">
              <w:rPr>
                <w:noProof/>
                <w:lang w:eastAsia="en-AU"/>
              </w:rPr>
              <w:drawing>
                <wp:inline distT="0" distB="0" distL="0" distR="0" wp14:anchorId="6D548D3F" wp14:editId="5FBB8B71">
                  <wp:extent cx="756920" cy="756920"/>
                  <wp:effectExtent l="0" t="0" r="0" b="0"/>
                  <wp:docPr id="20" name="Picture 81" descr="Model 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odel No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38E15B12" wp14:editId="386FA665">
                  <wp:extent cx="833120" cy="833120"/>
                  <wp:effectExtent l="0" t="0" r="0" b="0"/>
                  <wp:docPr id="84" name="Picture 82"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odel No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inline>
              </w:drawing>
            </w:r>
          </w:p>
        </w:tc>
        <w:tc>
          <w:tcPr>
            <w:tcW w:w="870" w:type="pct"/>
          </w:tcPr>
          <w:p w14:paraId="4FAB2402" w14:textId="77777777" w:rsidR="00E62D9B" w:rsidRPr="00E62D9B" w:rsidRDefault="00E62D9B" w:rsidP="00E62D9B">
            <w:r w:rsidRPr="00E62D9B">
              <w:t>Oxidiser</w:t>
            </w:r>
          </w:p>
          <w:p w14:paraId="739146ED" w14:textId="77777777" w:rsidR="00E62D9B" w:rsidRPr="00E62D9B" w:rsidRDefault="00E62D9B" w:rsidP="00E62D9B">
            <w:r w:rsidRPr="00E62D9B">
              <w:t>Oxidising gas</w:t>
            </w:r>
          </w:p>
        </w:tc>
      </w:tr>
      <w:tr w:rsidR="00E62D9B" w:rsidRPr="00E62D9B" w14:paraId="48ED4143" w14:textId="77777777" w:rsidTr="008C263A">
        <w:trPr>
          <w:trHeight w:val="1438"/>
        </w:trPr>
        <w:tc>
          <w:tcPr>
            <w:tcW w:w="771" w:type="pct"/>
          </w:tcPr>
          <w:p w14:paraId="65A9D5C1" w14:textId="77777777" w:rsidR="00E62D9B" w:rsidRPr="00E62D9B" w:rsidRDefault="00E62D9B" w:rsidP="00E62D9B">
            <w:r w:rsidRPr="00E62D9B">
              <w:rPr>
                <w:noProof/>
                <w:lang w:eastAsia="en-AU"/>
              </w:rPr>
              <w:drawing>
                <wp:inline distT="0" distB="0" distL="0" distR="0" wp14:anchorId="2E4F36E7" wp14:editId="2FF9F6F6">
                  <wp:extent cx="751840" cy="751840"/>
                  <wp:effectExtent l="0" t="0" r="0" b="0"/>
                  <wp:docPr id="85" name="Picture 83" descr="cylin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ylinder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3F7A39C2" w14:textId="77777777" w:rsidR="00E62D9B" w:rsidRPr="00E62D9B" w:rsidRDefault="00E62D9B" w:rsidP="00E62D9B">
            <w:r w:rsidRPr="00E62D9B">
              <w:t>Gases under pressure</w:t>
            </w:r>
          </w:p>
        </w:tc>
        <w:tc>
          <w:tcPr>
            <w:tcW w:w="2552" w:type="pct"/>
          </w:tcPr>
          <w:p w14:paraId="4F06AFDA" w14:textId="77777777" w:rsidR="00E62D9B" w:rsidRPr="00E62D9B" w:rsidRDefault="00E62D9B" w:rsidP="00E62D9B">
            <w:r w:rsidRPr="00E62D9B">
              <w:rPr>
                <w:noProof/>
                <w:lang w:eastAsia="en-AU"/>
              </w:rPr>
              <w:drawing>
                <wp:inline distT="0" distB="0" distL="0" distR="0" wp14:anchorId="23841A4E" wp14:editId="1DF1DB22">
                  <wp:extent cx="756920" cy="756920"/>
                  <wp:effectExtent l="0" t="0" r="0" b="0"/>
                  <wp:docPr id="86" name="Picture 84"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odel No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4E951902" w14:textId="77777777" w:rsidR="00E62D9B" w:rsidRPr="00E62D9B" w:rsidRDefault="00E62D9B" w:rsidP="00E62D9B">
            <w:r w:rsidRPr="00E62D9B">
              <w:t xml:space="preserve">Non-toxic non-flammable gas, flammable </w:t>
            </w:r>
            <w:r w:rsidRPr="00E62D9B">
              <w:lastRenderedPageBreak/>
              <w:t xml:space="preserve">gas, oxidising gas, toxic gas </w:t>
            </w:r>
          </w:p>
        </w:tc>
      </w:tr>
      <w:tr w:rsidR="00E62D9B" w:rsidRPr="00E62D9B" w14:paraId="43358F59" w14:textId="77777777">
        <w:tc>
          <w:tcPr>
            <w:tcW w:w="771" w:type="pct"/>
          </w:tcPr>
          <w:p w14:paraId="50ED7185" w14:textId="77777777" w:rsidR="00E62D9B" w:rsidRPr="00E62D9B" w:rsidRDefault="00E62D9B" w:rsidP="00E62D9B">
            <w:r w:rsidRPr="00E62D9B">
              <w:rPr>
                <w:noProof/>
                <w:lang w:eastAsia="en-AU"/>
              </w:rPr>
              <w:lastRenderedPageBreak/>
              <w:drawing>
                <wp:inline distT="0" distB="0" distL="0" distR="0" wp14:anchorId="6270750D" wp14:editId="0F475B6D">
                  <wp:extent cx="751840" cy="751840"/>
                  <wp:effectExtent l="0" t="0" r="0" b="0"/>
                  <wp:docPr id="24" name="Picture 85"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4028CE6A" w14:textId="77777777" w:rsidR="00E62D9B" w:rsidRPr="00E62D9B" w:rsidRDefault="00E62D9B" w:rsidP="00E62D9B">
            <w:r w:rsidRPr="00E62D9B">
              <w:t>Acute toxicity</w:t>
            </w:r>
          </w:p>
        </w:tc>
        <w:tc>
          <w:tcPr>
            <w:tcW w:w="2552" w:type="pct"/>
          </w:tcPr>
          <w:p w14:paraId="78837CD7" w14:textId="77777777" w:rsidR="00E62D9B" w:rsidRPr="00E62D9B" w:rsidRDefault="00E62D9B" w:rsidP="00E62D9B">
            <w:r w:rsidRPr="00E62D9B">
              <w:rPr>
                <w:noProof/>
                <w:lang w:eastAsia="en-AU"/>
              </w:rPr>
              <w:drawing>
                <wp:inline distT="0" distB="0" distL="0" distR="0" wp14:anchorId="3F8B270F" wp14:editId="586648B5">
                  <wp:extent cx="756920" cy="756920"/>
                  <wp:effectExtent l="0" t="0" r="0" b="0"/>
                  <wp:docPr id="91" name="Picture 86"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odel No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70034EC" wp14:editId="0DFB3487">
                  <wp:extent cx="756920" cy="756920"/>
                  <wp:effectExtent l="0" t="0" r="0" b="0"/>
                  <wp:docPr id="26" name="Picture 87"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odel No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6759371E" w14:textId="77777777" w:rsidR="00E62D9B" w:rsidRPr="00E62D9B" w:rsidRDefault="00E62D9B" w:rsidP="00E62D9B">
            <w:r w:rsidRPr="00E62D9B">
              <w:t>Acute toxicity</w:t>
            </w:r>
          </w:p>
          <w:p w14:paraId="64A47335" w14:textId="345CB54C" w:rsidR="00E62D9B" w:rsidRPr="00E62D9B" w:rsidRDefault="00E62D9B" w:rsidP="00E62D9B">
            <w:r w:rsidRPr="00E62D9B">
              <w:t xml:space="preserve">Acute </w:t>
            </w:r>
            <w:r w:rsidR="00E805DA">
              <w:t>t</w:t>
            </w:r>
            <w:r w:rsidRPr="00E62D9B">
              <w:t xml:space="preserve">oxic gas </w:t>
            </w:r>
          </w:p>
          <w:p w14:paraId="13E49505" w14:textId="77777777" w:rsidR="00E62D9B" w:rsidRPr="00E62D9B" w:rsidRDefault="00E62D9B" w:rsidP="00E62D9B"/>
        </w:tc>
      </w:tr>
      <w:tr w:rsidR="00E62D9B" w:rsidRPr="00E62D9B" w14:paraId="0B6253D8" w14:textId="77777777">
        <w:tc>
          <w:tcPr>
            <w:tcW w:w="771" w:type="pct"/>
          </w:tcPr>
          <w:p w14:paraId="78C91B73" w14:textId="77777777" w:rsidR="00E62D9B" w:rsidRPr="00E62D9B" w:rsidRDefault="00E62D9B" w:rsidP="00E62D9B">
            <w:r w:rsidRPr="00E62D9B">
              <w:rPr>
                <w:noProof/>
                <w:lang w:eastAsia="en-AU"/>
              </w:rPr>
              <w:drawing>
                <wp:inline distT="0" distB="0" distL="0" distR="0" wp14:anchorId="791ADD01" wp14:editId="169D77E3">
                  <wp:extent cx="751840" cy="751840"/>
                  <wp:effectExtent l="0" t="0" r="0" b="0"/>
                  <wp:docPr id="28" name="Picture 88"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xclamation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562F0DFA" w14:textId="77777777" w:rsidR="00E62D9B" w:rsidRPr="00E62D9B" w:rsidRDefault="00E62D9B" w:rsidP="00E62D9B">
            <w:r w:rsidRPr="00E62D9B">
              <w:t>Acute toxicity</w:t>
            </w:r>
          </w:p>
          <w:p w14:paraId="66380BC1" w14:textId="77777777" w:rsidR="00E62D9B" w:rsidRPr="00E62D9B" w:rsidRDefault="00E62D9B" w:rsidP="00E62D9B">
            <w:r w:rsidRPr="00E62D9B">
              <w:t>Skin irritants</w:t>
            </w:r>
          </w:p>
          <w:p w14:paraId="0F27E673" w14:textId="77777777" w:rsidR="00E62D9B" w:rsidRPr="00E62D9B" w:rsidRDefault="00E62D9B" w:rsidP="00E62D9B">
            <w:r w:rsidRPr="00E62D9B">
              <w:t>Eye irritants</w:t>
            </w:r>
          </w:p>
          <w:p w14:paraId="08C07C82" w14:textId="77777777" w:rsidR="00E62D9B" w:rsidRPr="00E62D9B" w:rsidRDefault="00E62D9B" w:rsidP="00E62D9B">
            <w:r w:rsidRPr="00E62D9B">
              <w:t>Skin sensitisers</w:t>
            </w:r>
          </w:p>
        </w:tc>
        <w:tc>
          <w:tcPr>
            <w:tcW w:w="2552" w:type="pct"/>
          </w:tcPr>
          <w:p w14:paraId="5B753994" w14:textId="77777777" w:rsidR="00E62D9B" w:rsidRPr="00E62D9B" w:rsidRDefault="00E62D9B" w:rsidP="00E62D9B">
            <w:r w:rsidRPr="00E62D9B">
              <w:t>No equivalent</w:t>
            </w:r>
          </w:p>
        </w:tc>
        <w:tc>
          <w:tcPr>
            <w:tcW w:w="870" w:type="pct"/>
          </w:tcPr>
          <w:p w14:paraId="3B2EBF01" w14:textId="77777777" w:rsidR="00E62D9B" w:rsidRPr="00E62D9B" w:rsidRDefault="00E62D9B" w:rsidP="00E62D9B"/>
        </w:tc>
      </w:tr>
      <w:tr w:rsidR="00E62D9B" w:rsidRPr="00E62D9B" w14:paraId="3C8A9659" w14:textId="77777777">
        <w:tc>
          <w:tcPr>
            <w:tcW w:w="771" w:type="pct"/>
          </w:tcPr>
          <w:p w14:paraId="56374E13" w14:textId="77777777" w:rsidR="00E62D9B" w:rsidRPr="00E62D9B" w:rsidRDefault="00E62D9B" w:rsidP="00E62D9B">
            <w:r w:rsidRPr="00E62D9B">
              <w:rPr>
                <w:noProof/>
                <w:lang w:eastAsia="en-AU"/>
              </w:rPr>
              <w:drawing>
                <wp:inline distT="0" distB="0" distL="0" distR="0" wp14:anchorId="320CF125" wp14:editId="358BDC54">
                  <wp:extent cx="751840" cy="751840"/>
                  <wp:effectExtent l="0" t="0" r="0" b="0"/>
                  <wp:docPr id="225" name="Picture 89" descr="healthhaza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althhazard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22BB091E" w14:textId="77777777" w:rsidR="00E62D9B" w:rsidRPr="00E62D9B" w:rsidRDefault="00E62D9B" w:rsidP="00E62D9B">
            <w:r w:rsidRPr="00E62D9B">
              <w:t>Carcinogens</w:t>
            </w:r>
          </w:p>
          <w:p w14:paraId="7C59920C" w14:textId="77777777" w:rsidR="00E62D9B" w:rsidRPr="00E62D9B" w:rsidRDefault="00E62D9B" w:rsidP="00E62D9B">
            <w:r w:rsidRPr="00E62D9B">
              <w:t>Respiratory sensitisers</w:t>
            </w:r>
          </w:p>
          <w:p w14:paraId="1344C183" w14:textId="77777777" w:rsidR="00E62D9B" w:rsidRPr="00E62D9B" w:rsidRDefault="00E62D9B" w:rsidP="00E62D9B">
            <w:r w:rsidRPr="00E62D9B">
              <w:t>Reproductive toxicants</w:t>
            </w:r>
          </w:p>
          <w:p w14:paraId="4FC06879" w14:textId="77777777" w:rsidR="00E62D9B" w:rsidRPr="00E62D9B" w:rsidRDefault="00E62D9B" w:rsidP="00E62D9B">
            <w:r w:rsidRPr="00E62D9B">
              <w:t>Target organ toxicants</w:t>
            </w:r>
          </w:p>
          <w:p w14:paraId="2374D867" w14:textId="77777777" w:rsidR="00E62D9B" w:rsidRPr="00E62D9B" w:rsidRDefault="00E62D9B" w:rsidP="00E62D9B">
            <w:r w:rsidRPr="00E62D9B">
              <w:t>Germ cell mutagens</w:t>
            </w:r>
          </w:p>
        </w:tc>
        <w:tc>
          <w:tcPr>
            <w:tcW w:w="2552" w:type="pct"/>
          </w:tcPr>
          <w:p w14:paraId="549EB737" w14:textId="77777777" w:rsidR="00E62D9B" w:rsidRPr="00E62D9B" w:rsidRDefault="00E62D9B" w:rsidP="00E62D9B">
            <w:r w:rsidRPr="00E62D9B">
              <w:t>No equivalent</w:t>
            </w:r>
          </w:p>
        </w:tc>
        <w:tc>
          <w:tcPr>
            <w:tcW w:w="870" w:type="pct"/>
          </w:tcPr>
          <w:p w14:paraId="67E7A3FA" w14:textId="77777777" w:rsidR="00E62D9B" w:rsidRPr="00E62D9B" w:rsidRDefault="00E62D9B" w:rsidP="00E62D9B"/>
        </w:tc>
      </w:tr>
      <w:tr w:rsidR="00E62D9B" w:rsidRPr="00E62D9B" w14:paraId="70658647" w14:textId="77777777">
        <w:tc>
          <w:tcPr>
            <w:tcW w:w="771" w:type="pct"/>
          </w:tcPr>
          <w:p w14:paraId="2BB696B8" w14:textId="77777777" w:rsidR="00E62D9B" w:rsidRPr="00E62D9B" w:rsidRDefault="00E62D9B" w:rsidP="00E62D9B">
            <w:r w:rsidRPr="00E62D9B">
              <w:rPr>
                <w:noProof/>
                <w:lang w:eastAsia="en-AU"/>
              </w:rPr>
              <w:drawing>
                <wp:inline distT="0" distB="0" distL="0" distR="0" wp14:anchorId="51904BB8" wp14:editId="27B5BD71">
                  <wp:extent cx="751840" cy="751840"/>
                  <wp:effectExtent l="0" t="0" r="0" b="0"/>
                  <wp:docPr id="95" name="Picture 90"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rros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16C0E823" w14:textId="77777777" w:rsidR="00E62D9B" w:rsidRPr="00E62D9B" w:rsidRDefault="00E62D9B" w:rsidP="00E62D9B">
            <w:r w:rsidRPr="00E62D9B">
              <w:t>Eye corrosion</w:t>
            </w:r>
          </w:p>
          <w:p w14:paraId="019651A6" w14:textId="77777777" w:rsidR="00E62D9B" w:rsidRPr="00E62D9B" w:rsidRDefault="00E62D9B" w:rsidP="00E62D9B">
            <w:r w:rsidRPr="00E62D9B">
              <w:t>Skin corrosion</w:t>
            </w:r>
          </w:p>
          <w:p w14:paraId="7EC6F2FD" w14:textId="77777777" w:rsidR="00E62D9B" w:rsidRPr="00E62D9B" w:rsidRDefault="00E62D9B" w:rsidP="00E62D9B">
            <w:r w:rsidRPr="00E62D9B">
              <w:t>Corrosive to metal</w:t>
            </w:r>
          </w:p>
        </w:tc>
        <w:tc>
          <w:tcPr>
            <w:tcW w:w="2552" w:type="pct"/>
          </w:tcPr>
          <w:p w14:paraId="3164E220" w14:textId="77777777" w:rsidR="00E62D9B" w:rsidRPr="00E62D9B" w:rsidRDefault="00E62D9B" w:rsidP="00E62D9B"/>
        </w:tc>
        <w:tc>
          <w:tcPr>
            <w:tcW w:w="870" w:type="pct"/>
          </w:tcPr>
          <w:p w14:paraId="0643C191" w14:textId="77777777" w:rsidR="00E62D9B" w:rsidRPr="00E62D9B" w:rsidRDefault="00E62D9B" w:rsidP="00E62D9B">
            <w:r w:rsidRPr="00E62D9B">
              <w:t>Corrosive to metals</w:t>
            </w:r>
          </w:p>
        </w:tc>
      </w:tr>
      <w:tr w:rsidR="00E62D9B" w:rsidRPr="00E62D9B" w14:paraId="68A529C2" w14:textId="77777777">
        <w:tc>
          <w:tcPr>
            <w:tcW w:w="771" w:type="pct"/>
          </w:tcPr>
          <w:p w14:paraId="01DD5140" w14:textId="77777777" w:rsidR="00E62D9B" w:rsidRPr="00E62D9B" w:rsidRDefault="00E62D9B" w:rsidP="00E62D9B">
            <w:r w:rsidRPr="00E62D9B">
              <w:rPr>
                <w:noProof/>
                <w:lang w:eastAsia="en-AU"/>
              </w:rPr>
              <w:drawing>
                <wp:inline distT="0" distB="0" distL="0" distR="0" wp14:anchorId="02316B9A" wp14:editId="3CF9945D">
                  <wp:extent cx="802640" cy="802640"/>
                  <wp:effectExtent l="0" t="0" r="0" b="0"/>
                  <wp:docPr id="228" name="Picture 92"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quatic-pollut-r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tc>
        <w:tc>
          <w:tcPr>
            <w:tcW w:w="807" w:type="pct"/>
          </w:tcPr>
          <w:p w14:paraId="2282B6AE" w14:textId="07A3A836" w:rsidR="00E62D9B" w:rsidRPr="00E62D9B" w:rsidRDefault="00E62D9B" w:rsidP="00E62D9B">
            <w:r w:rsidRPr="00E62D9B">
              <w:t>Aquatic toxicity</w:t>
            </w:r>
          </w:p>
          <w:p w14:paraId="0BA6EE0F" w14:textId="77777777" w:rsidR="00E62D9B" w:rsidRPr="00E62D9B" w:rsidRDefault="00E62D9B" w:rsidP="00E62D9B">
            <w:r w:rsidRPr="00E62D9B">
              <w:t>Not covered within the scope of workplace hazardous chemicals requirements</w:t>
            </w:r>
          </w:p>
        </w:tc>
        <w:tc>
          <w:tcPr>
            <w:tcW w:w="2552" w:type="pct"/>
          </w:tcPr>
          <w:p w14:paraId="1E076C73" w14:textId="77777777" w:rsidR="00E62D9B" w:rsidRPr="00E62D9B" w:rsidRDefault="0070743D" w:rsidP="00E62D9B">
            <w:r>
              <w:rPr>
                <w:noProof/>
                <w:lang w:eastAsia="en-AU"/>
              </w:rPr>
              <w:drawing>
                <wp:inline distT="0" distB="0" distL="0" distR="0" wp14:anchorId="4DBD8E13" wp14:editId="7C005B05">
                  <wp:extent cx="756000" cy="756000"/>
                  <wp:effectExtent l="0" t="0" r="6350" b="6350"/>
                  <wp:docPr id="235" name="Picture 235" descr="Picture of a dead fish and dea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pic:spPr>
                      </pic:pic>
                    </a:graphicData>
                  </a:graphic>
                </wp:inline>
              </w:drawing>
            </w:r>
          </w:p>
        </w:tc>
        <w:tc>
          <w:tcPr>
            <w:tcW w:w="870" w:type="pct"/>
          </w:tcPr>
          <w:p w14:paraId="0ADD58D2" w14:textId="06AF39CA" w:rsidR="00E62D9B" w:rsidRPr="00E62D9B" w:rsidRDefault="00E62D9B" w:rsidP="00E62D9B">
            <w:r w:rsidRPr="00E62D9B">
              <w:t>Environmental</w:t>
            </w:r>
            <w:r w:rsidR="00E805DA">
              <w:t xml:space="preserve"> </w:t>
            </w:r>
            <w:r w:rsidRPr="00E62D9B">
              <w:t>hazard</w:t>
            </w:r>
          </w:p>
        </w:tc>
      </w:tr>
      <w:tr w:rsidR="00E62D9B" w:rsidRPr="00E62D9B" w14:paraId="37AEE9F9" w14:textId="77777777">
        <w:tc>
          <w:tcPr>
            <w:tcW w:w="771" w:type="pct"/>
          </w:tcPr>
          <w:p w14:paraId="233FDD88" w14:textId="77777777" w:rsidR="00E62D9B" w:rsidRPr="00E62D9B" w:rsidRDefault="00E62D9B" w:rsidP="00E62D9B">
            <w:r w:rsidRPr="00E62D9B">
              <w:lastRenderedPageBreak/>
              <w:t>No equivalent hazard pictogram</w:t>
            </w:r>
          </w:p>
        </w:tc>
        <w:tc>
          <w:tcPr>
            <w:tcW w:w="807" w:type="pct"/>
          </w:tcPr>
          <w:p w14:paraId="64226D04" w14:textId="77777777" w:rsidR="00E62D9B" w:rsidRPr="00E62D9B" w:rsidRDefault="00E62D9B" w:rsidP="00E62D9B">
            <w:r w:rsidRPr="00E62D9B">
              <w:t>No equivalent hazard</w:t>
            </w:r>
          </w:p>
        </w:tc>
        <w:tc>
          <w:tcPr>
            <w:tcW w:w="2552" w:type="pct"/>
          </w:tcPr>
          <w:p w14:paraId="17BD1EA7" w14:textId="77777777" w:rsidR="00E62D9B" w:rsidRPr="00E62D9B" w:rsidRDefault="00E62D9B" w:rsidP="00E62D9B">
            <w:r w:rsidRPr="00E62D9B">
              <w:rPr>
                <w:noProof/>
                <w:lang w:eastAsia="en-AU"/>
              </w:rPr>
              <w:drawing>
                <wp:inline distT="0" distB="0" distL="0" distR="0" wp14:anchorId="34B0D324" wp14:editId="7EA0DD86">
                  <wp:extent cx="756920" cy="756920"/>
                  <wp:effectExtent l="0" t="0" r="0" b="0"/>
                  <wp:docPr id="99" name="Picture 94" descr="Model N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odel No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4D4DAB3C" w14:textId="77777777" w:rsidR="00E62D9B" w:rsidRPr="00E62D9B" w:rsidRDefault="00E62D9B" w:rsidP="00E62D9B">
            <w:r w:rsidRPr="00E62D9B">
              <w:t>Miscellaneous dangerous goods</w:t>
            </w:r>
          </w:p>
        </w:tc>
      </w:tr>
      <w:tr w:rsidR="00565818" w:rsidRPr="00E62D9B" w14:paraId="21BDD2B8" w14:textId="77777777">
        <w:tc>
          <w:tcPr>
            <w:tcW w:w="771" w:type="pct"/>
          </w:tcPr>
          <w:p w14:paraId="4C52D2BE" w14:textId="77777777" w:rsidR="00565818" w:rsidRPr="00E62D9B" w:rsidRDefault="00565818" w:rsidP="00E62D9B">
            <w:r w:rsidRPr="00E62D9B">
              <w:t>No equivalent hazard pictogram</w:t>
            </w:r>
          </w:p>
        </w:tc>
        <w:tc>
          <w:tcPr>
            <w:tcW w:w="807" w:type="pct"/>
          </w:tcPr>
          <w:p w14:paraId="206BA256" w14:textId="77777777" w:rsidR="00565818" w:rsidRPr="00E62D9B" w:rsidRDefault="00565818" w:rsidP="00E62D9B">
            <w:r w:rsidRPr="00E62D9B">
              <w:t>Not covered within the scope of workplace hazardous chemicals requirements</w:t>
            </w:r>
          </w:p>
        </w:tc>
        <w:tc>
          <w:tcPr>
            <w:tcW w:w="2552" w:type="pct"/>
          </w:tcPr>
          <w:p w14:paraId="5C3F7284" w14:textId="77777777" w:rsidR="00565818" w:rsidRPr="00E62D9B" w:rsidRDefault="00565818" w:rsidP="00E62D9B">
            <w:pPr>
              <w:rPr>
                <w:noProof/>
                <w:lang w:eastAsia="en-AU"/>
              </w:rPr>
            </w:pPr>
            <w:r w:rsidRPr="00E62D9B">
              <w:rPr>
                <w:noProof/>
                <w:lang w:eastAsia="en-AU"/>
              </w:rPr>
              <w:drawing>
                <wp:inline distT="0" distB="0" distL="0" distR="0" wp14:anchorId="7C5F4886" wp14:editId="6E6E3DC7">
                  <wp:extent cx="858520" cy="858520"/>
                  <wp:effectExtent l="0" t="0" r="0" b="0"/>
                  <wp:docPr id="229" name="Picture 95"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odel No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tc>
        <w:tc>
          <w:tcPr>
            <w:tcW w:w="870" w:type="pct"/>
          </w:tcPr>
          <w:p w14:paraId="0919116A" w14:textId="77777777" w:rsidR="00565818" w:rsidRPr="00E62D9B" w:rsidRDefault="00565818" w:rsidP="00E62D9B">
            <w:r w:rsidRPr="00E62D9B">
              <w:t>Infectious</w:t>
            </w:r>
          </w:p>
        </w:tc>
      </w:tr>
      <w:tr w:rsidR="00565818" w:rsidRPr="00E62D9B" w14:paraId="5C656ABA" w14:textId="77777777">
        <w:tc>
          <w:tcPr>
            <w:tcW w:w="771" w:type="pct"/>
          </w:tcPr>
          <w:p w14:paraId="0A49B410" w14:textId="77777777" w:rsidR="00565818" w:rsidRPr="00E62D9B" w:rsidRDefault="00565818" w:rsidP="00E62D9B">
            <w:r w:rsidRPr="00E62D9B">
              <w:t>No equivalent hazard pictogram</w:t>
            </w:r>
          </w:p>
        </w:tc>
        <w:tc>
          <w:tcPr>
            <w:tcW w:w="807" w:type="pct"/>
          </w:tcPr>
          <w:p w14:paraId="488D8DC6" w14:textId="77777777" w:rsidR="00565818" w:rsidRPr="00E62D9B" w:rsidRDefault="00565818" w:rsidP="00E62D9B">
            <w:r w:rsidRPr="00E62D9B">
              <w:t>Not covered within the scope of workplace hazardous chemicals requirements</w:t>
            </w:r>
          </w:p>
        </w:tc>
        <w:tc>
          <w:tcPr>
            <w:tcW w:w="2552" w:type="pct"/>
          </w:tcPr>
          <w:p w14:paraId="7984B51A" w14:textId="77777777" w:rsidR="00565818" w:rsidRPr="00E62D9B" w:rsidRDefault="00565818" w:rsidP="00E62D9B">
            <w:pPr>
              <w:rPr>
                <w:noProof/>
                <w:lang w:eastAsia="en-AU"/>
              </w:rPr>
            </w:pPr>
            <w:r w:rsidRPr="00E62D9B">
              <w:rPr>
                <w:noProof/>
                <w:lang w:eastAsia="en-AU"/>
              </w:rPr>
              <w:drawing>
                <wp:inline distT="0" distB="0" distL="0" distR="0" wp14:anchorId="1644FA4D" wp14:editId="6F430AF3">
                  <wp:extent cx="858520" cy="858520"/>
                  <wp:effectExtent l="0" t="0" r="0" b="0"/>
                  <wp:docPr id="230" name="Picture 96" descr="Model No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odel No 7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tc>
        <w:tc>
          <w:tcPr>
            <w:tcW w:w="870" w:type="pct"/>
          </w:tcPr>
          <w:p w14:paraId="73248DEB" w14:textId="77777777" w:rsidR="00565818" w:rsidRPr="00E62D9B" w:rsidRDefault="00565818" w:rsidP="00E62D9B">
            <w:r w:rsidRPr="00E62D9B">
              <w:t>Radioactive</w:t>
            </w:r>
          </w:p>
        </w:tc>
      </w:tr>
    </w:tbl>
    <w:p w14:paraId="39BC533D" w14:textId="77777777" w:rsidR="00E62D9B" w:rsidRDefault="00E62D9B" w:rsidP="005D3734"/>
    <w:p w14:paraId="7E4A408B" w14:textId="4745FBE2" w:rsidR="003F0D14" w:rsidRDefault="002209C7" w:rsidP="008C263A">
      <w:pPr>
        <w:pStyle w:val="Heading1"/>
        <w:numPr>
          <w:ilvl w:val="0"/>
          <w:numId w:val="0"/>
          <w:ins w:id="213" w:author="David Evans-Smith"/>
        </w:numPr>
        <w:ind w:left="360" w:hanging="360"/>
      </w:pPr>
      <w:bookmarkStart w:id="214" w:name="_Appendix_H—Example_labels"/>
      <w:bookmarkStart w:id="215" w:name="_Appendix_H—Example_labels_1"/>
      <w:bookmarkStart w:id="216" w:name="_Appendix_H—Example_labels_2"/>
      <w:bookmarkStart w:id="217" w:name="_Toc525549461"/>
      <w:bookmarkEnd w:id="214"/>
      <w:bookmarkEnd w:id="215"/>
      <w:bookmarkEnd w:id="216"/>
      <w:r>
        <w:lastRenderedPageBreak/>
        <w:t>A</w:t>
      </w:r>
      <w:r w:rsidR="00E62D9B">
        <w:t>ppendix H</w:t>
      </w:r>
      <w:r w:rsidR="00E63E60">
        <w:t>—</w:t>
      </w:r>
      <w:r w:rsidR="00D7373E">
        <w:t>Example labels</w:t>
      </w:r>
      <w:bookmarkEnd w:id="217"/>
    </w:p>
    <w:p w14:paraId="019B0D23" w14:textId="29075866" w:rsidR="00C618D1" w:rsidRDefault="00E62D9B" w:rsidP="00E62D9B">
      <w:r w:rsidRPr="00E62D9B">
        <w:t>This appendix contains example labels that have been produced in accordance with the labelling system described in this Code (in some cases they have been reduced in size for the purpose of present</w:t>
      </w:r>
      <w:r w:rsidR="00507E61">
        <w:t>ation</w:t>
      </w:r>
      <w:r w:rsidRPr="00E62D9B">
        <w:t xml:space="preserve"> in this document. </w:t>
      </w:r>
    </w:p>
    <w:p w14:paraId="345395E9" w14:textId="0C433CC4" w:rsidR="00E62D9B" w:rsidRPr="00E62D9B" w:rsidRDefault="00E62D9B" w:rsidP="00E62D9B">
      <w:pPr>
        <w:numPr>
          <w:ins w:id="218" w:author="David Evans-Smith"/>
        </w:numPr>
      </w:pPr>
      <w:r w:rsidRPr="00E62D9B">
        <w:t>Examples 1</w:t>
      </w:r>
      <w:r w:rsidR="00507E61">
        <w:t>–</w:t>
      </w:r>
      <w:r w:rsidRPr="00E62D9B">
        <w:t xml:space="preserve">4 are prepared for a hypothetical hazardous mixture, </w:t>
      </w:r>
      <w:r w:rsidRPr="00E62D9B">
        <w:rPr>
          <w:i/>
        </w:rPr>
        <w:t>Flammosol</w:t>
      </w:r>
      <w:r w:rsidRPr="00E62D9B">
        <w:t xml:space="preserve">. </w:t>
      </w:r>
      <w:r w:rsidRPr="00E62D9B">
        <w:rPr>
          <w:i/>
        </w:rPr>
        <w:t>Flammosol</w:t>
      </w:r>
      <w:r w:rsidRPr="00E62D9B">
        <w:t xml:space="preserve"> contains 95% aliphatic hydrocarbons and 5% toxicole and is classified as </w:t>
      </w:r>
      <w:r w:rsidR="00507E61">
        <w:t>F</w:t>
      </w:r>
      <w:r w:rsidRPr="00E62D9B">
        <w:t>lammable liquid</w:t>
      </w:r>
      <w:r w:rsidR="00507E61">
        <w:t>s</w:t>
      </w:r>
      <w:r w:rsidRPr="00E62D9B">
        <w:t xml:space="preserve"> (Category 2), acute toxicity</w:t>
      </w:r>
      <w:r w:rsidR="00E63E60">
        <w:t>—</w:t>
      </w:r>
      <w:r w:rsidRPr="00E62D9B">
        <w:t>oral (Category 3) and skin corrosion/irritation (Category 2).</w:t>
      </w:r>
    </w:p>
    <w:p w14:paraId="05AAED35" w14:textId="77777777" w:rsidR="00E62D9B" w:rsidRPr="00E62D9B" w:rsidRDefault="00E62D9B" w:rsidP="00E62D9B">
      <w:r w:rsidRPr="00E62D9B">
        <w:rPr>
          <w:b/>
        </w:rPr>
        <w:t xml:space="preserve">Note: </w:t>
      </w:r>
      <w:r w:rsidRPr="00E62D9B">
        <w:t xml:space="preserve">it is assumed that </w:t>
      </w:r>
      <w:r w:rsidR="00C618D1">
        <w:t>‘</w:t>
      </w:r>
      <w:r w:rsidRPr="00E62D9B">
        <w:t>toxicole</w:t>
      </w:r>
      <w:r w:rsidR="00C618D1">
        <w:t>’</w:t>
      </w:r>
      <w:r w:rsidRPr="00E62D9B">
        <w:t xml:space="preserve"> is an acceptable technical name.</w:t>
      </w:r>
    </w:p>
    <w:p w14:paraId="095AB5E7" w14:textId="1D5F03D0" w:rsidR="00E62D9B" w:rsidRPr="00E62D9B" w:rsidRDefault="00E62D9B" w:rsidP="00E62D9B">
      <w:r w:rsidRPr="00E62D9B">
        <w:t xml:space="preserve">Additional examples are available in annex 7 to the GHS, which can be accessed from the </w:t>
      </w:r>
      <w:hyperlink r:id="rId59" w:history="1">
        <w:r w:rsidR="00C618D1" w:rsidRPr="0011017B">
          <w:rPr>
            <w:rStyle w:val="Hyperlink"/>
          </w:rPr>
          <w:t>UNECE</w:t>
        </w:r>
      </w:hyperlink>
      <w:r w:rsidR="00C618D1">
        <w:t xml:space="preserve"> </w:t>
      </w:r>
      <w:r w:rsidRPr="00E62D9B">
        <w:t>website</w:t>
      </w:r>
      <w:r w:rsidR="00C618D1">
        <w:t>.</w:t>
      </w:r>
    </w:p>
    <w:p w14:paraId="78011E1E" w14:textId="77777777" w:rsidR="00E62D9B" w:rsidRPr="008C263A" w:rsidRDefault="003F0D14" w:rsidP="00C618D1">
      <w:pPr>
        <w:rPr>
          <w:rStyle w:val="Emphasised"/>
        </w:rPr>
      </w:pPr>
      <w:r w:rsidRPr="008C263A">
        <w:rPr>
          <w:rStyle w:val="Emphasised"/>
        </w:rPr>
        <w:t xml:space="preserve">Example 1: Flammosol label containing the full set of workplace labelling information </w:t>
      </w:r>
    </w:p>
    <w:p w14:paraId="5DED5A1F" w14:textId="77777777" w:rsidR="00E62D9B" w:rsidRPr="00E62D9B" w:rsidRDefault="00E62D9B" w:rsidP="00E62D9B">
      <w:r w:rsidRPr="00E62D9B">
        <w:t xml:space="preserve">The general precautionary statements ‘Read label before use’ and ‘Keep out of reach of children’ have been included. Inclusion of these statements is not mandatory. In accordance with precedence rules described in </w:t>
      </w:r>
      <w:hyperlink w:anchor="_Appendix_E—Precedence_rules_5" w:history="1">
        <w:r w:rsidRPr="00C618D1">
          <w:rPr>
            <w:rStyle w:val="Hyperlink"/>
          </w:rPr>
          <w:t>Appendix E</w:t>
        </w:r>
      </w:hyperlink>
      <w:r w:rsidRPr="00E62D9B">
        <w:t xml:space="preserve">, the exclamation mark hazard pictogram and ‘Warning’ signal word have been omitted and duplicate precautionary statements have not been included.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7"/>
        <w:gridCol w:w="9"/>
        <w:gridCol w:w="4480"/>
      </w:tblGrid>
      <w:tr w:rsidR="00DD3DAF" w:rsidRPr="00E62D9B" w14:paraId="2DFBD71D" w14:textId="77777777">
        <w:tc>
          <w:tcPr>
            <w:tcW w:w="9242" w:type="dxa"/>
            <w:gridSpan w:val="3"/>
          </w:tcPr>
          <w:p w14:paraId="75A74B2C" w14:textId="77777777" w:rsidR="00DD3DAF" w:rsidRPr="00E62D9B" w:rsidRDefault="00DD3DAF" w:rsidP="00E62D9B">
            <w:r w:rsidRPr="00BA4D3E">
              <w:rPr>
                <w:rFonts w:cs="Arial"/>
                <w:sz w:val="20"/>
                <w:szCs w:val="20"/>
              </w:rPr>
              <w:t>Read label before use.</w:t>
            </w:r>
            <w:r>
              <w:rPr>
                <w:rFonts w:cs="Arial"/>
                <w:sz w:val="20"/>
                <w:szCs w:val="20"/>
              </w:rPr>
              <w:t xml:space="preserve"> </w:t>
            </w:r>
            <w:r w:rsidRPr="00BA4D3E">
              <w:rPr>
                <w:rFonts w:cs="Arial"/>
                <w:sz w:val="20"/>
                <w:szCs w:val="20"/>
              </w:rPr>
              <w:t xml:space="preserve">Keep out of reach of children </w:t>
            </w:r>
          </w:p>
        </w:tc>
      </w:tr>
      <w:tr w:rsidR="00DD3DAF" w:rsidRPr="00E62D9B" w14:paraId="7C7B15FE" w14:textId="77777777">
        <w:tc>
          <w:tcPr>
            <w:tcW w:w="9242" w:type="dxa"/>
            <w:gridSpan w:val="3"/>
          </w:tcPr>
          <w:p w14:paraId="31783E64" w14:textId="77777777" w:rsidR="00DD3DAF" w:rsidRDefault="00DD3DAF" w:rsidP="005F1F6C">
            <w:pPr>
              <w:rPr>
                <w:rFonts w:cs="Arial"/>
                <w:b/>
                <w:sz w:val="48"/>
              </w:rPr>
            </w:pPr>
            <w:r w:rsidRPr="00042FF1">
              <w:rPr>
                <w:rFonts w:cs="Arial"/>
                <w:b/>
                <w:sz w:val="48"/>
              </w:rPr>
              <w:t>F</w:t>
            </w:r>
            <w:r>
              <w:rPr>
                <w:rFonts w:cs="Arial"/>
                <w:b/>
                <w:sz w:val="48"/>
              </w:rPr>
              <w:t>lammosol</w:t>
            </w:r>
          </w:p>
          <w:p w14:paraId="6CFE4769" w14:textId="77777777" w:rsidR="00DD3DAF" w:rsidRDefault="00DD3DAF" w:rsidP="005F1F6C">
            <w:pPr>
              <w:rPr>
                <w:rFonts w:cs="Arial"/>
                <w:b/>
                <w:sz w:val="48"/>
              </w:rPr>
            </w:pPr>
            <w:r w:rsidRPr="00BA4D3E">
              <w:rPr>
                <w:rFonts w:cs="Arial"/>
                <w:b/>
                <w:sz w:val="48"/>
              </w:rPr>
              <w:t>FLAMMABLE LIQUID, TOXIC N.O.S</w:t>
            </w:r>
            <w:r>
              <w:rPr>
                <w:rFonts w:cs="Arial"/>
                <w:b/>
                <w:sz w:val="48"/>
              </w:rPr>
              <w:t>.</w:t>
            </w:r>
          </w:p>
          <w:p w14:paraId="7206731D" w14:textId="77777777" w:rsidR="00DD3DAF" w:rsidRPr="00E62D9B" w:rsidRDefault="00DD3DAF" w:rsidP="00E62D9B">
            <w:pPr>
              <w:rPr>
                <w:b/>
              </w:rPr>
            </w:pPr>
            <w:r w:rsidRPr="00CE586C">
              <w:rPr>
                <w:rFonts w:cs="Arial"/>
                <w:b/>
                <w:sz w:val="32"/>
                <w:szCs w:val="32"/>
              </w:rPr>
              <w:t>(aliphatic hydrocarbons, toxicole)</w:t>
            </w:r>
          </w:p>
        </w:tc>
      </w:tr>
      <w:tr w:rsidR="00DD3DAF" w:rsidRPr="00E62D9B" w14:paraId="497AC16E" w14:textId="77777777">
        <w:tc>
          <w:tcPr>
            <w:tcW w:w="4633" w:type="dxa"/>
          </w:tcPr>
          <w:p w14:paraId="1907B839" w14:textId="77777777" w:rsidR="00DD3DAF" w:rsidRPr="009C74FD" w:rsidRDefault="00DD3DAF" w:rsidP="005F1F6C">
            <w:pPr>
              <w:rPr>
                <w:rFonts w:cs="Arial"/>
                <w:sz w:val="48"/>
                <w:szCs w:val="48"/>
              </w:rPr>
            </w:pPr>
            <w:r w:rsidRPr="009C74FD">
              <w:rPr>
                <w:rFonts w:cs="Arial"/>
                <w:b/>
                <w:sz w:val="48"/>
                <w:szCs w:val="48"/>
              </w:rPr>
              <w:t>UN 1992</w:t>
            </w:r>
          </w:p>
          <w:p w14:paraId="58331B6D" w14:textId="77777777" w:rsidR="00DD3DAF" w:rsidRPr="00BA4D3E" w:rsidRDefault="00DD3DAF" w:rsidP="005F1F6C">
            <w:pPr>
              <w:rPr>
                <w:rFonts w:cs="Arial"/>
                <w:sz w:val="20"/>
              </w:rPr>
            </w:pPr>
          </w:p>
          <w:p w14:paraId="3BB011B2" w14:textId="77777777" w:rsidR="00DD3DAF" w:rsidRDefault="00DD3DAF" w:rsidP="005F1F6C">
            <w:pPr>
              <w:rPr>
                <w:rFonts w:cs="Arial"/>
                <w:sz w:val="20"/>
                <w:szCs w:val="20"/>
              </w:rPr>
            </w:pPr>
            <w:r w:rsidRPr="00BA4D3E">
              <w:rPr>
                <w:rFonts w:cs="Arial"/>
                <w:sz w:val="20"/>
                <w:szCs w:val="20"/>
              </w:rPr>
              <w:t>Contains:</w:t>
            </w:r>
          </w:p>
          <w:p w14:paraId="6CA39F1F" w14:textId="77777777" w:rsidR="00DD3DAF" w:rsidRPr="00BA4D3E" w:rsidRDefault="00DD3DAF" w:rsidP="005F1F6C">
            <w:pPr>
              <w:rPr>
                <w:rFonts w:cs="Arial"/>
                <w:sz w:val="20"/>
                <w:szCs w:val="20"/>
              </w:rPr>
            </w:pPr>
            <w:r>
              <w:rPr>
                <w:rFonts w:cs="Arial"/>
                <w:sz w:val="20"/>
                <w:szCs w:val="20"/>
              </w:rPr>
              <w:t>Aliphatic</w:t>
            </w:r>
            <w:r w:rsidRPr="00BA4D3E">
              <w:rPr>
                <w:rFonts w:cs="Arial"/>
                <w:sz w:val="20"/>
                <w:szCs w:val="20"/>
              </w:rPr>
              <w:t xml:space="preserve"> </w:t>
            </w:r>
            <w:r>
              <w:rPr>
                <w:rFonts w:cs="Arial"/>
                <w:sz w:val="20"/>
                <w:szCs w:val="20"/>
              </w:rPr>
              <w:t>h</w:t>
            </w:r>
            <w:r w:rsidRPr="00BA4D3E">
              <w:rPr>
                <w:rFonts w:cs="Arial"/>
                <w:sz w:val="20"/>
                <w:szCs w:val="20"/>
              </w:rPr>
              <w:t>ydrocarbons 95%</w:t>
            </w:r>
          </w:p>
          <w:p w14:paraId="5C1C50B6" w14:textId="77777777" w:rsidR="00DD3DAF" w:rsidRPr="00BA4D3E" w:rsidRDefault="00DD3DAF" w:rsidP="005F1F6C">
            <w:pPr>
              <w:rPr>
                <w:rFonts w:cs="Arial"/>
                <w:sz w:val="20"/>
                <w:szCs w:val="20"/>
              </w:rPr>
            </w:pPr>
            <w:r w:rsidRPr="00BA4D3E">
              <w:rPr>
                <w:rFonts w:cs="Arial"/>
                <w:sz w:val="20"/>
                <w:szCs w:val="20"/>
              </w:rPr>
              <w:t xml:space="preserve">Toxicole 5% </w:t>
            </w:r>
          </w:p>
          <w:p w14:paraId="4551380C" w14:textId="77777777" w:rsidR="00DD3DAF" w:rsidRPr="00E62D9B" w:rsidRDefault="00DD3DAF" w:rsidP="00E62D9B"/>
        </w:tc>
        <w:tc>
          <w:tcPr>
            <w:tcW w:w="4609" w:type="dxa"/>
            <w:gridSpan w:val="2"/>
            <w:vAlign w:val="center"/>
          </w:tcPr>
          <w:p w14:paraId="57E00DB5" w14:textId="77777777" w:rsidR="00DD3DAF" w:rsidRPr="00E62D9B" w:rsidRDefault="00DD3DAF" w:rsidP="00E62D9B">
            <w:r w:rsidRPr="00E62D9B">
              <w:rPr>
                <w:b/>
              </w:rPr>
              <w:t>4 L</w:t>
            </w:r>
            <w:r w:rsidRPr="00E62D9B" w:rsidDel="00B949F1">
              <w:t xml:space="preserve"> </w:t>
            </w:r>
          </w:p>
        </w:tc>
      </w:tr>
      <w:tr w:rsidR="00DD3DAF" w:rsidRPr="00E62D9B" w14:paraId="71F826CE" w14:textId="77777777">
        <w:tc>
          <w:tcPr>
            <w:tcW w:w="4642" w:type="dxa"/>
            <w:gridSpan w:val="2"/>
          </w:tcPr>
          <w:p w14:paraId="055B694A" w14:textId="18C863C0" w:rsidR="00DD3DAF" w:rsidRPr="00E62D9B" w:rsidRDefault="00DD3DAF" w:rsidP="00E62D9B">
            <w:r>
              <w:rPr>
                <w:rFonts w:cs="Arial"/>
                <w:noProof/>
                <w:lang w:eastAsia="en-AU"/>
              </w:rPr>
              <w:drawing>
                <wp:inline distT="0" distB="0" distL="0" distR="0" wp14:anchorId="7A080835" wp14:editId="212FC3E1">
                  <wp:extent cx="858520" cy="858520"/>
                  <wp:effectExtent l="0" t="0" r="0" b="0"/>
                  <wp:docPr id="234" name="Picture 101"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sidR="00D25DC5">
              <w:rPr>
                <w:rFonts w:cs="Arial"/>
              </w:rPr>
              <w:t xml:space="preserve"> </w:t>
            </w:r>
            <w:r w:rsidRPr="00BA4D3E">
              <w:rPr>
                <w:rFonts w:cs="Arial"/>
              </w:rPr>
              <w:t xml:space="preserve"> </w:t>
            </w:r>
            <w:r>
              <w:rPr>
                <w:rFonts w:cs="Arial"/>
                <w:noProof/>
                <w:lang w:eastAsia="en-AU"/>
              </w:rPr>
              <w:drawing>
                <wp:inline distT="0" distB="0" distL="0" distR="0" wp14:anchorId="407A547F" wp14:editId="30086A19">
                  <wp:extent cx="848360" cy="848360"/>
                  <wp:effectExtent l="0" t="0" r="0" b="0"/>
                  <wp:docPr id="103" name="Picture 102"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4600" w:type="dxa"/>
          </w:tcPr>
          <w:p w14:paraId="1EE2E492" w14:textId="77777777" w:rsidR="00DD3DAF" w:rsidRPr="00E62D9B" w:rsidRDefault="00DD3DAF" w:rsidP="00E62D9B">
            <w:pPr>
              <w:rPr>
                <w:b/>
              </w:rPr>
            </w:pPr>
            <w:r w:rsidRPr="00E62D9B">
              <w:rPr>
                <w:b/>
              </w:rPr>
              <w:t xml:space="preserve">DANGER </w:t>
            </w:r>
          </w:p>
          <w:p w14:paraId="016780B9" w14:textId="77777777" w:rsidR="00DD3DAF" w:rsidRPr="00E62D9B" w:rsidRDefault="00DD3DAF" w:rsidP="00E62D9B"/>
          <w:p w14:paraId="7AC1D7D9" w14:textId="77777777" w:rsidR="00DD3DAF" w:rsidRPr="00E62D9B" w:rsidRDefault="00DD3DAF" w:rsidP="00E62D9B">
            <w:pPr>
              <w:rPr>
                <w:b/>
              </w:rPr>
            </w:pPr>
            <w:r w:rsidRPr="00E62D9B">
              <w:rPr>
                <w:b/>
              </w:rPr>
              <w:t xml:space="preserve">Highly flammable liquid and vapour </w:t>
            </w:r>
          </w:p>
          <w:p w14:paraId="7982AB32" w14:textId="77777777" w:rsidR="00DD3DAF" w:rsidRPr="00E62D9B" w:rsidRDefault="00DD3DAF" w:rsidP="00E62D9B">
            <w:pPr>
              <w:rPr>
                <w:b/>
              </w:rPr>
            </w:pPr>
            <w:r w:rsidRPr="00E62D9B">
              <w:rPr>
                <w:b/>
              </w:rPr>
              <w:t xml:space="preserve">Toxic if swallowed </w:t>
            </w:r>
          </w:p>
          <w:p w14:paraId="24EEA336" w14:textId="77777777" w:rsidR="00DD3DAF" w:rsidRPr="00E62D9B" w:rsidRDefault="00DD3DAF" w:rsidP="00E62D9B">
            <w:r w:rsidRPr="00E62D9B">
              <w:rPr>
                <w:b/>
              </w:rPr>
              <w:t>Causes skin irritation</w:t>
            </w:r>
            <w:r w:rsidRPr="00E62D9B">
              <w:t xml:space="preserve"> </w:t>
            </w:r>
          </w:p>
        </w:tc>
      </w:tr>
      <w:tr w:rsidR="00DD3DAF" w:rsidRPr="00E62D9B" w14:paraId="7B81896C" w14:textId="77777777">
        <w:tc>
          <w:tcPr>
            <w:tcW w:w="4642" w:type="dxa"/>
            <w:gridSpan w:val="2"/>
          </w:tcPr>
          <w:p w14:paraId="57F5A505" w14:textId="77777777" w:rsidR="00DD3DAF" w:rsidRPr="00E62D9B" w:rsidRDefault="00DD3DAF" w:rsidP="00E62D9B">
            <w:pPr>
              <w:rPr>
                <w:b/>
                <w:u w:val="single"/>
              </w:rPr>
            </w:pPr>
          </w:p>
        </w:tc>
        <w:tc>
          <w:tcPr>
            <w:tcW w:w="4600" w:type="dxa"/>
          </w:tcPr>
          <w:p w14:paraId="05C89825" w14:textId="77777777" w:rsidR="00DD3DAF" w:rsidRPr="00E62D9B" w:rsidRDefault="00DD3DAF" w:rsidP="00E62D9B">
            <w:pPr>
              <w:rPr>
                <w:b/>
                <w:u w:val="single"/>
              </w:rPr>
            </w:pPr>
          </w:p>
        </w:tc>
      </w:tr>
      <w:tr w:rsidR="00DD3DAF" w:rsidRPr="00E62D9B" w14:paraId="1AF16826" w14:textId="77777777">
        <w:tc>
          <w:tcPr>
            <w:tcW w:w="4642" w:type="dxa"/>
            <w:gridSpan w:val="2"/>
          </w:tcPr>
          <w:p w14:paraId="3381E71A" w14:textId="2EC693F0" w:rsidR="00DD3DAF" w:rsidRPr="00C618D1" w:rsidRDefault="00DD3DAF" w:rsidP="00C618D1">
            <w:r w:rsidRPr="00C618D1">
              <w:t>IF ON SKIN (or hair): Take off contaminated clothing and wash before re</w:t>
            </w:r>
            <w:r w:rsidR="003F0D14" w:rsidRPr="008C263A">
              <w:t>use.</w:t>
            </w:r>
          </w:p>
        </w:tc>
        <w:tc>
          <w:tcPr>
            <w:tcW w:w="4600" w:type="dxa"/>
          </w:tcPr>
          <w:p w14:paraId="198B9575" w14:textId="77777777" w:rsidR="00DD3DAF" w:rsidRPr="00E62D9B" w:rsidRDefault="00DD3DAF" w:rsidP="00E62D9B">
            <w:r w:rsidRPr="00E62D9B">
              <w:t xml:space="preserve">In case of fire: Use powder for extinction. </w:t>
            </w:r>
          </w:p>
        </w:tc>
      </w:tr>
      <w:tr w:rsidR="00DD3DAF" w:rsidRPr="00E62D9B" w14:paraId="3FD3D2B7" w14:textId="77777777">
        <w:tc>
          <w:tcPr>
            <w:tcW w:w="4642" w:type="dxa"/>
            <w:gridSpan w:val="2"/>
          </w:tcPr>
          <w:p w14:paraId="3A352796" w14:textId="77777777" w:rsidR="00DD3DAF" w:rsidRPr="00C618D1" w:rsidRDefault="00DD3DAF" w:rsidP="00C618D1">
            <w:r w:rsidRPr="00C618D1">
              <w:t>Rinse skin using plenty of soap and water.</w:t>
            </w:r>
          </w:p>
        </w:tc>
        <w:tc>
          <w:tcPr>
            <w:tcW w:w="4600" w:type="dxa"/>
          </w:tcPr>
          <w:p w14:paraId="243C7EA9" w14:textId="79BFD368" w:rsidR="00DD3DAF" w:rsidRPr="00E62D9B" w:rsidRDefault="00DD3DAF" w:rsidP="00E62D9B">
            <w:r w:rsidRPr="00E62D9B">
              <w:t xml:space="preserve">Keep away from sparks and open flames. – No smoking. </w:t>
            </w:r>
          </w:p>
        </w:tc>
      </w:tr>
      <w:tr w:rsidR="00DD3DAF" w:rsidRPr="00E62D9B" w14:paraId="5E6BE3C5" w14:textId="77777777">
        <w:tc>
          <w:tcPr>
            <w:tcW w:w="4642" w:type="dxa"/>
            <w:gridSpan w:val="2"/>
          </w:tcPr>
          <w:p w14:paraId="3C478E99" w14:textId="77777777" w:rsidR="00DD3DAF" w:rsidRPr="00C618D1" w:rsidRDefault="00DD3DAF" w:rsidP="00C618D1">
            <w:r w:rsidRPr="00C618D1">
              <w:lastRenderedPageBreak/>
              <w:t>If skin irritation occurs: Get medical advice/attention.</w:t>
            </w:r>
          </w:p>
        </w:tc>
        <w:tc>
          <w:tcPr>
            <w:tcW w:w="4600" w:type="dxa"/>
          </w:tcPr>
          <w:p w14:paraId="20364E70" w14:textId="77777777" w:rsidR="00DD3DAF" w:rsidRPr="00E62D9B" w:rsidRDefault="00DD3DAF" w:rsidP="00E62D9B">
            <w:r w:rsidRPr="00E62D9B">
              <w:t>Keep container tightly closed.</w:t>
            </w:r>
          </w:p>
        </w:tc>
      </w:tr>
      <w:tr w:rsidR="00DD3DAF" w:rsidRPr="00E62D9B" w14:paraId="2224C613" w14:textId="77777777">
        <w:tc>
          <w:tcPr>
            <w:tcW w:w="4642" w:type="dxa"/>
            <w:gridSpan w:val="2"/>
          </w:tcPr>
          <w:p w14:paraId="6C0DE889" w14:textId="77777777" w:rsidR="00DD3DAF" w:rsidRPr="00C618D1" w:rsidRDefault="00DD3DAF" w:rsidP="00C618D1">
            <w:r w:rsidRPr="00C618D1">
              <w:t>IF SWALLOWED: Immediately call a POISON CENTRE or doctor/physician.</w:t>
            </w:r>
          </w:p>
        </w:tc>
        <w:tc>
          <w:tcPr>
            <w:tcW w:w="4600" w:type="dxa"/>
          </w:tcPr>
          <w:p w14:paraId="6C9EC627" w14:textId="77777777" w:rsidR="00DD3DAF" w:rsidRPr="00E62D9B" w:rsidRDefault="00DD3DAF" w:rsidP="00E62D9B">
            <w:r w:rsidRPr="00E62D9B">
              <w:t>Ground/bond container and receiving equipment.</w:t>
            </w:r>
          </w:p>
        </w:tc>
      </w:tr>
      <w:tr w:rsidR="00DD3DAF" w:rsidRPr="00E62D9B" w14:paraId="11417CB0" w14:textId="77777777">
        <w:tc>
          <w:tcPr>
            <w:tcW w:w="4642" w:type="dxa"/>
            <w:gridSpan w:val="2"/>
          </w:tcPr>
          <w:p w14:paraId="77CF7CC6" w14:textId="77777777" w:rsidR="00DD3DAF" w:rsidRPr="00C618D1" w:rsidRDefault="00DD3DAF" w:rsidP="00C618D1">
            <w:r w:rsidRPr="00C618D1">
              <w:t>Rinse mouth.</w:t>
            </w:r>
          </w:p>
        </w:tc>
        <w:tc>
          <w:tcPr>
            <w:tcW w:w="4600" w:type="dxa"/>
          </w:tcPr>
          <w:p w14:paraId="6DF2A8C5" w14:textId="77777777" w:rsidR="00DD3DAF" w:rsidRPr="00E62D9B" w:rsidRDefault="00DD3DAF" w:rsidP="00E62D9B">
            <w:r w:rsidRPr="00E62D9B">
              <w:t>Use explosion-proof electrical equipment.</w:t>
            </w:r>
          </w:p>
        </w:tc>
      </w:tr>
      <w:tr w:rsidR="00DD3DAF" w:rsidRPr="00E62D9B" w14:paraId="76E4E41B" w14:textId="77777777">
        <w:tc>
          <w:tcPr>
            <w:tcW w:w="4642" w:type="dxa"/>
            <w:gridSpan w:val="2"/>
          </w:tcPr>
          <w:p w14:paraId="18592DCD" w14:textId="77777777" w:rsidR="00DD3DAF" w:rsidRPr="00C618D1" w:rsidRDefault="00DD3DAF" w:rsidP="00C618D1"/>
        </w:tc>
        <w:tc>
          <w:tcPr>
            <w:tcW w:w="4600" w:type="dxa"/>
          </w:tcPr>
          <w:p w14:paraId="303EDE5A" w14:textId="77777777" w:rsidR="00DD3DAF" w:rsidRPr="00E62D9B" w:rsidRDefault="00DD3DAF" w:rsidP="00E62D9B">
            <w:r w:rsidRPr="00E62D9B">
              <w:t>Use only non-sparking tools.</w:t>
            </w:r>
          </w:p>
        </w:tc>
      </w:tr>
      <w:tr w:rsidR="00DD3DAF" w:rsidRPr="00E62D9B" w14:paraId="6BAE102C" w14:textId="77777777">
        <w:tc>
          <w:tcPr>
            <w:tcW w:w="4642" w:type="dxa"/>
            <w:gridSpan w:val="2"/>
          </w:tcPr>
          <w:p w14:paraId="460FCF9A" w14:textId="77777777" w:rsidR="00DD3DAF" w:rsidRPr="008C263A" w:rsidRDefault="00DD3DAF" w:rsidP="00C618D1">
            <w:pPr>
              <w:spacing w:before="200"/>
              <w:outlineLvl w:val="4"/>
            </w:pPr>
          </w:p>
        </w:tc>
        <w:tc>
          <w:tcPr>
            <w:tcW w:w="4600" w:type="dxa"/>
          </w:tcPr>
          <w:p w14:paraId="679C2115" w14:textId="77777777" w:rsidR="00DD3DAF" w:rsidRPr="00E62D9B" w:rsidRDefault="00DD3DAF" w:rsidP="00E62D9B">
            <w:r w:rsidRPr="00E62D9B">
              <w:t>Take precautionary measures against static discharge.</w:t>
            </w:r>
          </w:p>
        </w:tc>
      </w:tr>
      <w:tr w:rsidR="00DD3DAF" w:rsidRPr="00E62D9B" w14:paraId="78222F24" w14:textId="77777777">
        <w:tc>
          <w:tcPr>
            <w:tcW w:w="4642" w:type="dxa"/>
            <w:gridSpan w:val="2"/>
          </w:tcPr>
          <w:p w14:paraId="0FAF5742" w14:textId="77777777" w:rsidR="00DD3DAF" w:rsidRPr="00C618D1" w:rsidRDefault="00DD3DAF" w:rsidP="00C618D1">
            <w:r w:rsidRPr="00C618D1">
              <w:t>Store locked up in a well-ventilated place. Keep cool.</w:t>
            </w:r>
          </w:p>
        </w:tc>
        <w:tc>
          <w:tcPr>
            <w:tcW w:w="4600" w:type="dxa"/>
          </w:tcPr>
          <w:p w14:paraId="54B32869" w14:textId="77777777" w:rsidR="00DD3DAF" w:rsidRPr="00E62D9B" w:rsidRDefault="00DD3DAF" w:rsidP="00E62D9B">
            <w:r w:rsidRPr="00E62D9B">
              <w:t>Wear protective gloves and eye and face protection.</w:t>
            </w:r>
          </w:p>
        </w:tc>
      </w:tr>
      <w:tr w:rsidR="00DD3DAF" w:rsidRPr="00E62D9B" w14:paraId="503F4FD3" w14:textId="77777777">
        <w:tc>
          <w:tcPr>
            <w:tcW w:w="4642" w:type="dxa"/>
            <w:gridSpan w:val="2"/>
          </w:tcPr>
          <w:p w14:paraId="5277609A" w14:textId="77777777" w:rsidR="00DD3DAF" w:rsidRPr="008C263A" w:rsidRDefault="00DD3DAF" w:rsidP="00C618D1">
            <w:pPr>
              <w:spacing w:before="200"/>
              <w:outlineLvl w:val="4"/>
            </w:pPr>
          </w:p>
        </w:tc>
        <w:tc>
          <w:tcPr>
            <w:tcW w:w="4600" w:type="dxa"/>
          </w:tcPr>
          <w:p w14:paraId="48C1DCC5" w14:textId="77777777" w:rsidR="00DD3DAF" w:rsidRPr="00E62D9B" w:rsidRDefault="00DD3DAF" w:rsidP="00E62D9B">
            <w:r w:rsidRPr="00E62D9B">
              <w:t>Wash hands thoroughly after handling.</w:t>
            </w:r>
          </w:p>
        </w:tc>
      </w:tr>
      <w:tr w:rsidR="00DD3DAF" w:rsidRPr="00E62D9B" w14:paraId="23A17099" w14:textId="77777777">
        <w:tc>
          <w:tcPr>
            <w:tcW w:w="4642" w:type="dxa"/>
            <w:gridSpan w:val="2"/>
          </w:tcPr>
          <w:p w14:paraId="27E63ED3" w14:textId="77777777" w:rsidR="00DD3DAF" w:rsidRPr="00C618D1" w:rsidRDefault="00DD3DAF" w:rsidP="00C618D1">
            <w:r w:rsidRPr="00C618D1">
              <w:t>Dispose of contents/container in accordance with Jurisdictional regulations.</w:t>
            </w:r>
          </w:p>
        </w:tc>
        <w:tc>
          <w:tcPr>
            <w:tcW w:w="4600" w:type="dxa"/>
          </w:tcPr>
          <w:p w14:paraId="4704F114" w14:textId="77777777" w:rsidR="00DD3DAF" w:rsidRPr="00E62D9B" w:rsidRDefault="00DD3DAF" w:rsidP="00E62D9B">
            <w:r w:rsidRPr="00E62D9B">
              <w:t>Do not eat, drink or smoke when using this product.</w:t>
            </w:r>
          </w:p>
        </w:tc>
      </w:tr>
      <w:tr w:rsidR="00DD3DAF" w:rsidRPr="00E62D9B" w14:paraId="20034F67" w14:textId="77777777">
        <w:tc>
          <w:tcPr>
            <w:tcW w:w="9242" w:type="dxa"/>
            <w:gridSpan w:val="3"/>
          </w:tcPr>
          <w:p w14:paraId="03695961" w14:textId="77777777" w:rsidR="00DD3DAF" w:rsidRPr="00BA4D3E" w:rsidRDefault="00DD3DAF" w:rsidP="005F1F6C">
            <w:pPr>
              <w:rPr>
                <w:rFonts w:cs="Arial"/>
                <w:sz w:val="20"/>
              </w:rPr>
            </w:pPr>
            <w:r w:rsidRPr="00BA4D3E">
              <w:rPr>
                <w:rFonts w:cs="Arial"/>
                <w:sz w:val="20"/>
              </w:rPr>
              <w:t>Refer to the Safety Data Sheet before use.</w:t>
            </w:r>
            <w:r>
              <w:rPr>
                <w:rFonts w:cs="Arial"/>
                <w:sz w:val="20"/>
              </w:rPr>
              <w:t xml:space="preserve"> </w:t>
            </w:r>
          </w:p>
          <w:p w14:paraId="7B968FC3" w14:textId="77777777" w:rsidR="00DD3DAF" w:rsidRPr="00BA4D3E" w:rsidRDefault="00DD3DAF" w:rsidP="005F1F6C">
            <w:pPr>
              <w:rPr>
                <w:rFonts w:cs="Arial"/>
                <w:sz w:val="20"/>
              </w:rPr>
            </w:pPr>
            <w:r w:rsidRPr="00BA4D3E">
              <w:rPr>
                <w:rFonts w:cs="Arial"/>
                <w:sz w:val="20"/>
              </w:rPr>
              <w:t>Madeup Chemical Company, 999 Chemical Street, Chemical Town, My State.</w:t>
            </w:r>
            <w:r>
              <w:rPr>
                <w:rFonts w:cs="Arial"/>
                <w:sz w:val="20"/>
              </w:rPr>
              <w:t xml:space="preserve"> </w:t>
            </w:r>
            <w:r w:rsidRPr="00BA4D3E">
              <w:rPr>
                <w:rFonts w:cs="Arial"/>
                <w:sz w:val="20"/>
              </w:rPr>
              <w:t>Telephone: 1</w:t>
            </w:r>
            <w:r>
              <w:rPr>
                <w:rFonts w:cs="Arial"/>
                <w:sz w:val="20"/>
              </w:rPr>
              <w:t>3</w:t>
            </w:r>
            <w:r w:rsidRPr="00BA4D3E">
              <w:rPr>
                <w:rFonts w:cs="Arial"/>
                <w:sz w:val="20"/>
              </w:rPr>
              <w:t>00 000 000</w:t>
            </w:r>
          </w:p>
          <w:p w14:paraId="5A162E83" w14:textId="1EF6BDFC" w:rsidR="00DD3DAF" w:rsidRPr="00E62D9B" w:rsidRDefault="007007A1" w:rsidP="00E62D9B">
            <w:pPr>
              <w:rPr>
                <w:u w:val="single"/>
              </w:rPr>
            </w:pPr>
            <w:hyperlink r:id="rId60" w:tooltip="Madeup URL" w:history="1">
              <w:r w:rsidR="00DD3DAF" w:rsidRPr="00BA4D3E">
                <w:rPr>
                  <w:color w:val="0000FF"/>
                  <w:sz w:val="20"/>
                  <w:u w:val="single"/>
                </w:rPr>
                <w:t>www.madeup-chemical-company.com.au</w:t>
              </w:r>
            </w:hyperlink>
            <w:r w:rsidR="00DD3DAF" w:rsidRPr="00BA4D3E">
              <w:rPr>
                <w:rFonts w:cs="Arial"/>
                <w:color w:val="0000FF"/>
                <w:sz w:val="20"/>
                <w:u w:val="single"/>
              </w:rPr>
              <w:t xml:space="preserve"> </w:t>
            </w:r>
          </w:p>
        </w:tc>
      </w:tr>
    </w:tbl>
    <w:p w14:paraId="3A09E6E7" w14:textId="77777777" w:rsidR="005D3734" w:rsidRDefault="005D3734" w:rsidP="005D3734"/>
    <w:p w14:paraId="28EC0682" w14:textId="77777777" w:rsidR="00E62D9B" w:rsidRPr="008C263A" w:rsidRDefault="003F0D14" w:rsidP="00C618D1">
      <w:pPr>
        <w:rPr>
          <w:rStyle w:val="Emphasised"/>
        </w:rPr>
      </w:pPr>
      <w:r w:rsidRPr="008C263A">
        <w:rPr>
          <w:rStyle w:val="Emphasised"/>
        </w:rPr>
        <w:t>Example 2: Flammosol label containing the full set of workplace labelling information using 2 separate panels</w:t>
      </w:r>
    </w:p>
    <w:p w14:paraId="01C273DC" w14:textId="77777777" w:rsidR="00E62D9B" w:rsidRDefault="00E62D9B" w:rsidP="005D3734">
      <w:r w:rsidRPr="00E62D9B">
        <w:rPr>
          <w:rFonts w:eastAsiaTheme="majorEastAsia" w:cstheme="majorBidi"/>
          <w:b/>
          <w:bCs/>
          <w:color w:val="262626" w:themeColor="text1" w:themeTint="D9"/>
          <w:szCs w:val="22"/>
        </w:rPr>
        <w:t>Front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18"/>
        <w:gridCol w:w="4498"/>
      </w:tblGrid>
      <w:tr w:rsidR="00DD3DAF" w:rsidRPr="00BA4D3E" w14:paraId="7F2A0A6A" w14:textId="77777777">
        <w:tc>
          <w:tcPr>
            <w:tcW w:w="9570" w:type="dxa"/>
            <w:gridSpan w:val="2"/>
          </w:tcPr>
          <w:p w14:paraId="1BE36F1A" w14:textId="77777777" w:rsidR="00DD3DAF" w:rsidRPr="00BA4D3E" w:rsidRDefault="00DD3DAF" w:rsidP="005F1F6C">
            <w:pPr>
              <w:rPr>
                <w:rFonts w:cs="Arial"/>
                <w:sz w:val="20"/>
              </w:rPr>
            </w:pPr>
            <w:r w:rsidRPr="00BA4D3E">
              <w:rPr>
                <w:rFonts w:cs="Arial"/>
                <w:sz w:val="20"/>
              </w:rPr>
              <w:t>Read label before use.</w:t>
            </w:r>
            <w:r>
              <w:rPr>
                <w:rFonts w:cs="Arial"/>
                <w:sz w:val="20"/>
              </w:rPr>
              <w:t xml:space="preserve"> </w:t>
            </w:r>
            <w:r w:rsidRPr="00BA4D3E">
              <w:rPr>
                <w:rFonts w:cs="Arial"/>
                <w:sz w:val="20"/>
              </w:rPr>
              <w:t>Keep out of reach of children</w:t>
            </w:r>
          </w:p>
        </w:tc>
      </w:tr>
      <w:tr w:rsidR="00DD3DAF" w:rsidRPr="00BA4D3E" w14:paraId="613473CC" w14:textId="77777777">
        <w:tc>
          <w:tcPr>
            <w:tcW w:w="9570" w:type="dxa"/>
            <w:gridSpan w:val="2"/>
          </w:tcPr>
          <w:p w14:paraId="0ADE90C7" w14:textId="77777777" w:rsidR="00DD3DAF" w:rsidRDefault="00DD3DAF" w:rsidP="005F1F6C">
            <w:pPr>
              <w:rPr>
                <w:rFonts w:cs="Arial"/>
                <w:b/>
                <w:sz w:val="48"/>
              </w:rPr>
            </w:pPr>
            <w:r w:rsidRPr="00042FF1">
              <w:rPr>
                <w:rFonts w:cs="Arial"/>
                <w:b/>
                <w:sz w:val="48"/>
              </w:rPr>
              <w:t>F</w:t>
            </w:r>
            <w:r>
              <w:rPr>
                <w:rFonts w:cs="Arial"/>
                <w:b/>
                <w:sz w:val="48"/>
              </w:rPr>
              <w:t>lammosol</w:t>
            </w:r>
          </w:p>
          <w:p w14:paraId="1764D6F8" w14:textId="77777777" w:rsidR="00DD3DAF" w:rsidRDefault="00DD3DAF" w:rsidP="005F1F6C">
            <w:pPr>
              <w:rPr>
                <w:rFonts w:cs="Arial"/>
                <w:b/>
                <w:sz w:val="72"/>
              </w:rPr>
            </w:pPr>
            <w:r w:rsidRPr="00BA4D3E">
              <w:rPr>
                <w:rFonts w:cs="Arial"/>
                <w:b/>
                <w:sz w:val="48"/>
              </w:rPr>
              <w:t>FLAMMABLE LIQUID, TOXIC N.O.S</w:t>
            </w:r>
            <w:r>
              <w:rPr>
                <w:rFonts w:cs="Arial"/>
                <w:b/>
                <w:sz w:val="48"/>
              </w:rPr>
              <w:t>.</w:t>
            </w:r>
            <w:r w:rsidRPr="00BA4D3E" w:rsidDel="003B2B44">
              <w:rPr>
                <w:rFonts w:cs="Arial"/>
                <w:b/>
                <w:sz w:val="72"/>
              </w:rPr>
              <w:t xml:space="preserve"> </w:t>
            </w:r>
          </w:p>
          <w:p w14:paraId="1297B62C" w14:textId="77777777" w:rsidR="00DD3DAF" w:rsidRPr="00CE586C" w:rsidRDefault="00DD3DAF" w:rsidP="005F1F6C">
            <w:pPr>
              <w:rPr>
                <w:rFonts w:cs="Arial"/>
                <w:sz w:val="32"/>
                <w:szCs w:val="32"/>
              </w:rPr>
            </w:pPr>
            <w:r w:rsidRPr="00CE586C">
              <w:rPr>
                <w:rFonts w:cs="Arial"/>
                <w:b/>
                <w:sz w:val="32"/>
                <w:szCs w:val="32"/>
              </w:rPr>
              <w:t>(aliphatic hydrocarbons, toxicole)</w:t>
            </w:r>
          </w:p>
        </w:tc>
      </w:tr>
      <w:tr w:rsidR="00DD3DAF" w:rsidRPr="00BA4D3E" w14:paraId="5F1687E2" w14:textId="77777777">
        <w:tc>
          <w:tcPr>
            <w:tcW w:w="4785" w:type="dxa"/>
          </w:tcPr>
          <w:p w14:paraId="344B53B1" w14:textId="77777777" w:rsidR="00DD3DAF" w:rsidRPr="009C74FD" w:rsidRDefault="00DD3DAF" w:rsidP="005F1F6C">
            <w:pPr>
              <w:rPr>
                <w:rFonts w:cs="Arial"/>
                <w:sz w:val="48"/>
                <w:szCs w:val="48"/>
              </w:rPr>
            </w:pPr>
            <w:r w:rsidRPr="009C74FD">
              <w:rPr>
                <w:rFonts w:cs="Arial"/>
                <w:b/>
                <w:sz w:val="48"/>
                <w:szCs w:val="48"/>
              </w:rPr>
              <w:t>UN 1992</w:t>
            </w:r>
          </w:p>
          <w:p w14:paraId="48D68D6F" w14:textId="77777777" w:rsidR="00DD3DAF" w:rsidRPr="00BA4D3E" w:rsidRDefault="00DD3DAF" w:rsidP="005F1F6C">
            <w:pPr>
              <w:rPr>
                <w:rFonts w:cs="Arial"/>
                <w:sz w:val="20"/>
              </w:rPr>
            </w:pPr>
          </w:p>
          <w:p w14:paraId="69FCB6E2" w14:textId="77777777" w:rsidR="00DD3DAF" w:rsidRDefault="00DD3DAF" w:rsidP="005F1F6C">
            <w:pPr>
              <w:rPr>
                <w:rFonts w:cs="Arial"/>
                <w:sz w:val="20"/>
              </w:rPr>
            </w:pPr>
            <w:r w:rsidRPr="00BA4D3E">
              <w:rPr>
                <w:rFonts w:cs="Arial"/>
                <w:sz w:val="20"/>
              </w:rPr>
              <w:t>Contains:</w:t>
            </w:r>
          </w:p>
          <w:p w14:paraId="1F00FAF5" w14:textId="77777777" w:rsidR="00DD3DAF" w:rsidRPr="00BA4D3E" w:rsidRDefault="00DD3DAF" w:rsidP="005F1F6C">
            <w:pPr>
              <w:rPr>
                <w:rFonts w:cs="Arial"/>
                <w:sz w:val="20"/>
              </w:rPr>
            </w:pPr>
            <w:r>
              <w:rPr>
                <w:rFonts w:cs="Arial"/>
                <w:sz w:val="20"/>
                <w:szCs w:val="20"/>
              </w:rPr>
              <w:t>Aliphatic</w:t>
            </w:r>
            <w:r w:rsidRPr="00BA4D3E">
              <w:rPr>
                <w:rFonts w:cs="Arial"/>
                <w:sz w:val="20"/>
              </w:rPr>
              <w:t xml:space="preserve"> </w:t>
            </w:r>
            <w:r>
              <w:rPr>
                <w:rFonts w:cs="Arial"/>
                <w:sz w:val="20"/>
              </w:rPr>
              <w:t>h</w:t>
            </w:r>
            <w:r w:rsidRPr="00BA4D3E">
              <w:rPr>
                <w:rFonts w:cs="Arial"/>
                <w:sz w:val="20"/>
              </w:rPr>
              <w:t>ydrocarbon</w:t>
            </w:r>
            <w:r>
              <w:rPr>
                <w:rFonts w:cs="Arial"/>
                <w:sz w:val="20"/>
              </w:rPr>
              <w:t>s</w:t>
            </w:r>
            <w:r w:rsidRPr="00BA4D3E">
              <w:rPr>
                <w:rFonts w:cs="Arial"/>
                <w:sz w:val="20"/>
              </w:rPr>
              <w:t xml:space="preserve"> 95%</w:t>
            </w:r>
          </w:p>
          <w:p w14:paraId="03A85057" w14:textId="77777777" w:rsidR="00DD3DAF" w:rsidRPr="00BA4D3E" w:rsidRDefault="00DD3DAF" w:rsidP="005F1F6C">
            <w:pPr>
              <w:rPr>
                <w:rFonts w:cs="Arial"/>
                <w:sz w:val="20"/>
              </w:rPr>
            </w:pPr>
            <w:r w:rsidRPr="00BA4D3E">
              <w:rPr>
                <w:rFonts w:cs="Arial"/>
                <w:sz w:val="20"/>
              </w:rPr>
              <w:t>Toxicole 5%</w:t>
            </w:r>
          </w:p>
          <w:p w14:paraId="6B1ECA15" w14:textId="77777777" w:rsidR="00DD3DAF" w:rsidRPr="00BA4D3E" w:rsidRDefault="00DD3DAF" w:rsidP="005F1F6C">
            <w:pPr>
              <w:rPr>
                <w:rFonts w:cs="Arial"/>
                <w:sz w:val="20"/>
              </w:rPr>
            </w:pPr>
          </w:p>
        </w:tc>
        <w:tc>
          <w:tcPr>
            <w:tcW w:w="4785" w:type="dxa"/>
            <w:vAlign w:val="center"/>
          </w:tcPr>
          <w:p w14:paraId="173B757A" w14:textId="77777777" w:rsidR="00DD3DAF" w:rsidRPr="00BA4D3E" w:rsidRDefault="00DD3DAF" w:rsidP="005F1F6C">
            <w:pPr>
              <w:rPr>
                <w:rFonts w:cs="Arial"/>
                <w:sz w:val="20"/>
              </w:rPr>
            </w:pPr>
            <w:r>
              <w:rPr>
                <w:rFonts w:cs="Arial"/>
                <w:b/>
                <w:sz w:val="48"/>
                <w:szCs w:val="48"/>
              </w:rPr>
              <w:t>4</w:t>
            </w:r>
            <w:r w:rsidRPr="00B04EAF">
              <w:rPr>
                <w:rFonts w:cs="Arial"/>
                <w:b/>
                <w:sz w:val="48"/>
                <w:szCs w:val="48"/>
              </w:rPr>
              <w:t xml:space="preserve"> L</w:t>
            </w:r>
            <w:r w:rsidRPr="00BA4D3E" w:rsidDel="00EB3E24">
              <w:rPr>
                <w:rFonts w:cs="Arial"/>
                <w:sz w:val="20"/>
              </w:rPr>
              <w:t xml:space="preserve"> </w:t>
            </w:r>
          </w:p>
        </w:tc>
      </w:tr>
      <w:tr w:rsidR="00DD3DAF" w:rsidRPr="00BA4D3E" w14:paraId="30235514" w14:textId="77777777">
        <w:tc>
          <w:tcPr>
            <w:tcW w:w="4787" w:type="dxa"/>
          </w:tcPr>
          <w:p w14:paraId="7E67DCA3" w14:textId="77777777" w:rsidR="00DD3DAF" w:rsidRPr="00BA4D3E" w:rsidRDefault="00DD3DAF" w:rsidP="005F1F6C">
            <w:pPr>
              <w:rPr>
                <w:rFonts w:cs="Arial"/>
              </w:rPr>
            </w:pPr>
            <w:r>
              <w:rPr>
                <w:noProof/>
                <w:lang w:eastAsia="en-AU"/>
              </w:rPr>
              <w:drawing>
                <wp:inline distT="0" distB="0" distL="0" distR="0" wp14:anchorId="4DDB1261" wp14:editId="685CF026">
                  <wp:extent cx="858520" cy="858520"/>
                  <wp:effectExtent l="0" t="0" r="0" b="0"/>
                  <wp:docPr id="104" name="Picture 10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Pr>
                <w:noProof/>
                <w:lang w:eastAsia="en-AU"/>
              </w:rPr>
              <w:drawing>
                <wp:inline distT="0" distB="0" distL="0" distR="0" wp14:anchorId="5075C4A2" wp14:editId="51056B18">
                  <wp:extent cx="848360" cy="848360"/>
                  <wp:effectExtent l="0" t="0" r="0" b="0"/>
                  <wp:docPr id="105" name="Picture 10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4783" w:type="dxa"/>
          </w:tcPr>
          <w:p w14:paraId="71885CDC" w14:textId="77777777" w:rsidR="00DD3DAF" w:rsidRPr="00BA4D3E" w:rsidRDefault="00DD3DAF" w:rsidP="005F1F6C">
            <w:pPr>
              <w:rPr>
                <w:rFonts w:cs="Arial"/>
                <w:b/>
                <w:sz w:val="20"/>
                <w:szCs w:val="16"/>
              </w:rPr>
            </w:pPr>
          </w:p>
          <w:p w14:paraId="175F69AC" w14:textId="77777777" w:rsidR="00DD3DAF" w:rsidRPr="00BA4D3E" w:rsidRDefault="00DD3DAF" w:rsidP="005F1F6C">
            <w:pPr>
              <w:rPr>
                <w:rFonts w:cs="Arial"/>
                <w:b/>
                <w:sz w:val="20"/>
                <w:szCs w:val="16"/>
              </w:rPr>
            </w:pPr>
            <w:r w:rsidRPr="00BA4D3E">
              <w:rPr>
                <w:rFonts w:cs="Arial"/>
                <w:b/>
                <w:sz w:val="28"/>
              </w:rPr>
              <w:t>DANGER</w:t>
            </w:r>
            <w:r w:rsidRPr="00BA4D3E">
              <w:rPr>
                <w:rFonts w:cs="Arial"/>
                <w:b/>
                <w:sz w:val="20"/>
                <w:szCs w:val="16"/>
              </w:rPr>
              <w:t xml:space="preserve"> </w:t>
            </w:r>
          </w:p>
          <w:p w14:paraId="4265A7CD" w14:textId="77777777" w:rsidR="00DD3DAF" w:rsidRPr="00BA4D3E" w:rsidRDefault="00DD3DAF" w:rsidP="005F1F6C">
            <w:pPr>
              <w:rPr>
                <w:rFonts w:cs="Arial"/>
                <w:b/>
                <w:sz w:val="20"/>
                <w:szCs w:val="16"/>
              </w:rPr>
            </w:pPr>
          </w:p>
          <w:p w14:paraId="50E345C7" w14:textId="77777777" w:rsidR="00DD3DAF" w:rsidRPr="00BA4D3E" w:rsidRDefault="00DD3DAF" w:rsidP="005F1F6C">
            <w:pPr>
              <w:rPr>
                <w:rFonts w:cs="Arial"/>
                <w:b/>
                <w:sz w:val="20"/>
                <w:szCs w:val="16"/>
              </w:rPr>
            </w:pPr>
            <w:r w:rsidRPr="00BA4D3E">
              <w:rPr>
                <w:rFonts w:cs="Arial"/>
                <w:b/>
                <w:sz w:val="20"/>
                <w:szCs w:val="16"/>
              </w:rPr>
              <w:t xml:space="preserve">Highly flammable liquid and vapour </w:t>
            </w:r>
          </w:p>
          <w:p w14:paraId="39F8C91F" w14:textId="77777777" w:rsidR="00DD3DAF" w:rsidRPr="00BA4D3E" w:rsidRDefault="00DD3DAF" w:rsidP="005F1F6C">
            <w:pPr>
              <w:rPr>
                <w:rFonts w:cs="Arial"/>
                <w:b/>
                <w:sz w:val="20"/>
                <w:szCs w:val="16"/>
              </w:rPr>
            </w:pPr>
            <w:r w:rsidRPr="00BA4D3E">
              <w:rPr>
                <w:rFonts w:cs="Arial"/>
                <w:b/>
                <w:sz w:val="20"/>
                <w:szCs w:val="16"/>
              </w:rPr>
              <w:t>Toxic if swallowed</w:t>
            </w:r>
            <w:r w:rsidRPr="00BA4D3E">
              <w:rPr>
                <w:rFonts w:cs="Arial"/>
                <w:b/>
                <w:bCs/>
                <w:sz w:val="20"/>
                <w:szCs w:val="16"/>
              </w:rPr>
              <w:t xml:space="preserve"> </w:t>
            </w:r>
          </w:p>
          <w:p w14:paraId="18487E56" w14:textId="77777777" w:rsidR="00DD3DAF" w:rsidRPr="00BA4D3E" w:rsidRDefault="00DD3DAF" w:rsidP="005F1F6C">
            <w:pPr>
              <w:rPr>
                <w:rFonts w:cs="Arial"/>
              </w:rPr>
            </w:pPr>
            <w:r w:rsidRPr="00BA4D3E">
              <w:rPr>
                <w:rFonts w:cs="Arial"/>
                <w:b/>
                <w:sz w:val="20"/>
                <w:szCs w:val="16"/>
              </w:rPr>
              <w:t>Causes skin irritation</w:t>
            </w:r>
            <w:r w:rsidRPr="00BA4D3E">
              <w:rPr>
                <w:rFonts w:cs="Arial"/>
                <w:b/>
                <w:bCs/>
                <w:sz w:val="20"/>
                <w:szCs w:val="16"/>
              </w:rPr>
              <w:t xml:space="preserve"> </w:t>
            </w:r>
          </w:p>
        </w:tc>
      </w:tr>
      <w:tr w:rsidR="00DD3DAF" w:rsidRPr="00BA4D3E" w14:paraId="228DD684" w14:textId="77777777">
        <w:tc>
          <w:tcPr>
            <w:tcW w:w="4787" w:type="dxa"/>
          </w:tcPr>
          <w:p w14:paraId="56839DB5" w14:textId="77777777" w:rsidR="00DD3DAF" w:rsidRPr="00BA4D3E" w:rsidRDefault="00DD3DAF" w:rsidP="005F1F6C">
            <w:pPr>
              <w:rPr>
                <w:rFonts w:cs="Arial"/>
              </w:rPr>
            </w:pPr>
          </w:p>
        </w:tc>
        <w:tc>
          <w:tcPr>
            <w:tcW w:w="4783" w:type="dxa"/>
          </w:tcPr>
          <w:p w14:paraId="12460080" w14:textId="77777777" w:rsidR="00DD3DAF" w:rsidRPr="00BA4D3E" w:rsidRDefault="00DD3DAF" w:rsidP="005F1F6C">
            <w:pPr>
              <w:rPr>
                <w:rFonts w:cs="Arial"/>
              </w:rPr>
            </w:pPr>
          </w:p>
        </w:tc>
      </w:tr>
      <w:tr w:rsidR="00DD3DAF" w:rsidRPr="00BA4D3E" w14:paraId="4A8142E4" w14:textId="77777777">
        <w:tc>
          <w:tcPr>
            <w:tcW w:w="9570" w:type="dxa"/>
            <w:gridSpan w:val="2"/>
          </w:tcPr>
          <w:p w14:paraId="366B3948" w14:textId="77777777" w:rsidR="00DD3DAF" w:rsidRPr="00BA4D3E" w:rsidRDefault="00DD3DAF" w:rsidP="005F1F6C">
            <w:pPr>
              <w:rPr>
                <w:rFonts w:cs="Arial"/>
              </w:rPr>
            </w:pPr>
          </w:p>
        </w:tc>
      </w:tr>
      <w:tr w:rsidR="00DD3DAF" w:rsidRPr="00BA4D3E" w14:paraId="5977C4C3" w14:textId="77777777">
        <w:tc>
          <w:tcPr>
            <w:tcW w:w="9570" w:type="dxa"/>
            <w:gridSpan w:val="2"/>
          </w:tcPr>
          <w:p w14:paraId="5BF00675" w14:textId="77777777" w:rsidR="00DD3DAF" w:rsidRPr="00BA4D3E" w:rsidRDefault="00DD3DAF" w:rsidP="005F1F6C">
            <w:pPr>
              <w:rPr>
                <w:rFonts w:cs="Arial"/>
                <w:sz w:val="18"/>
              </w:rPr>
            </w:pPr>
            <w:r w:rsidRPr="00BA4D3E">
              <w:rPr>
                <w:rFonts w:cs="Arial"/>
                <w:sz w:val="18"/>
              </w:rPr>
              <w:t>Madeup Chemical Company, 999 Chemical Street, Chemical Town, My State.</w:t>
            </w:r>
            <w:r>
              <w:rPr>
                <w:rFonts w:cs="Arial"/>
                <w:sz w:val="18"/>
              </w:rPr>
              <w:t xml:space="preserve"> </w:t>
            </w:r>
            <w:r w:rsidRPr="00BA4D3E">
              <w:rPr>
                <w:rFonts w:cs="Arial"/>
                <w:sz w:val="18"/>
              </w:rPr>
              <w:t>Telephone: 1300 000 000</w:t>
            </w:r>
          </w:p>
          <w:p w14:paraId="2234AA58" w14:textId="61CB7193" w:rsidR="00DD3DAF" w:rsidRPr="00BA4D3E" w:rsidRDefault="007007A1" w:rsidP="005F1F6C">
            <w:pPr>
              <w:rPr>
                <w:rFonts w:cs="Arial"/>
              </w:rPr>
            </w:pPr>
            <w:hyperlink r:id="rId61" w:tooltip="Madeup URL" w:history="1">
              <w:r w:rsidR="00DD3DAF" w:rsidRPr="00BA4D3E">
                <w:rPr>
                  <w:rStyle w:val="Hyperlink"/>
                  <w:sz w:val="18"/>
                </w:rPr>
                <w:t>www.madeup-chemical-company.com.au</w:t>
              </w:r>
            </w:hyperlink>
          </w:p>
        </w:tc>
      </w:tr>
    </w:tbl>
    <w:p w14:paraId="62C46207" w14:textId="77777777" w:rsidR="00255E2F" w:rsidRDefault="00255E2F" w:rsidP="00E62D9B">
      <w:pPr>
        <w:rPr>
          <w:rFonts w:eastAsiaTheme="majorEastAsia" w:cstheme="majorBidi"/>
          <w:b/>
          <w:bCs/>
          <w:color w:val="262626" w:themeColor="text1" w:themeTint="D9"/>
          <w:szCs w:val="22"/>
        </w:rPr>
      </w:pPr>
    </w:p>
    <w:p w14:paraId="22F183AE" w14:textId="77777777" w:rsidR="00E62D9B" w:rsidRDefault="00E62D9B" w:rsidP="00E62D9B">
      <w:pPr>
        <w:rPr>
          <w:rFonts w:eastAsiaTheme="majorEastAsia" w:cstheme="majorBidi"/>
          <w:b/>
          <w:bCs/>
          <w:color w:val="262626" w:themeColor="text1" w:themeTint="D9"/>
          <w:szCs w:val="22"/>
        </w:rPr>
      </w:pPr>
      <w:r>
        <w:rPr>
          <w:rFonts w:eastAsiaTheme="majorEastAsia" w:cstheme="majorBidi"/>
          <w:b/>
          <w:bCs/>
          <w:color w:val="262626" w:themeColor="text1" w:themeTint="D9"/>
          <w:szCs w:val="22"/>
        </w:rPr>
        <w:t>Back</w:t>
      </w:r>
      <w:r w:rsidRPr="00E62D9B">
        <w:rPr>
          <w:rFonts w:eastAsiaTheme="majorEastAsia" w:cstheme="majorBidi"/>
          <w:b/>
          <w:bCs/>
          <w:color w:val="262626" w:themeColor="text1" w:themeTint="D9"/>
          <w:szCs w:val="22"/>
        </w:rPr>
        <w:t xml:space="preserve">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38"/>
      </w:tblGrid>
      <w:tr w:rsidR="00DD3DAF" w:rsidRPr="00DD3DAF" w14:paraId="3872E702" w14:textId="77777777">
        <w:tc>
          <w:tcPr>
            <w:tcW w:w="7238" w:type="dxa"/>
          </w:tcPr>
          <w:p w14:paraId="26557B96" w14:textId="77777777" w:rsidR="003F0D14" w:rsidRPr="008C263A" w:rsidRDefault="003F0D14" w:rsidP="008C263A">
            <w:pPr>
              <w:rPr>
                <w:szCs w:val="22"/>
              </w:rPr>
            </w:pPr>
          </w:p>
        </w:tc>
      </w:tr>
      <w:tr w:rsidR="00DD3DAF" w:rsidRPr="00DD3DAF" w14:paraId="2767479E" w14:textId="77777777">
        <w:tc>
          <w:tcPr>
            <w:tcW w:w="7238" w:type="dxa"/>
          </w:tcPr>
          <w:p w14:paraId="2B151670" w14:textId="279FF296" w:rsidR="003F0D14" w:rsidRPr="008C263A" w:rsidRDefault="003F0D14" w:rsidP="008C263A">
            <w:pPr>
              <w:rPr>
                <w:szCs w:val="22"/>
              </w:rPr>
            </w:pPr>
            <w:r w:rsidRPr="008C263A">
              <w:t>IF ON SKIN (or hair): Take off contaminated clothing and wash before reuse.</w:t>
            </w:r>
          </w:p>
          <w:p w14:paraId="630A90F1" w14:textId="77777777" w:rsidR="003F0D14" w:rsidRPr="008C263A" w:rsidRDefault="003F0D14" w:rsidP="008C263A">
            <w:r w:rsidRPr="008C263A">
              <w:t xml:space="preserve">Rinse skin using plenty of soap and water. </w:t>
            </w:r>
          </w:p>
        </w:tc>
      </w:tr>
      <w:tr w:rsidR="00DD3DAF" w:rsidRPr="00DD3DAF" w14:paraId="080FAC11" w14:textId="77777777">
        <w:tc>
          <w:tcPr>
            <w:tcW w:w="7238" w:type="dxa"/>
          </w:tcPr>
          <w:p w14:paraId="4033389D" w14:textId="77777777" w:rsidR="003F0D14" w:rsidRPr="008C263A" w:rsidRDefault="003F0D14" w:rsidP="008C263A">
            <w:r w:rsidRPr="008C263A">
              <w:t>If skin irritation occurs: Get medical advice/attention.</w:t>
            </w:r>
          </w:p>
        </w:tc>
      </w:tr>
      <w:tr w:rsidR="00DD3DAF" w:rsidRPr="00DD3DAF" w14:paraId="6BC15971" w14:textId="77777777">
        <w:tc>
          <w:tcPr>
            <w:tcW w:w="7238" w:type="dxa"/>
          </w:tcPr>
          <w:p w14:paraId="5C48B129" w14:textId="77777777" w:rsidR="003F0D14" w:rsidRPr="008C263A" w:rsidRDefault="003F0D14" w:rsidP="008C263A">
            <w:r w:rsidRPr="008C263A">
              <w:t>IF SWALLOWED: Immediately call a POISON CENTRE or doctor/physician.</w:t>
            </w:r>
          </w:p>
        </w:tc>
      </w:tr>
      <w:tr w:rsidR="00DD3DAF" w:rsidRPr="00DD3DAF" w14:paraId="271C818D" w14:textId="77777777">
        <w:tc>
          <w:tcPr>
            <w:tcW w:w="7238" w:type="dxa"/>
          </w:tcPr>
          <w:p w14:paraId="7391454D" w14:textId="77777777" w:rsidR="003F0D14" w:rsidRPr="008C263A" w:rsidRDefault="003F0D14" w:rsidP="008C263A">
            <w:r w:rsidRPr="008C263A">
              <w:t>Rinse mouth.</w:t>
            </w:r>
          </w:p>
        </w:tc>
      </w:tr>
      <w:tr w:rsidR="00DD3DAF" w:rsidRPr="00DD3DAF" w14:paraId="7F5F0577" w14:textId="77777777">
        <w:tc>
          <w:tcPr>
            <w:tcW w:w="7238" w:type="dxa"/>
          </w:tcPr>
          <w:p w14:paraId="0BA2CB54" w14:textId="77777777" w:rsidR="003F0D14" w:rsidRPr="008C263A" w:rsidRDefault="003F0D14" w:rsidP="008C263A">
            <w:pPr>
              <w:rPr>
                <w:szCs w:val="22"/>
              </w:rPr>
            </w:pPr>
          </w:p>
        </w:tc>
      </w:tr>
      <w:tr w:rsidR="00DD3DAF" w:rsidRPr="00DD3DAF" w14:paraId="7F0A978E" w14:textId="77777777">
        <w:tc>
          <w:tcPr>
            <w:tcW w:w="7238" w:type="dxa"/>
          </w:tcPr>
          <w:p w14:paraId="4868FEFA" w14:textId="77777777" w:rsidR="003F0D14" w:rsidRPr="008C263A" w:rsidRDefault="003F0D14" w:rsidP="008C263A">
            <w:r w:rsidRPr="008C263A">
              <w:t xml:space="preserve">In case of fire: Use powder for extinction. </w:t>
            </w:r>
          </w:p>
        </w:tc>
      </w:tr>
      <w:tr w:rsidR="00DD3DAF" w:rsidRPr="00DD3DAF" w14:paraId="46C39367" w14:textId="77777777">
        <w:tc>
          <w:tcPr>
            <w:tcW w:w="7238" w:type="dxa"/>
          </w:tcPr>
          <w:p w14:paraId="54652183" w14:textId="705C344A" w:rsidR="003F0D14" w:rsidRPr="008C263A" w:rsidRDefault="003F0D14" w:rsidP="008C263A">
            <w:r w:rsidRPr="008C263A">
              <w:t xml:space="preserve">Keep away from sparks and open flames.—No smoking. </w:t>
            </w:r>
          </w:p>
        </w:tc>
      </w:tr>
      <w:tr w:rsidR="00DD3DAF" w:rsidRPr="00DD3DAF" w14:paraId="484E39E1" w14:textId="77777777">
        <w:tc>
          <w:tcPr>
            <w:tcW w:w="7238" w:type="dxa"/>
          </w:tcPr>
          <w:p w14:paraId="57FAB713" w14:textId="77777777" w:rsidR="003F0D14" w:rsidRPr="008C263A" w:rsidRDefault="003F0D14" w:rsidP="008C263A">
            <w:r w:rsidRPr="008C263A">
              <w:t>Keep container tightly closed.</w:t>
            </w:r>
          </w:p>
        </w:tc>
      </w:tr>
      <w:tr w:rsidR="00DD3DAF" w:rsidRPr="00DD3DAF" w14:paraId="724CBF57" w14:textId="77777777">
        <w:tc>
          <w:tcPr>
            <w:tcW w:w="7238" w:type="dxa"/>
          </w:tcPr>
          <w:p w14:paraId="7C0F4EBE" w14:textId="77777777" w:rsidR="003F0D14" w:rsidRPr="008C263A" w:rsidRDefault="003F0D14" w:rsidP="008C263A">
            <w:r w:rsidRPr="008C263A">
              <w:t>Ground/bond container and receiving equipment.</w:t>
            </w:r>
          </w:p>
        </w:tc>
      </w:tr>
      <w:tr w:rsidR="00DD3DAF" w:rsidRPr="00DD3DAF" w14:paraId="351A428A" w14:textId="77777777">
        <w:tc>
          <w:tcPr>
            <w:tcW w:w="7238" w:type="dxa"/>
          </w:tcPr>
          <w:p w14:paraId="0555513D" w14:textId="77777777" w:rsidR="003F0D14" w:rsidRPr="008C263A" w:rsidRDefault="003F0D14" w:rsidP="008C263A">
            <w:r w:rsidRPr="008C263A">
              <w:t>Use explosion-proof electrical equipment.</w:t>
            </w:r>
          </w:p>
        </w:tc>
      </w:tr>
      <w:tr w:rsidR="00DD3DAF" w:rsidRPr="00DD3DAF" w14:paraId="410A32EA" w14:textId="77777777">
        <w:tc>
          <w:tcPr>
            <w:tcW w:w="7238" w:type="dxa"/>
          </w:tcPr>
          <w:p w14:paraId="4B777682" w14:textId="77777777" w:rsidR="003F0D14" w:rsidRPr="008C263A" w:rsidRDefault="003F0D14" w:rsidP="008C263A">
            <w:pPr>
              <w:rPr>
                <w:szCs w:val="22"/>
              </w:rPr>
            </w:pPr>
            <w:r w:rsidRPr="008C263A">
              <w:t>Use only non-sparking tools.</w:t>
            </w:r>
          </w:p>
        </w:tc>
      </w:tr>
      <w:tr w:rsidR="00DD3DAF" w:rsidRPr="00DD3DAF" w14:paraId="00AC5E72" w14:textId="77777777">
        <w:tc>
          <w:tcPr>
            <w:tcW w:w="7238" w:type="dxa"/>
          </w:tcPr>
          <w:p w14:paraId="3F50251B" w14:textId="77777777" w:rsidR="003F0D14" w:rsidRPr="008C263A" w:rsidRDefault="003F0D14" w:rsidP="008C263A">
            <w:r w:rsidRPr="008C263A">
              <w:t>Take precautionary measures against static discharge.</w:t>
            </w:r>
          </w:p>
        </w:tc>
      </w:tr>
      <w:tr w:rsidR="00DD3DAF" w:rsidRPr="00DD3DAF" w14:paraId="499227D7" w14:textId="77777777">
        <w:tc>
          <w:tcPr>
            <w:tcW w:w="7238" w:type="dxa"/>
          </w:tcPr>
          <w:p w14:paraId="6FAFE286" w14:textId="77777777" w:rsidR="003F0D14" w:rsidRPr="008C263A" w:rsidRDefault="003F0D14" w:rsidP="008C263A">
            <w:r w:rsidRPr="008C263A">
              <w:t>Wear protective gloves and eye and face protection.</w:t>
            </w:r>
          </w:p>
        </w:tc>
      </w:tr>
      <w:tr w:rsidR="00DD3DAF" w:rsidRPr="00DD3DAF" w14:paraId="6EB8E08C" w14:textId="77777777">
        <w:tc>
          <w:tcPr>
            <w:tcW w:w="7238" w:type="dxa"/>
          </w:tcPr>
          <w:p w14:paraId="070F3D8C" w14:textId="77777777" w:rsidR="003F0D14" w:rsidRPr="008C263A" w:rsidRDefault="003F0D14" w:rsidP="008C263A">
            <w:r w:rsidRPr="008C263A">
              <w:t>Wash hands thoroughly after handling.</w:t>
            </w:r>
          </w:p>
        </w:tc>
      </w:tr>
      <w:tr w:rsidR="00DD3DAF" w:rsidRPr="00DD3DAF" w14:paraId="0EEEFE07" w14:textId="77777777">
        <w:tc>
          <w:tcPr>
            <w:tcW w:w="7238" w:type="dxa"/>
          </w:tcPr>
          <w:p w14:paraId="458B6002" w14:textId="77777777" w:rsidR="003F0D14" w:rsidRPr="008C263A" w:rsidRDefault="003F0D14" w:rsidP="008C263A">
            <w:r w:rsidRPr="008C263A">
              <w:t>Do not eat, drink or smoke when using this product.</w:t>
            </w:r>
          </w:p>
        </w:tc>
      </w:tr>
      <w:tr w:rsidR="00DD3DAF" w:rsidRPr="00DD3DAF" w14:paraId="272D9A30" w14:textId="77777777">
        <w:tc>
          <w:tcPr>
            <w:tcW w:w="7238" w:type="dxa"/>
          </w:tcPr>
          <w:p w14:paraId="01940918" w14:textId="77777777" w:rsidR="003F0D14" w:rsidRPr="008C263A" w:rsidRDefault="003F0D14" w:rsidP="008C263A">
            <w:pPr>
              <w:rPr>
                <w:szCs w:val="22"/>
              </w:rPr>
            </w:pPr>
          </w:p>
        </w:tc>
      </w:tr>
      <w:tr w:rsidR="00DD3DAF" w:rsidRPr="00DD3DAF" w14:paraId="3C1D2583" w14:textId="77777777">
        <w:tc>
          <w:tcPr>
            <w:tcW w:w="7238" w:type="dxa"/>
          </w:tcPr>
          <w:p w14:paraId="1B80ED52" w14:textId="77777777" w:rsidR="003F0D14" w:rsidRPr="008C263A" w:rsidRDefault="003F0D14" w:rsidP="008C263A">
            <w:r w:rsidRPr="008C263A">
              <w:t>Store locked up in a well-ventilated place. Keep cool.</w:t>
            </w:r>
          </w:p>
        </w:tc>
      </w:tr>
      <w:tr w:rsidR="00DD3DAF" w:rsidRPr="00DD3DAF" w14:paraId="1BD068FB" w14:textId="77777777">
        <w:tc>
          <w:tcPr>
            <w:tcW w:w="7238" w:type="dxa"/>
          </w:tcPr>
          <w:p w14:paraId="4534F60F" w14:textId="77777777" w:rsidR="003F0D14" w:rsidRPr="008C263A" w:rsidRDefault="003F0D14" w:rsidP="008C263A">
            <w:pPr>
              <w:rPr>
                <w:szCs w:val="22"/>
              </w:rPr>
            </w:pPr>
          </w:p>
        </w:tc>
      </w:tr>
      <w:tr w:rsidR="00DD3DAF" w:rsidRPr="00DD3DAF" w14:paraId="4040D6DC" w14:textId="77777777">
        <w:tc>
          <w:tcPr>
            <w:tcW w:w="7238" w:type="dxa"/>
          </w:tcPr>
          <w:p w14:paraId="25581C42" w14:textId="77777777" w:rsidR="003F0D14" w:rsidRPr="008C263A" w:rsidRDefault="003F0D14" w:rsidP="008C263A">
            <w:r w:rsidRPr="008C263A">
              <w:t>Dispose of contents/container in accordance with Jurisdictional Regulations.</w:t>
            </w:r>
          </w:p>
        </w:tc>
      </w:tr>
      <w:tr w:rsidR="00DD3DAF" w:rsidRPr="00DD3DAF" w14:paraId="41C3C8A2" w14:textId="77777777">
        <w:tc>
          <w:tcPr>
            <w:tcW w:w="7238" w:type="dxa"/>
          </w:tcPr>
          <w:p w14:paraId="127F8952" w14:textId="77777777" w:rsidR="003F0D14" w:rsidRPr="008C263A" w:rsidRDefault="003F0D14" w:rsidP="008C263A">
            <w:pPr>
              <w:rPr>
                <w:szCs w:val="22"/>
              </w:rPr>
            </w:pPr>
          </w:p>
        </w:tc>
      </w:tr>
      <w:tr w:rsidR="00DD3DAF" w:rsidRPr="00DD3DAF" w14:paraId="611170F8" w14:textId="77777777">
        <w:tc>
          <w:tcPr>
            <w:tcW w:w="7238" w:type="dxa"/>
          </w:tcPr>
          <w:p w14:paraId="0EF4D163" w14:textId="77777777" w:rsidR="003F0D14" w:rsidRPr="008C263A" w:rsidRDefault="003F0D14" w:rsidP="008C263A">
            <w:r w:rsidRPr="008C263A">
              <w:t xml:space="preserve">Refer to the Safety Data Sheet before use. </w:t>
            </w:r>
          </w:p>
        </w:tc>
      </w:tr>
    </w:tbl>
    <w:p w14:paraId="7527C829" w14:textId="77777777" w:rsidR="005F1F6C" w:rsidRDefault="005F1F6C" w:rsidP="00E62D9B"/>
    <w:p w14:paraId="1236C695" w14:textId="77777777" w:rsidR="00255E2F" w:rsidRDefault="00255E2F">
      <w:pPr>
        <w:spacing w:after="200" w:line="276" w:lineRule="auto"/>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br w:type="page"/>
      </w:r>
    </w:p>
    <w:p w14:paraId="5A6CF501" w14:textId="77777777" w:rsidR="00DD3DAF" w:rsidRPr="008C263A" w:rsidRDefault="003F0D14" w:rsidP="000E6D2A">
      <w:pPr>
        <w:rPr>
          <w:rStyle w:val="Emphasised"/>
        </w:rPr>
      </w:pPr>
      <w:r w:rsidRPr="008C263A">
        <w:rPr>
          <w:rStyle w:val="Emphasised"/>
        </w:rPr>
        <w:lastRenderedPageBreak/>
        <w:t>Example 3: Flammosol label that meets both transport and workplace labelling requirements (single container)</w:t>
      </w:r>
    </w:p>
    <w:p w14:paraId="21000E04" w14:textId="77777777" w:rsidR="00E62D9B" w:rsidRDefault="00DD3DAF" w:rsidP="005D3734">
      <w:r w:rsidRPr="00DD3DAF">
        <w:t xml:space="preserve">The equivalent dangerous goods (transport) classification for </w:t>
      </w:r>
      <w:r w:rsidRPr="00DD3DAF">
        <w:rPr>
          <w:i/>
        </w:rPr>
        <w:t>Flammosol</w:t>
      </w:r>
      <w:r w:rsidRPr="00DD3DAF">
        <w:t xml:space="preserve"> is a class 3 (flammable liquid, packing group II) and a class 6.1 (oral toxicity, packing group III). The transport markings should be in the most prominent position on the container and should be clearly distinguishable from the workplace labelling. Hazard pictograms are not included on the workplace label panel as the equivalent class labels appear on the transport panel.</w:t>
      </w:r>
    </w:p>
    <w:p w14:paraId="1A268373" w14:textId="77777777" w:rsidR="00DD3DAF" w:rsidRDefault="00DD3DAF" w:rsidP="005D3734">
      <w:r w:rsidRPr="000D5C5F">
        <w:rPr>
          <w:rFonts w:cs="Arial"/>
          <w:b/>
          <w:szCs w:val="22"/>
        </w:rPr>
        <w:t>Transport markings label portion (to comply with transport Regulations</w:t>
      </w:r>
      <w:r w:rsidR="0026566F">
        <w:rPr>
          <w:rFonts w:cs="Arial"/>
          <w:b/>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gridCol w:w="5844"/>
      </w:tblGrid>
      <w:tr w:rsidR="00DD3DAF" w:rsidRPr="00DD3DAF" w14:paraId="4CE5F325" w14:textId="77777777">
        <w:tc>
          <w:tcPr>
            <w:tcW w:w="8472" w:type="dxa"/>
            <w:gridSpan w:val="2"/>
          </w:tcPr>
          <w:p w14:paraId="528D9E01" w14:textId="77777777" w:rsidR="00DD3DAF" w:rsidRPr="00DD3DAF" w:rsidRDefault="00DD3DAF" w:rsidP="00DD3DAF">
            <w:pPr>
              <w:spacing w:after="0"/>
              <w:rPr>
                <w:rFonts w:eastAsia="Times New Roman" w:cs="Arial"/>
                <w:b/>
                <w:sz w:val="48"/>
                <w:lang w:eastAsia="en-AU"/>
              </w:rPr>
            </w:pPr>
            <w:r w:rsidRPr="00DD3DAF">
              <w:rPr>
                <w:rFonts w:eastAsia="Times New Roman" w:cs="Arial"/>
                <w:b/>
                <w:sz w:val="48"/>
                <w:szCs w:val="20"/>
                <w:lang w:eastAsia="en-AU"/>
              </w:rPr>
              <w:t>Flammosol</w:t>
            </w:r>
          </w:p>
          <w:p w14:paraId="1DF3744B" w14:textId="77777777" w:rsidR="00DD3DAF" w:rsidRPr="00DD3DAF" w:rsidRDefault="00DD3DAF" w:rsidP="00DD3DAF">
            <w:pPr>
              <w:spacing w:after="0"/>
              <w:rPr>
                <w:rFonts w:eastAsia="Times New Roman" w:cs="Arial"/>
                <w:b/>
                <w:sz w:val="48"/>
                <w:lang w:eastAsia="en-AU"/>
              </w:rPr>
            </w:pPr>
            <w:r w:rsidRPr="00DD3DAF">
              <w:rPr>
                <w:rFonts w:eastAsia="Times New Roman" w:cs="Arial"/>
                <w:b/>
                <w:sz w:val="48"/>
                <w:lang w:eastAsia="en-AU"/>
              </w:rPr>
              <w:t>FLAMMABLE LIQUID, TOXIC N.O.S.</w:t>
            </w:r>
          </w:p>
          <w:p w14:paraId="1FC11240" w14:textId="77777777" w:rsidR="00DD3DAF" w:rsidRPr="00DD3DAF" w:rsidRDefault="00DD3DAF" w:rsidP="00DD3DAF">
            <w:pPr>
              <w:spacing w:after="0"/>
              <w:rPr>
                <w:rFonts w:eastAsia="Times New Roman" w:cs="Arial"/>
                <w:b/>
                <w:sz w:val="32"/>
                <w:szCs w:val="32"/>
                <w:lang w:eastAsia="en-AU"/>
              </w:rPr>
            </w:pPr>
            <w:r w:rsidRPr="00DD3DAF">
              <w:rPr>
                <w:rFonts w:eastAsia="Times New Roman" w:cs="Arial"/>
                <w:b/>
                <w:sz w:val="32"/>
                <w:szCs w:val="32"/>
                <w:lang w:eastAsia="en-AU"/>
              </w:rPr>
              <w:t>(aliphatic hydrocarbons, toxicole)</w:t>
            </w:r>
          </w:p>
        </w:tc>
      </w:tr>
      <w:tr w:rsidR="00DD3DAF" w:rsidRPr="00DD3DAF" w14:paraId="2D30E58F" w14:textId="77777777">
        <w:trPr>
          <w:trHeight w:val="1297"/>
        </w:trPr>
        <w:tc>
          <w:tcPr>
            <w:tcW w:w="2628" w:type="dxa"/>
          </w:tcPr>
          <w:p w14:paraId="2CADC0BD" w14:textId="77777777" w:rsidR="00DD3DAF" w:rsidRPr="00DD3DAF" w:rsidRDefault="00DD3DAF" w:rsidP="00DD3DAF">
            <w:pPr>
              <w:spacing w:after="0"/>
              <w:rPr>
                <w:rFonts w:eastAsia="Times New Roman" w:cs="Arial"/>
                <w:sz w:val="48"/>
                <w:szCs w:val="48"/>
                <w:lang w:eastAsia="en-AU"/>
              </w:rPr>
            </w:pPr>
            <w:r w:rsidRPr="00DD3DAF">
              <w:rPr>
                <w:rFonts w:eastAsia="Times New Roman" w:cs="Arial"/>
                <w:b/>
                <w:sz w:val="48"/>
                <w:szCs w:val="48"/>
                <w:lang w:eastAsia="en-AU"/>
              </w:rPr>
              <w:t>UN 1992</w:t>
            </w:r>
          </w:p>
        </w:tc>
        <w:tc>
          <w:tcPr>
            <w:tcW w:w="5844" w:type="dxa"/>
          </w:tcPr>
          <w:p w14:paraId="20C7D486" w14:textId="77777777" w:rsidR="00DD3DAF" w:rsidRPr="00DD3DAF" w:rsidRDefault="00DD3DAF" w:rsidP="00DD3DAF">
            <w:pPr>
              <w:spacing w:after="0"/>
              <w:rPr>
                <w:rFonts w:eastAsia="Times New Roman" w:cs="Times New Roman"/>
                <w:sz w:val="24"/>
                <w:lang w:eastAsia="en-AU"/>
              </w:rPr>
            </w:pPr>
            <w:r w:rsidRPr="00DD3DAF">
              <w:rPr>
                <w:rFonts w:eastAsia="Times New Roman" w:cs="Times New Roman"/>
                <w:noProof/>
                <w:sz w:val="24"/>
                <w:lang w:eastAsia="en-AU"/>
              </w:rPr>
              <w:drawing>
                <wp:inline distT="0" distB="0" distL="0" distR="0" wp14:anchorId="57EA554E" wp14:editId="53D76627">
                  <wp:extent cx="848360" cy="848360"/>
                  <wp:effectExtent l="0" t="0" r="0" b="0"/>
                  <wp:docPr id="240" name="Picture 105"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del No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r w:rsidRPr="00DD3DAF">
              <w:rPr>
                <w:rFonts w:eastAsia="Times New Roman" w:cs="Times New Roman"/>
                <w:noProof/>
                <w:sz w:val="24"/>
                <w:lang w:eastAsia="en-AU"/>
              </w:rPr>
              <w:drawing>
                <wp:inline distT="0" distB="0" distL="0" distR="0" wp14:anchorId="0976D7B0" wp14:editId="2F3D3588">
                  <wp:extent cx="904240" cy="904240"/>
                  <wp:effectExtent l="0" t="0" r="0" b="0"/>
                  <wp:docPr id="241" name="Picture 106"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del No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tc>
      </w:tr>
      <w:tr w:rsidR="00DD3DAF" w:rsidRPr="00DD3DAF" w14:paraId="78F49936" w14:textId="77777777">
        <w:tc>
          <w:tcPr>
            <w:tcW w:w="8472" w:type="dxa"/>
            <w:gridSpan w:val="2"/>
          </w:tcPr>
          <w:p w14:paraId="47E3605D" w14:textId="77777777" w:rsidR="00DD3DAF" w:rsidRPr="00DD3DAF" w:rsidRDefault="00DD3DAF" w:rsidP="00DD3DAF">
            <w:pPr>
              <w:spacing w:after="0"/>
              <w:rPr>
                <w:rFonts w:eastAsia="Times New Roman" w:cs="Arial"/>
                <w:sz w:val="20"/>
                <w:lang w:eastAsia="en-AU"/>
              </w:rPr>
            </w:pPr>
            <w:r w:rsidRPr="00DD3DAF">
              <w:rPr>
                <w:rFonts w:eastAsia="Times New Roman" w:cs="Arial"/>
                <w:sz w:val="20"/>
                <w:lang w:eastAsia="en-AU"/>
              </w:rPr>
              <w:t xml:space="preserve">Madeup Chemical Company, 999 Chemical Street, Chemical Town, My State. </w:t>
            </w:r>
          </w:p>
        </w:tc>
      </w:tr>
    </w:tbl>
    <w:p w14:paraId="5AA6AD1E" w14:textId="77777777" w:rsidR="00DD3DAF" w:rsidRDefault="00DD3DAF" w:rsidP="005D3734"/>
    <w:p w14:paraId="474C4585" w14:textId="1E6FE69D" w:rsidR="00DD3DAF" w:rsidRPr="00DD3DAF" w:rsidRDefault="00DD3DAF" w:rsidP="00DD3DAF">
      <w:pPr>
        <w:spacing w:after="0"/>
        <w:rPr>
          <w:rFonts w:eastAsia="Times New Roman" w:cs="Arial"/>
          <w:b/>
          <w:szCs w:val="22"/>
          <w:lang w:eastAsia="en-AU"/>
        </w:rPr>
      </w:pPr>
      <w:r w:rsidRPr="00DD3DAF">
        <w:rPr>
          <w:rFonts w:eastAsia="Times New Roman" w:cs="Arial"/>
          <w:b/>
          <w:szCs w:val="22"/>
          <w:lang w:eastAsia="en-AU"/>
        </w:rPr>
        <w:t>Workplace information label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8"/>
        <w:gridCol w:w="4224"/>
      </w:tblGrid>
      <w:tr w:rsidR="00DD3DAF" w:rsidRPr="00DD3DAF" w14:paraId="4857CC48" w14:textId="77777777">
        <w:tc>
          <w:tcPr>
            <w:tcW w:w="4248" w:type="dxa"/>
          </w:tcPr>
          <w:p w14:paraId="5413CF30" w14:textId="77777777" w:rsidR="00DD3DAF" w:rsidRPr="00DD3DAF" w:rsidRDefault="00DD3DAF" w:rsidP="00DD3DAF">
            <w:pPr>
              <w:spacing w:after="0"/>
              <w:rPr>
                <w:rFonts w:eastAsia="Times New Roman" w:cs="Arial"/>
                <w:b/>
                <w:sz w:val="48"/>
                <w:szCs w:val="20"/>
                <w:lang w:eastAsia="en-AU"/>
              </w:rPr>
            </w:pPr>
            <w:r w:rsidRPr="00DD3DAF">
              <w:rPr>
                <w:rFonts w:eastAsia="Times New Roman" w:cs="Arial"/>
                <w:b/>
                <w:sz w:val="48"/>
                <w:szCs w:val="20"/>
                <w:lang w:eastAsia="en-AU"/>
              </w:rPr>
              <w:t>Flammosol</w:t>
            </w:r>
          </w:p>
        </w:tc>
        <w:tc>
          <w:tcPr>
            <w:tcW w:w="4224" w:type="dxa"/>
          </w:tcPr>
          <w:p w14:paraId="17005668" w14:textId="77777777" w:rsidR="00DD3DAF" w:rsidRPr="00DD3DAF" w:rsidRDefault="00DD3DAF" w:rsidP="00DD3DAF">
            <w:pPr>
              <w:spacing w:after="0"/>
              <w:rPr>
                <w:rFonts w:eastAsia="Times New Roman" w:cs="Arial"/>
                <w:sz w:val="20"/>
                <w:szCs w:val="20"/>
                <w:lang w:eastAsia="en-AU"/>
              </w:rPr>
            </w:pPr>
            <w:r w:rsidRPr="00DD3DAF">
              <w:rPr>
                <w:rFonts w:eastAsia="Times New Roman" w:cs="Arial"/>
                <w:sz w:val="20"/>
                <w:szCs w:val="20"/>
                <w:lang w:eastAsia="en-AU"/>
              </w:rPr>
              <w:t>Contains:</w:t>
            </w:r>
          </w:p>
          <w:p w14:paraId="02FF91D3" w14:textId="77777777" w:rsidR="00DD3DAF" w:rsidRPr="00DD3DAF" w:rsidRDefault="00DD3DAF" w:rsidP="00DD3DAF">
            <w:pPr>
              <w:spacing w:after="0"/>
              <w:rPr>
                <w:rFonts w:eastAsia="Times New Roman" w:cs="Arial"/>
                <w:sz w:val="20"/>
                <w:szCs w:val="20"/>
                <w:lang w:eastAsia="en-AU"/>
              </w:rPr>
            </w:pPr>
            <w:r w:rsidRPr="00DD3DAF">
              <w:rPr>
                <w:rFonts w:eastAsia="Times New Roman" w:cs="Arial"/>
                <w:sz w:val="20"/>
                <w:szCs w:val="20"/>
                <w:lang w:eastAsia="en-AU"/>
              </w:rPr>
              <w:t>Aliphatic hydrocarbon 95%</w:t>
            </w:r>
          </w:p>
          <w:p w14:paraId="218A0E6A"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sz w:val="20"/>
                <w:szCs w:val="20"/>
                <w:lang w:eastAsia="en-AU"/>
              </w:rPr>
              <w:t>Toxicole 5%</w:t>
            </w:r>
          </w:p>
        </w:tc>
      </w:tr>
      <w:tr w:rsidR="00DD3DAF" w:rsidRPr="00DD3DAF" w14:paraId="311B75B9" w14:textId="77777777">
        <w:tc>
          <w:tcPr>
            <w:tcW w:w="4248" w:type="dxa"/>
          </w:tcPr>
          <w:p w14:paraId="6B44B37B" w14:textId="77777777" w:rsidR="00DD3DAF" w:rsidRPr="00DD3DAF" w:rsidRDefault="00DD3DAF" w:rsidP="00DD3DAF">
            <w:pPr>
              <w:spacing w:after="0"/>
              <w:rPr>
                <w:rFonts w:eastAsia="Times New Roman" w:cs="Arial"/>
                <w:b/>
                <w:sz w:val="28"/>
                <w:szCs w:val="20"/>
                <w:lang w:eastAsia="en-AU"/>
              </w:rPr>
            </w:pPr>
            <w:r w:rsidRPr="00DD3DAF">
              <w:rPr>
                <w:rFonts w:eastAsia="Times New Roman" w:cs="Arial"/>
                <w:b/>
                <w:sz w:val="28"/>
                <w:szCs w:val="20"/>
                <w:lang w:eastAsia="en-AU"/>
              </w:rPr>
              <w:t xml:space="preserve">DANGER </w:t>
            </w:r>
          </w:p>
          <w:p w14:paraId="45A660E8" w14:textId="77777777" w:rsidR="00DD3DAF" w:rsidRPr="00DD3DAF" w:rsidRDefault="00DD3DAF" w:rsidP="00DD3DAF">
            <w:pPr>
              <w:spacing w:after="0"/>
              <w:rPr>
                <w:rFonts w:eastAsia="Times New Roman" w:cs="Arial"/>
                <w:b/>
                <w:sz w:val="20"/>
                <w:szCs w:val="20"/>
                <w:lang w:eastAsia="en-AU"/>
              </w:rPr>
            </w:pPr>
          </w:p>
          <w:p w14:paraId="1AE07B6D"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b/>
                <w:sz w:val="20"/>
                <w:szCs w:val="20"/>
                <w:lang w:eastAsia="en-AU"/>
              </w:rPr>
              <w:t>Highly flammable liquid and vapour</w:t>
            </w:r>
          </w:p>
          <w:p w14:paraId="30EBC197"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b/>
                <w:sz w:val="20"/>
                <w:szCs w:val="20"/>
                <w:lang w:eastAsia="en-AU"/>
              </w:rPr>
              <w:t>Toxic if swallowed</w:t>
            </w:r>
            <w:r w:rsidRPr="00DD3DAF">
              <w:rPr>
                <w:rFonts w:eastAsia="Times New Roman" w:cs="Arial"/>
                <w:b/>
                <w:bCs/>
                <w:sz w:val="20"/>
                <w:szCs w:val="20"/>
                <w:lang w:eastAsia="en-AU"/>
              </w:rPr>
              <w:t xml:space="preserve"> </w:t>
            </w:r>
          </w:p>
          <w:p w14:paraId="5F6E9226"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b/>
                <w:sz w:val="20"/>
                <w:szCs w:val="20"/>
                <w:lang w:eastAsia="en-AU"/>
              </w:rPr>
              <w:t>Causes skin irritation</w:t>
            </w:r>
          </w:p>
        </w:tc>
        <w:tc>
          <w:tcPr>
            <w:tcW w:w="4224" w:type="dxa"/>
            <w:vAlign w:val="center"/>
          </w:tcPr>
          <w:p w14:paraId="2FE9A2E8" w14:textId="77777777" w:rsidR="00DD3DAF" w:rsidRPr="00DD3DAF" w:rsidRDefault="00DD3DAF" w:rsidP="00DD3DAF">
            <w:pPr>
              <w:spacing w:after="0"/>
              <w:rPr>
                <w:rFonts w:eastAsia="Times New Roman" w:cs="Arial"/>
                <w:sz w:val="20"/>
                <w:szCs w:val="20"/>
                <w:lang w:eastAsia="en-AU"/>
              </w:rPr>
            </w:pPr>
            <w:r w:rsidRPr="00DD3DAF">
              <w:rPr>
                <w:rFonts w:eastAsia="Times New Roman" w:cs="Arial"/>
                <w:b/>
                <w:sz w:val="48"/>
                <w:szCs w:val="48"/>
                <w:lang w:eastAsia="en-AU"/>
              </w:rPr>
              <w:t>4 L</w:t>
            </w:r>
          </w:p>
        </w:tc>
      </w:tr>
      <w:tr w:rsidR="00DD3DAF" w:rsidRPr="00DD3DAF" w14:paraId="1D6883B7" w14:textId="77777777">
        <w:tc>
          <w:tcPr>
            <w:tcW w:w="8472" w:type="dxa"/>
            <w:gridSpan w:val="2"/>
          </w:tcPr>
          <w:p w14:paraId="05801313" w14:textId="77777777" w:rsidR="00DD3DAF" w:rsidRPr="00DD3DAF" w:rsidRDefault="00DD3DAF" w:rsidP="00DD3DAF">
            <w:pPr>
              <w:spacing w:after="0"/>
              <w:rPr>
                <w:rFonts w:eastAsia="Times New Roman" w:cs="Arial"/>
                <w:b/>
                <w:bCs/>
                <w:iCs/>
                <w:sz w:val="18"/>
                <w:szCs w:val="20"/>
                <w:u w:val="single"/>
                <w:lang w:eastAsia="en-AU"/>
              </w:rPr>
            </w:pPr>
          </w:p>
        </w:tc>
      </w:tr>
      <w:tr w:rsidR="00DD3DAF" w:rsidRPr="00DD3DAF" w14:paraId="774A90B2" w14:textId="77777777">
        <w:tc>
          <w:tcPr>
            <w:tcW w:w="8472" w:type="dxa"/>
            <w:gridSpan w:val="2"/>
          </w:tcPr>
          <w:p w14:paraId="4D91C5B7" w14:textId="620A5432" w:rsidR="003F0D14" w:rsidRPr="008C263A" w:rsidRDefault="003F0D14" w:rsidP="008C263A">
            <w:r w:rsidRPr="008C263A">
              <w:t>IF ON SKIN (or hair): Take off contaminated clothing and wash before reuse.</w:t>
            </w:r>
          </w:p>
          <w:p w14:paraId="6C5AED32" w14:textId="77777777" w:rsidR="003F0D14" w:rsidRPr="008C263A" w:rsidRDefault="003F0D14" w:rsidP="008C263A">
            <w:r w:rsidRPr="008C263A">
              <w:t xml:space="preserve">Rinse skin using plenty of soap and water. </w:t>
            </w:r>
          </w:p>
        </w:tc>
      </w:tr>
      <w:tr w:rsidR="00DD3DAF" w:rsidRPr="00DD3DAF" w14:paraId="7FD2BB39" w14:textId="77777777">
        <w:tc>
          <w:tcPr>
            <w:tcW w:w="8472" w:type="dxa"/>
            <w:gridSpan w:val="2"/>
          </w:tcPr>
          <w:p w14:paraId="029DEE7C" w14:textId="77777777" w:rsidR="003F0D14" w:rsidRPr="008C263A" w:rsidRDefault="003F0D14" w:rsidP="008C263A">
            <w:r w:rsidRPr="008C263A">
              <w:t>If skin irritation occurs: Get medical advice/attention.</w:t>
            </w:r>
          </w:p>
        </w:tc>
      </w:tr>
      <w:tr w:rsidR="00DD3DAF" w:rsidRPr="00DD3DAF" w14:paraId="18D4F5FA" w14:textId="77777777">
        <w:tc>
          <w:tcPr>
            <w:tcW w:w="8472" w:type="dxa"/>
            <w:gridSpan w:val="2"/>
          </w:tcPr>
          <w:p w14:paraId="5265720B" w14:textId="77777777" w:rsidR="003F0D14" w:rsidRPr="008C263A" w:rsidRDefault="003F0D14" w:rsidP="008C263A">
            <w:r w:rsidRPr="008C263A">
              <w:t>IF SWALLOWED: Immediately call a POISON CENTRE or doctor/physician. Rinse mouth</w:t>
            </w:r>
          </w:p>
        </w:tc>
      </w:tr>
      <w:tr w:rsidR="00DD3DAF" w:rsidRPr="00DD3DAF" w14:paraId="72DC262F" w14:textId="77777777">
        <w:tc>
          <w:tcPr>
            <w:tcW w:w="8472" w:type="dxa"/>
            <w:gridSpan w:val="2"/>
          </w:tcPr>
          <w:p w14:paraId="3CED3377" w14:textId="77777777" w:rsidR="003F0D14" w:rsidRPr="008C263A" w:rsidRDefault="003F0D14" w:rsidP="008C263A">
            <w:pPr>
              <w:rPr>
                <w:szCs w:val="22"/>
              </w:rPr>
            </w:pPr>
          </w:p>
        </w:tc>
      </w:tr>
      <w:tr w:rsidR="00DD3DAF" w:rsidRPr="00DD3DAF" w14:paraId="77C49A55" w14:textId="77777777">
        <w:tc>
          <w:tcPr>
            <w:tcW w:w="8472" w:type="dxa"/>
            <w:gridSpan w:val="2"/>
          </w:tcPr>
          <w:p w14:paraId="02B1BDA2" w14:textId="77777777" w:rsidR="003F0D14" w:rsidRPr="008C263A" w:rsidRDefault="003F0D14" w:rsidP="008C263A">
            <w:r w:rsidRPr="008C263A">
              <w:t xml:space="preserve">In case of fire: Use powder for extinction. </w:t>
            </w:r>
          </w:p>
        </w:tc>
      </w:tr>
      <w:tr w:rsidR="00DD3DAF" w:rsidRPr="00DD3DAF" w14:paraId="5A784206" w14:textId="77777777">
        <w:tc>
          <w:tcPr>
            <w:tcW w:w="8472" w:type="dxa"/>
            <w:gridSpan w:val="2"/>
          </w:tcPr>
          <w:p w14:paraId="4C61AEB5" w14:textId="2728F298" w:rsidR="003F0D14" w:rsidRPr="008C263A" w:rsidRDefault="003F0D14" w:rsidP="008C263A">
            <w:r w:rsidRPr="008C263A">
              <w:t xml:space="preserve">Keep away from sparks and open flames.– No smoking. </w:t>
            </w:r>
          </w:p>
        </w:tc>
      </w:tr>
      <w:tr w:rsidR="00DD3DAF" w:rsidRPr="00DD3DAF" w14:paraId="0B66E453" w14:textId="77777777">
        <w:tc>
          <w:tcPr>
            <w:tcW w:w="8472" w:type="dxa"/>
            <w:gridSpan w:val="2"/>
          </w:tcPr>
          <w:p w14:paraId="5289CC13" w14:textId="77777777" w:rsidR="003F0D14" w:rsidRPr="008C263A" w:rsidRDefault="003F0D14" w:rsidP="008C263A">
            <w:r w:rsidRPr="008C263A">
              <w:t>Keep container tightly closed.</w:t>
            </w:r>
          </w:p>
        </w:tc>
      </w:tr>
      <w:tr w:rsidR="00DD3DAF" w:rsidRPr="00DD3DAF" w14:paraId="35284691" w14:textId="77777777">
        <w:tc>
          <w:tcPr>
            <w:tcW w:w="8472" w:type="dxa"/>
            <w:gridSpan w:val="2"/>
          </w:tcPr>
          <w:p w14:paraId="0551FB74" w14:textId="77777777" w:rsidR="003F0D14" w:rsidRPr="008C263A" w:rsidRDefault="003F0D14" w:rsidP="008C263A">
            <w:r w:rsidRPr="008C263A">
              <w:t>Ground/bond container and receiving equipment.</w:t>
            </w:r>
          </w:p>
        </w:tc>
      </w:tr>
      <w:tr w:rsidR="00DD3DAF" w:rsidRPr="00DD3DAF" w14:paraId="4823D416" w14:textId="77777777">
        <w:tc>
          <w:tcPr>
            <w:tcW w:w="8472" w:type="dxa"/>
            <w:gridSpan w:val="2"/>
          </w:tcPr>
          <w:p w14:paraId="6527EFB5" w14:textId="77777777" w:rsidR="003F0D14" w:rsidRPr="008C263A" w:rsidRDefault="003F0D14" w:rsidP="008C263A">
            <w:r w:rsidRPr="008C263A">
              <w:t>Use explosion-proof electrical equipment.</w:t>
            </w:r>
          </w:p>
        </w:tc>
      </w:tr>
      <w:tr w:rsidR="00DD3DAF" w:rsidRPr="00DD3DAF" w14:paraId="18E5C549" w14:textId="77777777">
        <w:tc>
          <w:tcPr>
            <w:tcW w:w="8472" w:type="dxa"/>
            <w:gridSpan w:val="2"/>
          </w:tcPr>
          <w:p w14:paraId="218C27F6" w14:textId="77777777" w:rsidR="003F0D14" w:rsidRPr="008C263A" w:rsidRDefault="003F0D14" w:rsidP="008C263A">
            <w:r w:rsidRPr="008C263A">
              <w:t>Use only non-sparking tools.</w:t>
            </w:r>
          </w:p>
        </w:tc>
      </w:tr>
      <w:tr w:rsidR="00DD3DAF" w:rsidRPr="00DD3DAF" w14:paraId="22B39FB1" w14:textId="77777777">
        <w:tc>
          <w:tcPr>
            <w:tcW w:w="8472" w:type="dxa"/>
            <w:gridSpan w:val="2"/>
          </w:tcPr>
          <w:p w14:paraId="41CE4ED9" w14:textId="77777777" w:rsidR="003F0D14" w:rsidRPr="008C263A" w:rsidRDefault="003F0D14" w:rsidP="008C263A">
            <w:r w:rsidRPr="008C263A">
              <w:t>Take precautionary measures against static discharge.</w:t>
            </w:r>
          </w:p>
        </w:tc>
      </w:tr>
      <w:tr w:rsidR="00DD3DAF" w:rsidRPr="00DD3DAF" w14:paraId="4CA09289" w14:textId="77777777">
        <w:tc>
          <w:tcPr>
            <w:tcW w:w="8472" w:type="dxa"/>
            <w:gridSpan w:val="2"/>
          </w:tcPr>
          <w:p w14:paraId="6002205E" w14:textId="77777777" w:rsidR="003F0D14" w:rsidRPr="008C263A" w:rsidRDefault="003F0D14" w:rsidP="008C263A">
            <w:r w:rsidRPr="008C263A">
              <w:t>Wear protective gloves and eye and face protection.</w:t>
            </w:r>
          </w:p>
        </w:tc>
      </w:tr>
      <w:tr w:rsidR="00DD3DAF" w:rsidRPr="00DD3DAF" w14:paraId="0E5073CE" w14:textId="77777777">
        <w:tc>
          <w:tcPr>
            <w:tcW w:w="8472" w:type="dxa"/>
            <w:gridSpan w:val="2"/>
          </w:tcPr>
          <w:p w14:paraId="47226A2F" w14:textId="77777777" w:rsidR="003F0D14" w:rsidRPr="008C263A" w:rsidRDefault="003F0D14" w:rsidP="008C263A">
            <w:r w:rsidRPr="008C263A">
              <w:t>Wash hands thoroughly after handling.</w:t>
            </w:r>
          </w:p>
        </w:tc>
      </w:tr>
      <w:tr w:rsidR="00DD3DAF" w:rsidRPr="00DD3DAF" w14:paraId="60D541CB" w14:textId="77777777">
        <w:tc>
          <w:tcPr>
            <w:tcW w:w="8472" w:type="dxa"/>
            <w:gridSpan w:val="2"/>
          </w:tcPr>
          <w:p w14:paraId="3F775A70" w14:textId="77777777" w:rsidR="003F0D14" w:rsidRPr="008C263A" w:rsidRDefault="003F0D14" w:rsidP="008C263A">
            <w:r w:rsidRPr="008C263A">
              <w:lastRenderedPageBreak/>
              <w:t>Do not eat, drink or smoke when using this product.</w:t>
            </w:r>
          </w:p>
        </w:tc>
      </w:tr>
      <w:tr w:rsidR="00DD3DAF" w:rsidRPr="00DD3DAF" w14:paraId="5FB12D34" w14:textId="77777777">
        <w:tc>
          <w:tcPr>
            <w:tcW w:w="8472" w:type="dxa"/>
            <w:gridSpan w:val="2"/>
          </w:tcPr>
          <w:p w14:paraId="7049F10B" w14:textId="77777777" w:rsidR="003F0D14" w:rsidRPr="008C263A" w:rsidRDefault="003F0D14" w:rsidP="008C263A">
            <w:pPr>
              <w:rPr>
                <w:szCs w:val="22"/>
              </w:rPr>
            </w:pPr>
          </w:p>
        </w:tc>
      </w:tr>
      <w:tr w:rsidR="00DD3DAF" w:rsidRPr="00DD3DAF" w14:paraId="06D12F8A" w14:textId="77777777">
        <w:tc>
          <w:tcPr>
            <w:tcW w:w="8472" w:type="dxa"/>
            <w:gridSpan w:val="2"/>
          </w:tcPr>
          <w:p w14:paraId="2B20079F" w14:textId="77777777" w:rsidR="003F0D14" w:rsidRPr="008C263A" w:rsidRDefault="003F0D14" w:rsidP="008C263A">
            <w:r w:rsidRPr="008C263A">
              <w:t>Store locked up in a well-ventilated place. Keep cool.</w:t>
            </w:r>
          </w:p>
        </w:tc>
      </w:tr>
      <w:tr w:rsidR="00DD3DAF" w:rsidRPr="00DD3DAF" w14:paraId="4481A305" w14:textId="77777777">
        <w:tc>
          <w:tcPr>
            <w:tcW w:w="8472" w:type="dxa"/>
            <w:gridSpan w:val="2"/>
          </w:tcPr>
          <w:p w14:paraId="22196D45" w14:textId="77777777" w:rsidR="003F0D14" w:rsidRPr="008C263A" w:rsidRDefault="003F0D14" w:rsidP="008C263A">
            <w:pPr>
              <w:rPr>
                <w:szCs w:val="22"/>
              </w:rPr>
            </w:pPr>
          </w:p>
        </w:tc>
      </w:tr>
      <w:tr w:rsidR="00DD3DAF" w:rsidRPr="00DD3DAF" w14:paraId="0D23AEC8" w14:textId="77777777">
        <w:tc>
          <w:tcPr>
            <w:tcW w:w="8472" w:type="dxa"/>
            <w:gridSpan w:val="2"/>
          </w:tcPr>
          <w:p w14:paraId="3C57BE13" w14:textId="77777777" w:rsidR="003F0D14" w:rsidRPr="008C263A" w:rsidRDefault="003F0D14" w:rsidP="008C263A">
            <w:r w:rsidRPr="008C263A">
              <w:t>Dispose of contents/container in accordance with Jurisdictional Regulations.</w:t>
            </w:r>
          </w:p>
        </w:tc>
      </w:tr>
      <w:tr w:rsidR="00DD3DAF" w:rsidRPr="00DD3DAF" w14:paraId="4771DC98" w14:textId="77777777">
        <w:tc>
          <w:tcPr>
            <w:tcW w:w="8472" w:type="dxa"/>
            <w:gridSpan w:val="2"/>
          </w:tcPr>
          <w:p w14:paraId="2CF4D3E6" w14:textId="77777777" w:rsidR="003F0D14" w:rsidRPr="008C263A" w:rsidRDefault="003F0D14" w:rsidP="008C263A">
            <w:pPr>
              <w:rPr>
                <w:szCs w:val="22"/>
              </w:rPr>
            </w:pPr>
          </w:p>
        </w:tc>
      </w:tr>
      <w:tr w:rsidR="00DD3DAF" w:rsidRPr="00DD3DAF" w14:paraId="751CC27E" w14:textId="77777777">
        <w:tc>
          <w:tcPr>
            <w:tcW w:w="8472" w:type="dxa"/>
            <w:gridSpan w:val="2"/>
          </w:tcPr>
          <w:p w14:paraId="76289C57" w14:textId="77777777" w:rsidR="003F0D14" w:rsidRPr="008C263A" w:rsidRDefault="003F0D14" w:rsidP="008C263A">
            <w:r w:rsidRPr="008C263A">
              <w:t xml:space="preserve">Madeup Chemical Company, 999 Chemical Street, Chemical Town, My State. </w:t>
            </w:r>
          </w:p>
          <w:p w14:paraId="0F02AFBE" w14:textId="7E695AB2" w:rsidR="003F0D14" w:rsidRPr="008C263A" w:rsidRDefault="003F0D14" w:rsidP="008C263A">
            <w:r w:rsidRPr="008C263A">
              <w:t xml:space="preserve">Telephone: 1300 000 000 </w:t>
            </w:r>
            <w:hyperlink r:id="rId62" w:tooltip="Madeup URL" w:history="1">
              <w:r w:rsidRPr="006D2568">
                <w:rPr>
                  <w:color w:val="0066FF"/>
                  <w:u w:val="single"/>
                </w:rPr>
                <w:t>www.madeup-chemical-company.com.au</w:t>
              </w:r>
            </w:hyperlink>
            <w:r w:rsidR="006D2568" w:rsidRPr="006D2568">
              <w:rPr>
                <w:color w:val="0066FF"/>
              </w:rPr>
              <w:t xml:space="preserve"> </w:t>
            </w:r>
            <w:r w:rsidRPr="006D2568">
              <w:rPr>
                <w:color w:val="0066FF"/>
              </w:rPr>
              <w:t xml:space="preserve"> </w:t>
            </w:r>
          </w:p>
        </w:tc>
      </w:tr>
    </w:tbl>
    <w:p w14:paraId="6B5E5DFF" w14:textId="77777777" w:rsidR="0026566F" w:rsidRDefault="0026566F" w:rsidP="0026566F">
      <w:pPr>
        <w:rPr>
          <w:rStyle w:val="Emphasised"/>
        </w:rPr>
      </w:pPr>
    </w:p>
    <w:p w14:paraId="1E48F427" w14:textId="0D78655F" w:rsidR="00DD3DAF" w:rsidRPr="008C263A" w:rsidRDefault="003F0D14" w:rsidP="0026566F">
      <w:pPr>
        <w:rPr>
          <w:rStyle w:val="Emphasised"/>
        </w:rPr>
      </w:pPr>
      <w:r w:rsidRPr="008C263A">
        <w:rPr>
          <w:rStyle w:val="Emphasised"/>
        </w:rPr>
        <w:t>Example 4: Flammosol labels appropriate for small containers</w:t>
      </w:r>
    </w:p>
    <w:p w14:paraId="6FCB4106" w14:textId="6DD0F735" w:rsidR="00DD3DAF" w:rsidRPr="000D5C5F" w:rsidRDefault="00DD3DAF" w:rsidP="00DD3DAF">
      <w:pPr>
        <w:ind w:left="-3"/>
        <w:rPr>
          <w:rFonts w:cs="Arial"/>
          <w:szCs w:val="22"/>
        </w:rPr>
      </w:pPr>
      <w:r w:rsidRPr="000D5C5F">
        <w:rPr>
          <w:rFonts w:cs="Arial"/>
          <w:szCs w:val="22"/>
        </w:rPr>
        <w:t>The amount of information included on the label of a small container will vary</w:t>
      </w:r>
      <w:r w:rsidR="00A677B0">
        <w:rPr>
          <w:rFonts w:cs="Arial"/>
          <w:szCs w:val="22"/>
        </w:rPr>
        <w:t>.</w:t>
      </w:r>
      <w:r w:rsidRPr="000D5C5F">
        <w:rPr>
          <w:rFonts w:cs="Arial"/>
          <w:szCs w:val="22"/>
        </w:rPr>
        <w:t xml:space="preserve"> </w:t>
      </w:r>
      <w:r w:rsidR="00A677B0">
        <w:rPr>
          <w:rFonts w:cs="Arial"/>
          <w:szCs w:val="22"/>
        </w:rPr>
        <w:t>It will</w:t>
      </w:r>
      <w:r w:rsidR="00A677B0" w:rsidRPr="000D5C5F">
        <w:rPr>
          <w:rFonts w:cs="Arial"/>
          <w:szCs w:val="22"/>
        </w:rPr>
        <w:t xml:space="preserve"> </w:t>
      </w:r>
      <w:r w:rsidRPr="000D5C5F">
        <w:rPr>
          <w:rFonts w:cs="Arial"/>
          <w:szCs w:val="22"/>
        </w:rPr>
        <w:t>be dependent on the size and shape of the container and the number of label elements to be included, particularly where the hazardo</w:t>
      </w:r>
      <w:r w:rsidRPr="006F406D">
        <w:rPr>
          <w:rFonts w:cs="Arial"/>
          <w:szCs w:val="22"/>
        </w:rPr>
        <w:t>us chemical meets the criteria for multiple hazard classes. As a mandatory minimum, small containers must be labelled with the product identifier</w:t>
      </w:r>
      <w:r>
        <w:rPr>
          <w:rFonts w:cs="Arial"/>
          <w:szCs w:val="22"/>
        </w:rPr>
        <w:t>,</w:t>
      </w:r>
      <w:r w:rsidRPr="006F406D">
        <w:rPr>
          <w:rFonts w:cs="Arial"/>
          <w:szCs w:val="22"/>
        </w:rPr>
        <w:t xml:space="preserve"> </w:t>
      </w:r>
      <w:r>
        <w:rPr>
          <w:rFonts w:cs="Arial"/>
          <w:szCs w:val="22"/>
        </w:rPr>
        <w:t>manufacturer or importer</w:t>
      </w:r>
      <w:r w:rsidRPr="006F406D">
        <w:rPr>
          <w:rFonts w:cs="Arial"/>
          <w:szCs w:val="22"/>
        </w:rPr>
        <w:t xml:space="preserve"> information and hazard pictograms or hazard statements. Labels for small containers or packages must include as much labelling information as reasonably practicable</w:t>
      </w:r>
    </w:p>
    <w:p w14:paraId="638A809C" w14:textId="77777777" w:rsidR="003F0D14" w:rsidRDefault="00DD3DAF" w:rsidP="008C263A">
      <w:r w:rsidRPr="000D5C5F">
        <w:t xml:space="preserve">This example contains the minimum labelling </w:t>
      </w:r>
      <w:r w:rsidRPr="00A677B0">
        <w:t>information</w:t>
      </w:r>
      <w:r w:rsidRPr="000D5C5F">
        <w:t xml:space="preserve"> permitted and a reference to the safety data sheet.</w:t>
      </w:r>
    </w:p>
    <w:p w14:paraId="5374BD35" w14:textId="77777777" w:rsidR="00255E2F" w:rsidRPr="000D5C5F" w:rsidRDefault="00255E2F" w:rsidP="00255E2F">
      <w:pPr>
        <w:spacing w:after="0"/>
        <w:ind w:left="720"/>
        <w:rPr>
          <w:rFonts w:cs="Arial"/>
          <w:szCs w:val="22"/>
        </w:rPr>
      </w:pPr>
    </w:p>
    <w:tbl>
      <w:tblPr>
        <w:tblW w:w="384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2112"/>
      </w:tblGrid>
      <w:tr w:rsidR="00DD3DAF" w:rsidRPr="00BA4D3E" w14:paraId="022991EF" w14:textId="77777777">
        <w:trPr>
          <w:jc w:val="center"/>
        </w:trPr>
        <w:tc>
          <w:tcPr>
            <w:tcW w:w="1728" w:type="dxa"/>
          </w:tcPr>
          <w:p w14:paraId="408B809B" w14:textId="77777777" w:rsidR="00DD3DAF" w:rsidRPr="009E7A20" w:rsidRDefault="00DD3DAF" w:rsidP="005F1F6C">
            <w:pPr>
              <w:rPr>
                <w:rFonts w:cs="Arial"/>
                <w:b/>
              </w:rPr>
            </w:pPr>
            <w:r w:rsidRPr="009E7A20">
              <w:rPr>
                <w:rFonts w:cs="Arial"/>
                <w:b/>
                <w:szCs w:val="22"/>
              </w:rPr>
              <w:t>Flammosol</w:t>
            </w:r>
          </w:p>
          <w:p w14:paraId="42D198CB" w14:textId="77777777" w:rsidR="00DD3DAF" w:rsidRPr="00BA4D3E" w:rsidRDefault="00DD3DAF" w:rsidP="005F1F6C">
            <w:pPr>
              <w:rPr>
                <w:rFonts w:cs="Arial"/>
              </w:rPr>
            </w:pPr>
          </w:p>
        </w:tc>
        <w:tc>
          <w:tcPr>
            <w:tcW w:w="2112" w:type="dxa"/>
          </w:tcPr>
          <w:p w14:paraId="7DDF7F74" w14:textId="77777777" w:rsidR="00DD3DAF" w:rsidRPr="00BA4D3E" w:rsidRDefault="00DD3DAF" w:rsidP="005F1F6C">
            <w:pPr>
              <w:rPr>
                <w:rFonts w:cs="Arial"/>
              </w:rPr>
            </w:pPr>
            <w:r>
              <w:rPr>
                <w:noProof/>
                <w:lang w:eastAsia="en-AU"/>
              </w:rPr>
              <w:drawing>
                <wp:inline distT="0" distB="0" distL="0" distR="0" wp14:anchorId="5A3B7DE4" wp14:editId="37598BB7">
                  <wp:extent cx="543560" cy="543560"/>
                  <wp:effectExtent l="0" t="0" r="0" b="0"/>
                  <wp:docPr id="108" name="Picture 107"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r>
              <w:rPr>
                <w:noProof/>
              </w:rPr>
              <w:t xml:space="preserve"> </w:t>
            </w:r>
            <w:r>
              <w:rPr>
                <w:noProof/>
                <w:lang w:eastAsia="en-AU"/>
              </w:rPr>
              <w:drawing>
                <wp:inline distT="0" distB="0" distL="0" distR="0" wp14:anchorId="0151B6F0" wp14:editId="36E3C54B">
                  <wp:extent cx="548640" cy="548640"/>
                  <wp:effectExtent l="0" t="0" r="0" b="0"/>
                  <wp:docPr id="109" name="Picture 108"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DD3DAF" w:rsidRPr="00BA4D3E" w14:paraId="077BF8D1" w14:textId="77777777">
        <w:trPr>
          <w:jc w:val="center"/>
        </w:trPr>
        <w:tc>
          <w:tcPr>
            <w:tcW w:w="3840" w:type="dxa"/>
            <w:gridSpan w:val="2"/>
          </w:tcPr>
          <w:p w14:paraId="0FD03CFE" w14:textId="77777777" w:rsidR="00DD3DAF" w:rsidRPr="00CE502B" w:rsidRDefault="00DD3DAF" w:rsidP="005F1F6C">
            <w:pPr>
              <w:rPr>
                <w:rFonts w:cs="Arial"/>
                <w:sz w:val="20"/>
                <w:szCs w:val="20"/>
              </w:rPr>
            </w:pPr>
            <w:r w:rsidRPr="00CE502B">
              <w:rPr>
                <w:rFonts w:cs="Arial"/>
                <w:sz w:val="20"/>
                <w:szCs w:val="20"/>
              </w:rPr>
              <w:t>Refer to the Safety Data Sheet before use.</w:t>
            </w:r>
            <w:r>
              <w:rPr>
                <w:rFonts w:cs="Arial"/>
                <w:sz w:val="20"/>
                <w:szCs w:val="20"/>
              </w:rPr>
              <w:t xml:space="preserve"> </w:t>
            </w:r>
          </w:p>
          <w:p w14:paraId="42C09479" w14:textId="77777777" w:rsidR="00DD3DAF" w:rsidRPr="00CE502B" w:rsidRDefault="00DD3DAF" w:rsidP="005F1F6C">
            <w:pPr>
              <w:rPr>
                <w:rFonts w:cs="Arial"/>
                <w:sz w:val="20"/>
                <w:szCs w:val="20"/>
              </w:rPr>
            </w:pPr>
          </w:p>
          <w:p w14:paraId="102CB209" w14:textId="7EBD522E" w:rsidR="00DD3DAF" w:rsidRDefault="00DD3DAF" w:rsidP="005F1F6C">
            <w:pPr>
              <w:rPr>
                <w:rFonts w:cs="Arial"/>
                <w:sz w:val="20"/>
                <w:szCs w:val="20"/>
              </w:rPr>
            </w:pPr>
            <w:r w:rsidRPr="00CE502B">
              <w:rPr>
                <w:rFonts w:cs="Arial"/>
                <w:sz w:val="20"/>
                <w:szCs w:val="20"/>
              </w:rPr>
              <w:t>Madeup Chemical Company, 999 Chemical Street, Chemical Town, My State.</w:t>
            </w:r>
          </w:p>
          <w:p w14:paraId="1DB6C3A3" w14:textId="77777777" w:rsidR="00DD3DAF" w:rsidRPr="00BA4D3E" w:rsidRDefault="00DD3DAF" w:rsidP="005F1F6C">
            <w:pPr>
              <w:rPr>
                <w:rFonts w:cs="Arial"/>
              </w:rPr>
            </w:pPr>
            <w:r w:rsidRPr="00CE502B">
              <w:rPr>
                <w:rFonts w:cs="Arial"/>
                <w:sz w:val="20"/>
                <w:szCs w:val="20"/>
              </w:rPr>
              <w:t>Telephone: 1300 000 000</w:t>
            </w:r>
          </w:p>
        </w:tc>
      </w:tr>
    </w:tbl>
    <w:p w14:paraId="3A053109" w14:textId="77777777" w:rsidR="00DD3DAF" w:rsidRPr="0028526C" w:rsidRDefault="00DD3DAF" w:rsidP="00DD3DAF">
      <w:pPr>
        <w:rPr>
          <w:rFonts w:cs="Arial"/>
        </w:rPr>
      </w:pPr>
    </w:p>
    <w:p w14:paraId="79770D18" w14:textId="41FEB265" w:rsidR="00DD3DAF" w:rsidRPr="000D5C5F" w:rsidRDefault="00DD3DAF" w:rsidP="00DD3DAF">
      <w:pPr>
        <w:rPr>
          <w:rFonts w:cs="Arial"/>
          <w:szCs w:val="22"/>
        </w:rPr>
      </w:pPr>
      <w:r w:rsidRPr="000D5C5F">
        <w:t xml:space="preserve">This label has sufficient room to include additional labelling information. Following the guidance </w:t>
      </w:r>
      <w:r w:rsidRPr="00A677B0">
        <w:t>provided</w:t>
      </w:r>
      <w:r w:rsidRPr="000D5C5F">
        <w:t xml:space="preserve"> in </w:t>
      </w:r>
      <w:hyperlink w:anchor="_Appendix_E—Precedence_rules_6" w:history="1">
        <w:r w:rsidRPr="00A677B0">
          <w:rPr>
            <w:rStyle w:val="Hyperlink"/>
          </w:rPr>
          <w:t>Appendix E</w:t>
        </w:r>
      </w:hyperlink>
      <w:r>
        <w:t>,</w:t>
      </w:r>
      <w:r w:rsidRPr="000D5C5F">
        <w:t xml:space="preserve"> hazard statements, the identity and proportions of the hazardous ingredients, critical first aid instructions and reference to the safety data sheet have been included.</w:t>
      </w:r>
      <w: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3032"/>
        <w:gridCol w:w="2059"/>
      </w:tblGrid>
      <w:tr w:rsidR="00DD3DAF" w:rsidRPr="00BA4D3E" w14:paraId="0A807115" w14:textId="77777777">
        <w:trPr>
          <w:jc w:val="center"/>
        </w:trPr>
        <w:tc>
          <w:tcPr>
            <w:tcW w:w="1908" w:type="dxa"/>
          </w:tcPr>
          <w:p w14:paraId="673E5BCF" w14:textId="77777777" w:rsidR="00DD3DAF" w:rsidRPr="00BA4D3E" w:rsidRDefault="00DD3DAF" w:rsidP="005F1F6C">
            <w:pPr>
              <w:rPr>
                <w:rFonts w:cs="Arial"/>
                <w:b/>
              </w:rPr>
            </w:pPr>
            <w:r w:rsidRPr="00BA4D3E">
              <w:rPr>
                <w:rFonts w:cs="Arial"/>
                <w:b/>
                <w:szCs w:val="22"/>
              </w:rPr>
              <w:t>Flammosol</w:t>
            </w:r>
          </w:p>
          <w:p w14:paraId="5E550B69" w14:textId="77777777" w:rsidR="00DD3DAF" w:rsidRPr="00BA4D3E" w:rsidRDefault="00DD3DAF" w:rsidP="005F1F6C">
            <w:pPr>
              <w:rPr>
                <w:rFonts w:cs="Arial"/>
              </w:rPr>
            </w:pPr>
            <w:r w:rsidRPr="00BA4D3E">
              <w:rPr>
                <w:rFonts w:cs="Arial"/>
                <w:szCs w:val="22"/>
              </w:rPr>
              <w:t>Contains:</w:t>
            </w:r>
          </w:p>
          <w:p w14:paraId="7FA3949B" w14:textId="77777777" w:rsidR="00DD3DAF" w:rsidRPr="00BA4D3E" w:rsidRDefault="00DD3DAF" w:rsidP="005F1F6C">
            <w:pPr>
              <w:rPr>
                <w:rFonts w:cs="Arial"/>
              </w:rPr>
            </w:pPr>
            <w:r w:rsidRPr="00BA4D3E">
              <w:rPr>
                <w:rFonts w:cs="Arial"/>
                <w:szCs w:val="22"/>
              </w:rPr>
              <w:t>Hydrocarbon solvent 95%</w:t>
            </w:r>
          </w:p>
          <w:p w14:paraId="3EE6815B" w14:textId="3BBCF385" w:rsidR="00DD3DAF" w:rsidRPr="00BA4D3E" w:rsidRDefault="00DD3DAF" w:rsidP="005F1F6C">
            <w:pPr>
              <w:rPr>
                <w:rFonts w:cs="Arial"/>
              </w:rPr>
            </w:pPr>
            <w:r w:rsidRPr="00BA4D3E">
              <w:rPr>
                <w:rFonts w:cs="Arial"/>
                <w:szCs w:val="22"/>
              </w:rPr>
              <w:t>Toxicole 5%</w:t>
            </w:r>
          </w:p>
        </w:tc>
        <w:tc>
          <w:tcPr>
            <w:tcW w:w="3032" w:type="dxa"/>
          </w:tcPr>
          <w:p w14:paraId="2BFD5361" w14:textId="77777777" w:rsidR="00DD3DAF" w:rsidRPr="00BA4D3E" w:rsidRDefault="00DD3DAF" w:rsidP="005F1F6C">
            <w:pPr>
              <w:rPr>
                <w:rFonts w:cs="Arial"/>
                <w:b/>
              </w:rPr>
            </w:pPr>
          </w:p>
          <w:p w14:paraId="3074897B" w14:textId="77777777" w:rsidR="00DD3DAF" w:rsidRPr="00BA4D3E" w:rsidRDefault="00DD3DAF" w:rsidP="005F1F6C">
            <w:pPr>
              <w:rPr>
                <w:rFonts w:cs="Arial"/>
                <w:b/>
              </w:rPr>
            </w:pPr>
            <w:r w:rsidRPr="00BA4D3E">
              <w:rPr>
                <w:rFonts w:cs="Arial"/>
                <w:b/>
                <w:szCs w:val="22"/>
              </w:rPr>
              <w:t xml:space="preserve">Highly flammable liquid and vapour </w:t>
            </w:r>
          </w:p>
          <w:p w14:paraId="01CAF3FA" w14:textId="77777777" w:rsidR="00DD3DAF" w:rsidRPr="00BA4D3E" w:rsidRDefault="00DD3DAF" w:rsidP="005F1F6C">
            <w:pPr>
              <w:rPr>
                <w:rFonts w:cs="Arial"/>
                <w:b/>
              </w:rPr>
            </w:pPr>
            <w:r w:rsidRPr="00BA4D3E">
              <w:rPr>
                <w:rFonts w:cs="Arial"/>
                <w:b/>
                <w:szCs w:val="22"/>
              </w:rPr>
              <w:t>Toxic if swallowed</w:t>
            </w:r>
            <w:r w:rsidRPr="00BA4D3E">
              <w:rPr>
                <w:rFonts w:cs="Arial"/>
                <w:b/>
                <w:bCs/>
                <w:szCs w:val="22"/>
              </w:rPr>
              <w:t xml:space="preserve"> </w:t>
            </w:r>
          </w:p>
          <w:p w14:paraId="61FE6B73" w14:textId="77777777" w:rsidR="00DD3DAF" w:rsidRPr="00BA4D3E" w:rsidRDefault="00DD3DAF" w:rsidP="005F1F6C">
            <w:pPr>
              <w:rPr>
                <w:rFonts w:cs="Arial"/>
              </w:rPr>
            </w:pPr>
            <w:r w:rsidRPr="00BA4D3E">
              <w:rPr>
                <w:rFonts w:cs="Arial"/>
                <w:b/>
                <w:szCs w:val="22"/>
              </w:rPr>
              <w:t>Causes skin irritation</w:t>
            </w:r>
            <w:r w:rsidRPr="00BA4D3E">
              <w:rPr>
                <w:rFonts w:cs="Arial"/>
                <w:b/>
                <w:bCs/>
                <w:szCs w:val="22"/>
              </w:rPr>
              <w:t xml:space="preserve"> </w:t>
            </w:r>
          </w:p>
        </w:tc>
        <w:tc>
          <w:tcPr>
            <w:tcW w:w="2059" w:type="dxa"/>
          </w:tcPr>
          <w:p w14:paraId="786D0C5E" w14:textId="77777777" w:rsidR="00DD3DAF" w:rsidRPr="00BA4D3E" w:rsidRDefault="00DD3DAF" w:rsidP="005F1F6C">
            <w:pPr>
              <w:rPr>
                <w:rFonts w:cs="Arial"/>
              </w:rPr>
            </w:pPr>
            <w:r>
              <w:rPr>
                <w:noProof/>
                <w:szCs w:val="22"/>
                <w:lang w:eastAsia="en-AU"/>
              </w:rPr>
              <w:drawing>
                <wp:inline distT="0" distB="0" distL="0" distR="0" wp14:anchorId="5B149940" wp14:editId="40480ABC">
                  <wp:extent cx="548640" cy="548640"/>
                  <wp:effectExtent l="0" t="0" r="0" b="0"/>
                  <wp:docPr id="110" name="Picture 109"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szCs w:val="22"/>
              </w:rPr>
              <w:t xml:space="preserve"> </w:t>
            </w:r>
            <w:r>
              <w:rPr>
                <w:noProof/>
                <w:szCs w:val="22"/>
                <w:lang w:eastAsia="en-AU"/>
              </w:rPr>
              <w:drawing>
                <wp:inline distT="0" distB="0" distL="0" distR="0" wp14:anchorId="26D0AA03" wp14:editId="2E16F528">
                  <wp:extent cx="563880" cy="563880"/>
                  <wp:effectExtent l="0" t="0" r="0" b="0"/>
                  <wp:docPr id="111" name="Picture 110"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r w:rsidR="00DD3DAF" w:rsidRPr="00BA4D3E" w14:paraId="29997F24" w14:textId="77777777">
        <w:trPr>
          <w:trHeight w:val="173"/>
          <w:jc w:val="center"/>
        </w:trPr>
        <w:tc>
          <w:tcPr>
            <w:tcW w:w="6999" w:type="dxa"/>
            <w:gridSpan w:val="3"/>
            <w:vAlign w:val="center"/>
          </w:tcPr>
          <w:p w14:paraId="7C7EDAB6" w14:textId="77777777" w:rsidR="00DD3DAF" w:rsidRPr="003C3EBC" w:rsidRDefault="00DD3DAF" w:rsidP="005F1F6C">
            <w:pPr>
              <w:rPr>
                <w:rFonts w:cs="Arial"/>
                <w:sz w:val="20"/>
                <w:szCs w:val="20"/>
              </w:rPr>
            </w:pPr>
            <w:r w:rsidRPr="003C3EBC">
              <w:rPr>
                <w:rStyle w:val="StyleBold"/>
                <w:rFonts w:cs="Arial"/>
                <w:b w:val="0"/>
                <w:sz w:val="20"/>
                <w:szCs w:val="20"/>
              </w:rPr>
              <w:t>IF SWALLOWED:</w:t>
            </w:r>
            <w:r>
              <w:rPr>
                <w:rStyle w:val="StyleBold"/>
                <w:rFonts w:cs="Arial"/>
                <w:b w:val="0"/>
                <w:sz w:val="20"/>
                <w:szCs w:val="20"/>
              </w:rPr>
              <w:t xml:space="preserve"> </w:t>
            </w:r>
            <w:r w:rsidRPr="003C3EBC">
              <w:rPr>
                <w:rStyle w:val="StyleBold"/>
                <w:rFonts w:cs="Arial"/>
                <w:b w:val="0"/>
                <w:sz w:val="20"/>
                <w:szCs w:val="20"/>
              </w:rPr>
              <w:t>Immediately call a POISON CENTRE or doctor/physician.</w:t>
            </w:r>
          </w:p>
        </w:tc>
      </w:tr>
      <w:tr w:rsidR="00DD3DAF" w:rsidRPr="00BA4D3E" w14:paraId="5F63F30C" w14:textId="77777777">
        <w:trPr>
          <w:trHeight w:val="171"/>
          <w:jc w:val="center"/>
        </w:trPr>
        <w:tc>
          <w:tcPr>
            <w:tcW w:w="6999" w:type="dxa"/>
            <w:gridSpan w:val="3"/>
            <w:vAlign w:val="center"/>
          </w:tcPr>
          <w:p w14:paraId="00AF47D9" w14:textId="77777777" w:rsidR="00DD3DAF" w:rsidRPr="003C3EBC" w:rsidRDefault="00DD3DAF" w:rsidP="005F1F6C">
            <w:pPr>
              <w:rPr>
                <w:rFonts w:cs="Arial"/>
                <w:sz w:val="20"/>
                <w:szCs w:val="20"/>
              </w:rPr>
            </w:pPr>
            <w:r w:rsidRPr="003C3EBC">
              <w:rPr>
                <w:rStyle w:val="StyleBold"/>
                <w:rFonts w:cs="Arial"/>
                <w:b w:val="0"/>
                <w:sz w:val="20"/>
                <w:szCs w:val="20"/>
              </w:rPr>
              <w:t>Rinse mouth.</w:t>
            </w:r>
          </w:p>
        </w:tc>
      </w:tr>
      <w:tr w:rsidR="00DD3DAF" w:rsidRPr="00BA4D3E" w14:paraId="79DBD45A" w14:textId="77777777">
        <w:trPr>
          <w:trHeight w:val="183"/>
          <w:jc w:val="center"/>
        </w:trPr>
        <w:tc>
          <w:tcPr>
            <w:tcW w:w="6999" w:type="dxa"/>
            <w:gridSpan w:val="3"/>
            <w:vAlign w:val="center"/>
          </w:tcPr>
          <w:p w14:paraId="186FFB70" w14:textId="77777777" w:rsidR="00DD3DAF" w:rsidRPr="00BA4D3E" w:rsidRDefault="00DD3DAF" w:rsidP="005F1F6C">
            <w:pPr>
              <w:rPr>
                <w:rFonts w:cs="Arial"/>
              </w:rPr>
            </w:pPr>
          </w:p>
          <w:p w14:paraId="1B0DC218" w14:textId="77777777" w:rsidR="00DD3DAF" w:rsidRPr="00BA4D3E" w:rsidRDefault="00DD3DAF" w:rsidP="005F1F6C">
            <w:pPr>
              <w:rPr>
                <w:rFonts w:cs="Arial"/>
              </w:rPr>
            </w:pPr>
            <w:r w:rsidRPr="00BA4D3E">
              <w:rPr>
                <w:rFonts w:cs="Arial"/>
                <w:szCs w:val="22"/>
              </w:rPr>
              <w:lastRenderedPageBreak/>
              <w:t>Additional information is listed in the Safety Data Sheet</w:t>
            </w:r>
          </w:p>
        </w:tc>
      </w:tr>
      <w:tr w:rsidR="00DD3DAF" w:rsidRPr="00BA4D3E" w14:paraId="0CDF40C6" w14:textId="77777777">
        <w:trPr>
          <w:trHeight w:val="235"/>
          <w:jc w:val="center"/>
        </w:trPr>
        <w:tc>
          <w:tcPr>
            <w:tcW w:w="6999" w:type="dxa"/>
            <w:gridSpan w:val="3"/>
            <w:vAlign w:val="center"/>
          </w:tcPr>
          <w:p w14:paraId="016E8566" w14:textId="77777777" w:rsidR="00DD3DAF" w:rsidRPr="00BA4D3E" w:rsidRDefault="00DD3DAF" w:rsidP="005F1F6C">
            <w:pPr>
              <w:outlineLvl w:val="0"/>
              <w:rPr>
                <w:rFonts w:cs="Arial"/>
              </w:rPr>
            </w:pPr>
          </w:p>
          <w:p w14:paraId="0800418C" w14:textId="77777777" w:rsidR="00DD3DAF" w:rsidRPr="00BA4D3E" w:rsidRDefault="00DD3DAF" w:rsidP="005F1F6C">
            <w:pPr>
              <w:rPr>
                <w:rFonts w:cs="Arial"/>
              </w:rPr>
            </w:pPr>
            <w:r w:rsidRPr="00BA4D3E">
              <w:rPr>
                <w:rFonts w:cs="Arial"/>
                <w:szCs w:val="22"/>
              </w:rPr>
              <w:t>Madeup Chemical Company, 999 Chemical Street, Chemical Town, My State.</w:t>
            </w:r>
            <w:r>
              <w:rPr>
                <w:rFonts w:cs="Arial"/>
                <w:szCs w:val="22"/>
              </w:rPr>
              <w:t xml:space="preserve"> </w:t>
            </w:r>
            <w:r w:rsidRPr="00BA4D3E">
              <w:rPr>
                <w:rFonts w:cs="Arial"/>
                <w:szCs w:val="22"/>
              </w:rPr>
              <w:t>Telephone: 1300 000 000</w:t>
            </w:r>
          </w:p>
        </w:tc>
      </w:tr>
    </w:tbl>
    <w:p w14:paraId="6BC4B1A6" w14:textId="77777777" w:rsidR="00DD3DAF" w:rsidRPr="000D5C5F" w:rsidRDefault="00DD3DAF" w:rsidP="00DD3DAF">
      <w:pPr>
        <w:rPr>
          <w:rFonts w:cs="Arial"/>
          <w:szCs w:val="22"/>
        </w:rPr>
      </w:pPr>
    </w:p>
    <w:p w14:paraId="777735F1" w14:textId="77777777" w:rsidR="003F0D14" w:rsidRPr="008C263A" w:rsidRDefault="003F0D14" w:rsidP="008C263A">
      <w:pPr>
        <w:spacing w:after="200" w:line="276" w:lineRule="auto"/>
        <w:rPr>
          <w:rStyle w:val="Emphasised"/>
          <w:b w:val="0"/>
          <w:color w:val="auto"/>
        </w:rPr>
      </w:pPr>
      <w:r w:rsidRPr="008C263A">
        <w:rPr>
          <w:rStyle w:val="Emphasised"/>
        </w:rPr>
        <w:t>Example 5: Example</w:t>
      </w:r>
      <w:r w:rsidR="00E90FBD">
        <w:rPr>
          <w:rStyle w:val="Emphasised"/>
        </w:rPr>
        <w:t>s of</w:t>
      </w:r>
      <w:r w:rsidRPr="008C263A">
        <w:rPr>
          <w:rStyle w:val="Emphasised"/>
        </w:rPr>
        <w:t xml:space="preserve"> labels for hazardous waste</w:t>
      </w:r>
    </w:p>
    <w:p w14:paraId="1E2039D9" w14:textId="64BCD307" w:rsidR="003F0D14" w:rsidRDefault="00DD3DAF" w:rsidP="008C263A">
      <w:pPr>
        <w:pStyle w:val="ListBullet"/>
        <w:rPr>
          <w:rFonts w:cs="Arial"/>
          <w:b/>
          <w:i/>
          <w:szCs w:val="22"/>
        </w:rPr>
      </w:pPr>
      <w:r w:rsidRPr="000D5C5F">
        <w:t xml:space="preserve">Hazardous Waste label that meets both </w:t>
      </w:r>
      <w:r w:rsidRPr="00A677B0">
        <w:t>transport</w:t>
      </w:r>
      <w:r w:rsidRPr="000D5C5F">
        <w:t xml:space="preserve"> and workplace labelling requirements (single container)</w:t>
      </w:r>
    </w:p>
    <w:p w14:paraId="5557FDDE" w14:textId="08CE83B2" w:rsidR="00DD3DAF" w:rsidRDefault="00DD3DAF" w:rsidP="00DD3DAF">
      <w:pPr>
        <w:keepNext/>
        <w:rPr>
          <w:rFonts w:cs="Arial"/>
          <w:szCs w:val="22"/>
        </w:rPr>
      </w:pPr>
      <w:r w:rsidRPr="000D5C5F">
        <w:rPr>
          <w:rFonts w:cs="Arial"/>
          <w:szCs w:val="22"/>
        </w:rPr>
        <w:t xml:space="preserve">Selected precautionary statements relating to first aid instructions, accident prevention and personal protective equipment and disposal advice have been included. Hazard pictograms have not been included as the corresponding transport class labels already appear. </w:t>
      </w:r>
      <w:r>
        <w:rPr>
          <w:rFonts w:cs="Arial"/>
          <w:szCs w:val="22"/>
        </w:rPr>
        <w:t>The generic type of waste solvent is expected to be known e.g.</w:t>
      </w:r>
      <w:r w:rsidR="0092672A">
        <w:rPr>
          <w:rFonts w:cs="Arial"/>
          <w:szCs w:val="22"/>
        </w:rPr>
        <w:t xml:space="preserve"> </w:t>
      </w:r>
      <w:r>
        <w:rPr>
          <w:rFonts w:cs="Arial"/>
          <w:szCs w:val="22"/>
        </w:rPr>
        <w:t>alcohols, esters, ketones, aliphatic hydrocarbons, aromatic hydrocarbons or chlorinated hydrocarbons.</w:t>
      </w:r>
    </w:p>
    <w:tbl>
      <w:tblPr>
        <w:tblW w:w="78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73"/>
        <w:gridCol w:w="714"/>
        <w:gridCol w:w="1339"/>
      </w:tblGrid>
      <w:tr w:rsidR="00DD3DAF" w:rsidRPr="00BA4D3E" w14:paraId="1FD1C1BF" w14:textId="77777777">
        <w:trPr>
          <w:trHeight w:val="713"/>
        </w:trPr>
        <w:tc>
          <w:tcPr>
            <w:tcW w:w="7826" w:type="dxa"/>
            <w:gridSpan w:val="3"/>
          </w:tcPr>
          <w:p w14:paraId="2BB304CB" w14:textId="67C94A74" w:rsidR="00DD3DAF" w:rsidRDefault="00DD3DAF" w:rsidP="005F1F6C">
            <w:pPr>
              <w:keepNext/>
              <w:rPr>
                <w:rFonts w:cs="Arial"/>
                <w:b/>
                <w:sz w:val="52"/>
              </w:rPr>
            </w:pPr>
            <w:r w:rsidRPr="00AE0CBA">
              <w:rPr>
                <w:rFonts w:cs="Arial"/>
                <w:b/>
                <w:sz w:val="40"/>
                <w:szCs w:val="40"/>
              </w:rPr>
              <w:t>Flammable Toxic Waste</w:t>
            </w:r>
            <w:r w:rsidR="0016061C">
              <w:rPr>
                <w:rFonts w:cs="Arial"/>
                <w:b/>
                <w:sz w:val="40"/>
                <w:szCs w:val="40"/>
              </w:rPr>
              <w:t>—</w:t>
            </w:r>
            <w:r w:rsidRPr="00AE0CBA">
              <w:rPr>
                <w:rFonts w:cs="Arial"/>
                <w:b/>
                <w:sz w:val="40"/>
                <w:szCs w:val="40"/>
              </w:rPr>
              <w:t>Batch 1</w:t>
            </w:r>
          </w:p>
          <w:p w14:paraId="0DCB9CBE" w14:textId="77777777" w:rsidR="00DD3DAF" w:rsidRPr="00BA4D3E" w:rsidRDefault="00DD3DAF" w:rsidP="005F1F6C">
            <w:pPr>
              <w:keepNext/>
              <w:rPr>
                <w:rFonts w:cs="Arial"/>
                <w:b/>
                <w:sz w:val="52"/>
              </w:rPr>
            </w:pPr>
            <w:r w:rsidRPr="00BA4D3E">
              <w:rPr>
                <w:rFonts w:cs="Arial"/>
                <w:b/>
                <w:sz w:val="52"/>
              </w:rPr>
              <w:t>FLAMMABLE LIQUID, TOXIC N.O.S</w:t>
            </w:r>
            <w:r>
              <w:rPr>
                <w:rFonts w:cs="Arial"/>
                <w:b/>
                <w:sz w:val="52"/>
              </w:rPr>
              <w:t>.</w:t>
            </w:r>
          </w:p>
          <w:p w14:paraId="5748D2F4" w14:textId="77777777" w:rsidR="00DD3DAF" w:rsidRPr="00BA4D3E" w:rsidRDefault="00DD3DAF" w:rsidP="005F1F6C">
            <w:pPr>
              <w:keepNext/>
              <w:rPr>
                <w:rFonts w:cs="Arial"/>
                <w:sz w:val="36"/>
              </w:rPr>
            </w:pPr>
            <w:r w:rsidRPr="00BA4D3E">
              <w:rPr>
                <w:rFonts w:cs="Arial"/>
                <w:b/>
                <w:sz w:val="32"/>
              </w:rPr>
              <w:t>(</w:t>
            </w:r>
            <w:r>
              <w:rPr>
                <w:rFonts w:cs="Arial"/>
                <w:b/>
                <w:sz w:val="32"/>
              </w:rPr>
              <w:t>hydrocarbons, organotin compound</w:t>
            </w:r>
            <w:r w:rsidRPr="00BA4D3E">
              <w:rPr>
                <w:rFonts w:cs="Arial"/>
                <w:b/>
                <w:sz w:val="32"/>
              </w:rPr>
              <w:t>)</w:t>
            </w:r>
          </w:p>
        </w:tc>
      </w:tr>
      <w:tr w:rsidR="00DD3DAF" w:rsidRPr="00BA4D3E" w14:paraId="643B0C80" w14:textId="77777777">
        <w:trPr>
          <w:trHeight w:val="453"/>
        </w:trPr>
        <w:tc>
          <w:tcPr>
            <w:tcW w:w="5773" w:type="dxa"/>
          </w:tcPr>
          <w:p w14:paraId="4D026D77" w14:textId="77777777" w:rsidR="00DD3DAF" w:rsidRPr="000755A1" w:rsidRDefault="00DD3DAF" w:rsidP="005F1F6C">
            <w:pPr>
              <w:keepNext/>
              <w:rPr>
                <w:rFonts w:cs="Arial"/>
                <w:b/>
                <w:sz w:val="52"/>
                <w:szCs w:val="52"/>
              </w:rPr>
            </w:pPr>
            <w:r w:rsidRPr="000755A1">
              <w:rPr>
                <w:rFonts w:cs="Arial"/>
                <w:b/>
                <w:sz w:val="52"/>
                <w:szCs w:val="52"/>
              </w:rPr>
              <w:t>UN 1992</w:t>
            </w:r>
          </w:p>
        </w:tc>
        <w:tc>
          <w:tcPr>
            <w:tcW w:w="2053" w:type="dxa"/>
            <w:gridSpan w:val="2"/>
            <w:vMerge w:val="restart"/>
          </w:tcPr>
          <w:p w14:paraId="712E4718" w14:textId="77777777" w:rsidR="00DD3DAF" w:rsidRPr="00BA4D3E" w:rsidRDefault="00DD3DAF" w:rsidP="005F1F6C">
            <w:pPr>
              <w:keepNext/>
              <w:rPr>
                <w:rFonts w:cs="Arial"/>
                <w:sz w:val="36"/>
              </w:rPr>
            </w:pPr>
            <w:r>
              <w:rPr>
                <w:noProof/>
                <w:lang w:eastAsia="en-AU"/>
              </w:rPr>
              <w:drawing>
                <wp:inline distT="0" distB="0" distL="0" distR="0" wp14:anchorId="41C7BE9F" wp14:editId="26E8B15B">
                  <wp:extent cx="1056640" cy="1056640"/>
                  <wp:effectExtent l="0" t="0" r="0" b="0"/>
                  <wp:docPr id="112" name="Picture 111"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odel No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p w14:paraId="176A4DE5" w14:textId="77777777" w:rsidR="00DD3DAF" w:rsidRPr="00BA4D3E" w:rsidRDefault="00DD3DAF" w:rsidP="005F1F6C">
            <w:pPr>
              <w:keepNext/>
              <w:rPr>
                <w:rFonts w:cs="Arial"/>
              </w:rPr>
            </w:pPr>
            <w:r>
              <w:rPr>
                <w:noProof/>
                <w:lang w:eastAsia="en-AU"/>
              </w:rPr>
              <w:drawing>
                <wp:inline distT="0" distB="0" distL="0" distR="0" wp14:anchorId="47E8B07F" wp14:editId="44C7DA11">
                  <wp:extent cx="1056640" cy="1056640"/>
                  <wp:effectExtent l="0" t="0" r="0" b="0"/>
                  <wp:docPr id="113" name="Picture 112"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odel No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tc>
      </w:tr>
      <w:tr w:rsidR="00DD3DAF" w:rsidRPr="00BA4D3E" w14:paraId="1447209E" w14:textId="77777777">
        <w:trPr>
          <w:trHeight w:val="415"/>
        </w:trPr>
        <w:tc>
          <w:tcPr>
            <w:tcW w:w="5773" w:type="dxa"/>
          </w:tcPr>
          <w:p w14:paraId="485B8130" w14:textId="77777777" w:rsidR="00DD3DAF" w:rsidRPr="00BA4D3E" w:rsidRDefault="00DD3DAF" w:rsidP="005F1F6C">
            <w:pPr>
              <w:keepNext/>
              <w:rPr>
                <w:rFonts w:cs="Arial"/>
                <w:sz w:val="20"/>
              </w:rPr>
            </w:pPr>
          </w:p>
          <w:p w14:paraId="7977DD7C" w14:textId="77777777" w:rsidR="00DD3DAF" w:rsidRPr="00BA4D3E" w:rsidRDefault="00DD3DAF" w:rsidP="005F1F6C">
            <w:pPr>
              <w:keepNext/>
              <w:rPr>
                <w:rFonts w:cs="Arial"/>
                <w:sz w:val="20"/>
              </w:rPr>
            </w:pPr>
            <w:r w:rsidRPr="00BA4D3E">
              <w:rPr>
                <w:rFonts w:cs="Arial"/>
                <w:sz w:val="20"/>
              </w:rPr>
              <w:t>Contains</w:t>
            </w:r>
            <w:r w:rsidR="003C5EDC">
              <w:rPr>
                <w:rFonts w:cs="Arial"/>
                <w:sz w:val="20"/>
              </w:rPr>
              <w:t>:</w:t>
            </w:r>
            <w:r w:rsidRPr="00BA4D3E">
              <w:rPr>
                <w:rFonts w:cs="Arial"/>
                <w:sz w:val="20"/>
              </w:rPr>
              <w:t xml:space="preserve"> </w:t>
            </w:r>
          </w:p>
          <w:p w14:paraId="0678D017" w14:textId="77777777" w:rsidR="00DD3DAF" w:rsidRPr="00BA4D3E" w:rsidRDefault="00DD3DAF" w:rsidP="005F1F6C">
            <w:pPr>
              <w:keepNext/>
              <w:rPr>
                <w:rFonts w:cs="Arial"/>
                <w:sz w:val="20"/>
              </w:rPr>
            </w:pPr>
            <w:r w:rsidRPr="00BA4D3E">
              <w:rPr>
                <w:rFonts w:cs="Arial"/>
                <w:sz w:val="20"/>
              </w:rPr>
              <w:t xml:space="preserve">Mixed </w:t>
            </w:r>
            <w:r>
              <w:rPr>
                <w:rFonts w:cs="Arial"/>
                <w:sz w:val="20"/>
              </w:rPr>
              <w:t>aromatic and aliphatic hydrocarbons</w:t>
            </w:r>
            <w:r w:rsidRPr="00BA4D3E">
              <w:rPr>
                <w:rFonts w:cs="Arial"/>
                <w:sz w:val="20"/>
              </w:rPr>
              <w:t xml:space="preserve"> (90%)</w:t>
            </w:r>
          </w:p>
          <w:p w14:paraId="63D3C783" w14:textId="77777777" w:rsidR="00DD3DAF" w:rsidRPr="00BA4D3E" w:rsidRDefault="00DD3DAF" w:rsidP="005F1F6C">
            <w:pPr>
              <w:keepNext/>
              <w:rPr>
                <w:rFonts w:cs="Arial"/>
                <w:sz w:val="20"/>
              </w:rPr>
            </w:pPr>
            <w:r w:rsidRPr="00BA4D3E">
              <w:rPr>
                <w:rFonts w:cs="Arial"/>
                <w:sz w:val="20"/>
              </w:rPr>
              <w:t>Alkyl tin (5%)</w:t>
            </w:r>
          </w:p>
          <w:p w14:paraId="4E99DF87" w14:textId="77777777" w:rsidR="00DD3DAF" w:rsidRPr="00BA4D3E" w:rsidRDefault="00DD3DAF" w:rsidP="005F1F6C">
            <w:pPr>
              <w:keepNext/>
              <w:rPr>
                <w:rFonts w:cs="Arial"/>
                <w:sz w:val="20"/>
              </w:rPr>
            </w:pPr>
          </w:p>
        </w:tc>
        <w:tc>
          <w:tcPr>
            <w:tcW w:w="2053" w:type="dxa"/>
            <w:gridSpan w:val="2"/>
            <w:vMerge/>
          </w:tcPr>
          <w:p w14:paraId="00213050" w14:textId="77777777" w:rsidR="00DD3DAF" w:rsidRPr="00BA4D3E" w:rsidRDefault="00DD3DAF" w:rsidP="005F1F6C">
            <w:pPr>
              <w:keepNext/>
              <w:rPr>
                <w:rFonts w:cs="Arial"/>
                <w:sz w:val="20"/>
              </w:rPr>
            </w:pPr>
          </w:p>
        </w:tc>
      </w:tr>
      <w:tr w:rsidR="00DD3DAF" w:rsidRPr="00BA4D3E" w14:paraId="27B67A85" w14:textId="77777777">
        <w:trPr>
          <w:trHeight w:val="415"/>
        </w:trPr>
        <w:tc>
          <w:tcPr>
            <w:tcW w:w="5773" w:type="dxa"/>
          </w:tcPr>
          <w:p w14:paraId="07BAFFAE" w14:textId="77777777" w:rsidR="00DD3DAF" w:rsidRPr="00BA4D3E" w:rsidRDefault="00DD3DAF" w:rsidP="005F1F6C">
            <w:pPr>
              <w:keepNext/>
              <w:rPr>
                <w:rFonts w:cs="Arial"/>
                <w:b/>
              </w:rPr>
            </w:pPr>
            <w:r w:rsidRPr="00BA4D3E">
              <w:rPr>
                <w:rFonts w:cs="Arial"/>
                <w:b/>
              </w:rPr>
              <w:t>Flammable liquid and vapour</w:t>
            </w:r>
          </w:p>
          <w:p w14:paraId="2BEF737C" w14:textId="77777777" w:rsidR="00DD3DAF" w:rsidRPr="00BA4D3E" w:rsidRDefault="00DD3DAF" w:rsidP="005F1F6C">
            <w:pPr>
              <w:keepNext/>
              <w:rPr>
                <w:rFonts w:cs="Arial"/>
                <w:b/>
              </w:rPr>
            </w:pPr>
            <w:r w:rsidRPr="00BA4D3E">
              <w:rPr>
                <w:rFonts w:cs="Arial"/>
                <w:b/>
              </w:rPr>
              <w:t>Toxic if swallowed</w:t>
            </w:r>
          </w:p>
          <w:p w14:paraId="1C2E2DB4" w14:textId="77777777" w:rsidR="00DD3DAF" w:rsidRPr="00BA4D3E" w:rsidRDefault="00DD3DAF" w:rsidP="005F1F6C">
            <w:pPr>
              <w:keepNext/>
              <w:rPr>
                <w:rStyle w:val="StyleBold"/>
              </w:rPr>
            </w:pPr>
          </w:p>
        </w:tc>
        <w:tc>
          <w:tcPr>
            <w:tcW w:w="2053" w:type="dxa"/>
            <w:gridSpan w:val="2"/>
            <w:vMerge/>
          </w:tcPr>
          <w:p w14:paraId="329C0D49" w14:textId="77777777" w:rsidR="00DD3DAF" w:rsidRPr="00BA4D3E" w:rsidRDefault="00DD3DAF" w:rsidP="005F1F6C">
            <w:pPr>
              <w:keepNext/>
              <w:rPr>
                <w:rFonts w:cs="Arial"/>
              </w:rPr>
            </w:pPr>
          </w:p>
        </w:tc>
      </w:tr>
      <w:tr w:rsidR="00DD3DAF" w:rsidRPr="00BA4D3E" w14:paraId="4304B479" w14:textId="77777777">
        <w:trPr>
          <w:trHeight w:val="20"/>
        </w:trPr>
        <w:tc>
          <w:tcPr>
            <w:tcW w:w="5773" w:type="dxa"/>
          </w:tcPr>
          <w:p w14:paraId="1E87015B" w14:textId="77777777" w:rsidR="00DD3DAF" w:rsidRPr="00BA4D3E" w:rsidRDefault="00DD3DAF" w:rsidP="005F1F6C">
            <w:pPr>
              <w:rPr>
                <w:rStyle w:val="StyleBold"/>
              </w:rPr>
            </w:pPr>
          </w:p>
        </w:tc>
        <w:tc>
          <w:tcPr>
            <w:tcW w:w="2053" w:type="dxa"/>
            <w:gridSpan w:val="2"/>
            <w:vMerge/>
          </w:tcPr>
          <w:p w14:paraId="3C4BCD03" w14:textId="77777777" w:rsidR="00DD3DAF" w:rsidRPr="00BA4D3E" w:rsidRDefault="00DD3DAF" w:rsidP="005F1F6C">
            <w:pPr>
              <w:rPr>
                <w:rFonts w:cs="Arial"/>
                <w:sz w:val="20"/>
                <w:szCs w:val="20"/>
              </w:rPr>
            </w:pPr>
          </w:p>
        </w:tc>
      </w:tr>
      <w:tr w:rsidR="00DD3DAF" w:rsidRPr="00BA4D3E" w14:paraId="2A9C0A01" w14:textId="77777777">
        <w:trPr>
          <w:trHeight w:val="20"/>
        </w:trPr>
        <w:tc>
          <w:tcPr>
            <w:tcW w:w="5773" w:type="dxa"/>
          </w:tcPr>
          <w:p w14:paraId="268C4B45" w14:textId="77777777" w:rsidR="00DD3DAF" w:rsidRPr="008C263A" w:rsidRDefault="003F0D14" w:rsidP="003C5EDC">
            <w:pPr>
              <w:rPr>
                <w:sz w:val="20"/>
              </w:rPr>
            </w:pPr>
            <w:r w:rsidRPr="008C263A">
              <w:t>IF SWALLOWED: Immediately call a POISON CENTRE or doctor/physician.</w:t>
            </w:r>
          </w:p>
        </w:tc>
        <w:tc>
          <w:tcPr>
            <w:tcW w:w="2053" w:type="dxa"/>
            <w:gridSpan w:val="2"/>
            <w:vMerge/>
          </w:tcPr>
          <w:p w14:paraId="6F304A37" w14:textId="77777777" w:rsidR="00DD3DAF" w:rsidRPr="00BA4D3E" w:rsidRDefault="00DD3DAF" w:rsidP="005F1F6C">
            <w:pPr>
              <w:rPr>
                <w:rFonts w:cs="Arial"/>
                <w:sz w:val="20"/>
                <w:szCs w:val="20"/>
              </w:rPr>
            </w:pPr>
          </w:p>
        </w:tc>
      </w:tr>
      <w:tr w:rsidR="00DD3DAF" w:rsidRPr="00BA4D3E" w14:paraId="7D254263" w14:textId="77777777">
        <w:trPr>
          <w:trHeight w:val="20"/>
        </w:trPr>
        <w:tc>
          <w:tcPr>
            <w:tcW w:w="5773" w:type="dxa"/>
          </w:tcPr>
          <w:p w14:paraId="3F38A31A" w14:textId="77777777" w:rsidR="00DD3DAF" w:rsidRPr="008C263A" w:rsidRDefault="00DD3DAF" w:rsidP="003C5EDC">
            <w:pPr>
              <w:rPr>
                <w:sz w:val="20"/>
              </w:rPr>
            </w:pPr>
          </w:p>
        </w:tc>
        <w:tc>
          <w:tcPr>
            <w:tcW w:w="2053" w:type="dxa"/>
            <w:gridSpan w:val="2"/>
            <w:vMerge/>
          </w:tcPr>
          <w:p w14:paraId="7AD5F502" w14:textId="77777777" w:rsidR="00DD3DAF" w:rsidRPr="00BA4D3E" w:rsidRDefault="00DD3DAF" w:rsidP="005F1F6C">
            <w:pPr>
              <w:rPr>
                <w:rFonts w:cs="Arial"/>
                <w:sz w:val="20"/>
                <w:szCs w:val="20"/>
              </w:rPr>
            </w:pPr>
          </w:p>
        </w:tc>
      </w:tr>
      <w:tr w:rsidR="00DD3DAF" w:rsidRPr="00BA4D3E" w14:paraId="4254BBC9" w14:textId="77777777">
        <w:trPr>
          <w:trHeight w:val="20"/>
        </w:trPr>
        <w:tc>
          <w:tcPr>
            <w:tcW w:w="5773" w:type="dxa"/>
          </w:tcPr>
          <w:p w14:paraId="1970C920" w14:textId="77777777" w:rsidR="00DD3DAF" w:rsidRPr="008C263A" w:rsidRDefault="00DD3DAF" w:rsidP="003C5EDC">
            <w:pPr>
              <w:rPr>
                <w:sz w:val="20"/>
              </w:rPr>
            </w:pPr>
          </w:p>
        </w:tc>
        <w:tc>
          <w:tcPr>
            <w:tcW w:w="2053" w:type="dxa"/>
            <w:gridSpan w:val="2"/>
          </w:tcPr>
          <w:p w14:paraId="16E09F87" w14:textId="77777777" w:rsidR="00DD3DAF" w:rsidRPr="00BA4D3E" w:rsidRDefault="00DD3DAF" w:rsidP="005F1F6C">
            <w:pPr>
              <w:rPr>
                <w:rFonts w:cs="Arial"/>
                <w:sz w:val="20"/>
                <w:szCs w:val="20"/>
              </w:rPr>
            </w:pPr>
          </w:p>
        </w:tc>
      </w:tr>
      <w:tr w:rsidR="00DD3DAF" w:rsidRPr="00BA4D3E" w14:paraId="1CFA86FB" w14:textId="77777777">
        <w:trPr>
          <w:trHeight w:val="20"/>
        </w:trPr>
        <w:tc>
          <w:tcPr>
            <w:tcW w:w="5773" w:type="dxa"/>
          </w:tcPr>
          <w:p w14:paraId="47B4DB45" w14:textId="0F60233D" w:rsidR="00DD3DAF" w:rsidRPr="008C263A" w:rsidRDefault="003F0D14" w:rsidP="0039343E">
            <w:pPr>
              <w:rPr>
                <w:sz w:val="20"/>
              </w:rPr>
            </w:pPr>
            <w:r w:rsidRPr="008C263A">
              <w:rPr>
                <w:sz w:val="20"/>
              </w:rPr>
              <w:t>Keep away from ignitions sources.</w:t>
            </w:r>
            <w:r w:rsidR="0039343E" w:rsidRPr="008C263A">
              <w:t xml:space="preserve"> – </w:t>
            </w:r>
            <w:r w:rsidRPr="008C263A">
              <w:rPr>
                <w:sz w:val="20"/>
              </w:rPr>
              <w:t>No smoking.</w:t>
            </w:r>
          </w:p>
        </w:tc>
        <w:tc>
          <w:tcPr>
            <w:tcW w:w="2053" w:type="dxa"/>
            <w:gridSpan w:val="2"/>
          </w:tcPr>
          <w:p w14:paraId="004CCA53" w14:textId="77777777" w:rsidR="00DD3DAF" w:rsidRPr="00BA4D3E" w:rsidRDefault="00DD3DAF" w:rsidP="005F1F6C">
            <w:pPr>
              <w:rPr>
                <w:rFonts w:cs="Arial"/>
                <w:sz w:val="20"/>
                <w:szCs w:val="20"/>
              </w:rPr>
            </w:pPr>
          </w:p>
        </w:tc>
      </w:tr>
      <w:tr w:rsidR="00DD3DAF" w:rsidRPr="00BA4D3E" w14:paraId="0CB02A91" w14:textId="77777777">
        <w:trPr>
          <w:trHeight w:val="20"/>
        </w:trPr>
        <w:tc>
          <w:tcPr>
            <w:tcW w:w="5773" w:type="dxa"/>
          </w:tcPr>
          <w:p w14:paraId="521900D5" w14:textId="77777777" w:rsidR="00DD3DAF" w:rsidRPr="008C263A" w:rsidRDefault="003F0D14" w:rsidP="003C5EDC">
            <w:pPr>
              <w:rPr>
                <w:sz w:val="20"/>
              </w:rPr>
            </w:pPr>
            <w:r w:rsidRPr="008C263A">
              <w:t>In case of fire: Use powder for extinction.</w:t>
            </w:r>
          </w:p>
        </w:tc>
        <w:tc>
          <w:tcPr>
            <w:tcW w:w="2053" w:type="dxa"/>
            <w:gridSpan w:val="2"/>
          </w:tcPr>
          <w:p w14:paraId="2441D5B4" w14:textId="77777777" w:rsidR="00DD3DAF" w:rsidRPr="00BA4D3E" w:rsidRDefault="00DD3DAF" w:rsidP="005F1F6C">
            <w:pPr>
              <w:rPr>
                <w:rFonts w:cs="Arial"/>
                <w:sz w:val="20"/>
                <w:szCs w:val="20"/>
              </w:rPr>
            </w:pPr>
          </w:p>
        </w:tc>
      </w:tr>
      <w:tr w:rsidR="00DD3DAF" w:rsidRPr="00BA4D3E" w14:paraId="6598EE98" w14:textId="77777777">
        <w:trPr>
          <w:trHeight w:val="20"/>
        </w:trPr>
        <w:tc>
          <w:tcPr>
            <w:tcW w:w="5773" w:type="dxa"/>
          </w:tcPr>
          <w:p w14:paraId="5D5DBDC9" w14:textId="77777777" w:rsidR="00DD3DAF" w:rsidRPr="003C3EBC" w:rsidRDefault="00DD3DAF" w:rsidP="005F1F6C">
            <w:pPr>
              <w:rPr>
                <w:rFonts w:cs="Arial"/>
                <w:sz w:val="20"/>
                <w:szCs w:val="20"/>
              </w:rPr>
            </w:pPr>
            <w:r w:rsidRPr="003C3EBC">
              <w:rPr>
                <w:rFonts w:cs="Arial"/>
                <w:sz w:val="20"/>
                <w:szCs w:val="20"/>
              </w:rPr>
              <w:t>Wear protective gloves, eye and face protection.</w:t>
            </w:r>
          </w:p>
        </w:tc>
        <w:tc>
          <w:tcPr>
            <w:tcW w:w="2053" w:type="dxa"/>
            <w:gridSpan w:val="2"/>
          </w:tcPr>
          <w:p w14:paraId="7046C24D" w14:textId="77777777" w:rsidR="00DD3DAF" w:rsidRPr="00BA4D3E" w:rsidRDefault="00DD3DAF" w:rsidP="005F1F6C">
            <w:pPr>
              <w:rPr>
                <w:rFonts w:cs="Arial"/>
                <w:sz w:val="20"/>
                <w:szCs w:val="20"/>
              </w:rPr>
            </w:pPr>
          </w:p>
        </w:tc>
      </w:tr>
      <w:tr w:rsidR="00DD3DAF" w:rsidRPr="00BA4D3E" w14:paraId="22F0A7FA" w14:textId="77777777">
        <w:trPr>
          <w:trHeight w:val="20"/>
        </w:trPr>
        <w:tc>
          <w:tcPr>
            <w:tcW w:w="5773" w:type="dxa"/>
          </w:tcPr>
          <w:p w14:paraId="37062957" w14:textId="77777777" w:rsidR="00DD3DAF" w:rsidRPr="003C3EBC" w:rsidRDefault="00DD3DAF" w:rsidP="005F1F6C">
            <w:pPr>
              <w:rPr>
                <w:rStyle w:val="StyleBold"/>
              </w:rPr>
            </w:pPr>
          </w:p>
        </w:tc>
        <w:tc>
          <w:tcPr>
            <w:tcW w:w="2053" w:type="dxa"/>
            <w:gridSpan w:val="2"/>
          </w:tcPr>
          <w:p w14:paraId="026CCC92" w14:textId="77777777" w:rsidR="00DD3DAF" w:rsidRPr="00BA4D3E" w:rsidRDefault="00DD3DAF" w:rsidP="005F1F6C">
            <w:pPr>
              <w:rPr>
                <w:rFonts w:cs="Arial"/>
                <w:sz w:val="20"/>
                <w:szCs w:val="20"/>
              </w:rPr>
            </w:pPr>
          </w:p>
        </w:tc>
      </w:tr>
      <w:tr w:rsidR="00DD3DAF" w:rsidRPr="00BA4D3E" w14:paraId="470A8F5C" w14:textId="77777777">
        <w:trPr>
          <w:trHeight w:val="20"/>
        </w:trPr>
        <w:tc>
          <w:tcPr>
            <w:tcW w:w="6487" w:type="dxa"/>
            <w:gridSpan w:val="2"/>
          </w:tcPr>
          <w:p w14:paraId="0568D860" w14:textId="77777777" w:rsidR="00DD3DAF" w:rsidRPr="00BA4D3E" w:rsidRDefault="00DD3DAF" w:rsidP="005F1F6C">
            <w:pPr>
              <w:rPr>
                <w:rFonts w:cs="Arial"/>
                <w:sz w:val="20"/>
                <w:szCs w:val="20"/>
              </w:rPr>
            </w:pPr>
            <w:r w:rsidRPr="00BA4D3E">
              <w:rPr>
                <w:rFonts w:cs="Arial"/>
                <w:sz w:val="20"/>
                <w:szCs w:val="20"/>
              </w:rPr>
              <w:t>Dispose of c</w:t>
            </w:r>
            <w:r>
              <w:rPr>
                <w:rFonts w:cs="Arial"/>
                <w:sz w:val="20"/>
                <w:szCs w:val="20"/>
              </w:rPr>
              <w:t>ontents in accordance with Jurisdictional</w:t>
            </w:r>
            <w:r w:rsidRPr="00BA4D3E">
              <w:rPr>
                <w:rFonts w:cs="Arial"/>
                <w:sz w:val="20"/>
                <w:szCs w:val="20"/>
              </w:rPr>
              <w:t xml:space="preserve"> Regulations </w:t>
            </w:r>
          </w:p>
        </w:tc>
        <w:tc>
          <w:tcPr>
            <w:tcW w:w="1339" w:type="dxa"/>
          </w:tcPr>
          <w:p w14:paraId="224187FC" w14:textId="77777777" w:rsidR="00DD3DAF" w:rsidRPr="00BA4D3E" w:rsidRDefault="00DD3DAF" w:rsidP="005F1F6C">
            <w:pPr>
              <w:rPr>
                <w:rFonts w:cs="Arial"/>
                <w:sz w:val="20"/>
                <w:szCs w:val="20"/>
              </w:rPr>
            </w:pPr>
          </w:p>
        </w:tc>
      </w:tr>
      <w:tr w:rsidR="00DD3DAF" w:rsidRPr="00BA4D3E" w14:paraId="2CF839E3" w14:textId="77777777">
        <w:trPr>
          <w:trHeight w:val="20"/>
        </w:trPr>
        <w:tc>
          <w:tcPr>
            <w:tcW w:w="5773" w:type="dxa"/>
          </w:tcPr>
          <w:p w14:paraId="7B2A9AD4" w14:textId="77777777" w:rsidR="00DD3DAF" w:rsidRPr="00BA4D3E" w:rsidRDefault="00DD3DAF" w:rsidP="005F1F6C">
            <w:pPr>
              <w:rPr>
                <w:rFonts w:cs="Arial"/>
                <w:sz w:val="20"/>
                <w:szCs w:val="20"/>
              </w:rPr>
            </w:pPr>
          </w:p>
        </w:tc>
        <w:tc>
          <w:tcPr>
            <w:tcW w:w="2053" w:type="dxa"/>
            <w:gridSpan w:val="2"/>
          </w:tcPr>
          <w:p w14:paraId="2C82B220" w14:textId="77777777" w:rsidR="00DD3DAF" w:rsidRPr="00BA4D3E" w:rsidRDefault="00DD3DAF" w:rsidP="005F1F6C">
            <w:pPr>
              <w:rPr>
                <w:rFonts w:cs="Arial"/>
                <w:sz w:val="20"/>
                <w:szCs w:val="20"/>
              </w:rPr>
            </w:pPr>
          </w:p>
        </w:tc>
      </w:tr>
      <w:tr w:rsidR="00DD3DAF" w:rsidRPr="00BA4D3E" w14:paraId="1C73C595" w14:textId="77777777">
        <w:trPr>
          <w:trHeight w:val="20"/>
        </w:trPr>
        <w:tc>
          <w:tcPr>
            <w:tcW w:w="7826" w:type="dxa"/>
            <w:gridSpan w:val="3"/>
          </w:tcPr>
          <w:p w14:paraId="49D17F26" w14:textId="77777777" w:rsidR="00DD3DAF" w:rsidRPr="00BA4D3E" w:rsidRDefault="00DD3DAF" w:rsidP="005F1F6C">
            <w:pPr>
              <w:rPr>
                <w:rFonts w:cs="Arial"/>
                <w:sz w:val="20"/>
                <w:szCs w:val="20"/>
              </w:rPr>
            </w:pPr>
            <w:r w:rsidRPr="00BA4D3E">
              <w:rPr>
                <w:rFonts w:cs="Arial"/>
                <w:sz w:val="20"/>
                <w:szCs w:val="20"/>
              </w:rPr>
              <w:t xml:space="preserve">Madeup Chemical Company, 999 Chemical Street, Chemical Town, </w:t>
            </w:r>
          </w:p>
          <w:p w14:paraId="0507ABCD" w14:textId="77777777" w:rsidR="00DD3DAF" w:rsidRPr="00BA4D3E" w:rsidRDefault="00DD3DAF" w:rsidP="005F1F6C">
            <w:pPr>
              <w:rPr>
                <w:rFonts w:cs="Arial"/>
                <w:sz w:val="20"/>
                <w:szCs w:val="20"/>
              </w:rPr>
            </w:pPr>
            <w:r w:rsidRPr="00BA4D3E">
              <w:rPr>
                <w:rFonts w:cs="Arial"/>
                <w:sz w:val="20"/>
                <w:szCs w:val="20"/>
              </w:rPr>
              <w:t>My State.</w:t>
            </w:r>
            <w:r>
              <w:rPr>
                <w:rFonts w:cs="Arial"/>
                <w:sz w:val="20"/>
                <w:szCs w:val="20"/>
              </w:rPr>
              <w:t xml:space="preserve"> </w:t>
            </w:r>
            <w:r w:rsidRPr="00BA4D3E">
              <w:rPr>
                <w:rFonts w:cs="Arial"/>
                <w:sz w:val="20"/>
                <w:szCs w:val="20"/>
              </w:rPr>
              <w:t>Telephone: 1300 000 000</w:t>
            </w:r>
          </w:p>
          <w:p w14:paraId="12568688" w14:textId="083B6981" w:rsidR="00DD3DAF" w:rsidRPr="00BA4D3E" w:rsidRDefault="007007A1" w:rsidP="005F1F6C">
            <w:pPr>
              <w:rPr>
                <w:rFonts w:cs="Arial"/>
                <w:sz w:val="20"/>
                <w:szCs w:val="20"/>
              </w:rPr>
            </w:pPr>
            <w:hyperlink r:id="rId63" w:tooltip="Madeup URL" w:history="1">
              <w:r w:rsidR="00DD3DAF" w:rsidRPr="00BA4D3E">
                <w:rPr>
                  <w:rStyle w:val="Hyperlink"/>
                  <w:sz w:val="20"/>
                  <w:szCs w:val="20"/>
                </w:rPr>
                <w:t>www.madeup-chemical-company.com.au</w:t>
              </w:r>
            </w:hyperlink>
            <w:r w:rsidR="00DD3DAF">
              <w:rPr>
                <w:rFonts w:cs="Arial"/>
                <w:sz w:val="20"/>
                <w:szCs w:val="20"/>
              </w:rPr>
              <w:t xml:space="preserve"> </w:t>
            </w:r>
          </w:p>
        </w:tc>
      </w:tr>
    </w:tbl>
    <w:p w14:paraId="761E4E61" w14:textId="014479CE" w:rsidR="003F0D14" w:rsidRPr="008C263A" w:rsidRDefault="00DD3DAF" w:rsidP="008C263A">
      <w:pPr>
        <w:pStyle w:val="ListBullet"/>
        <w:spacing w:before="240"/>
        <w:rPr>
          <w:rFonts w:cs="Arial"/>
          <w:b/>
          <w:i/>
          <w:szCs w:val="22"/>
        </w:rPr>
      </w:pPr>
      <w:r w:rsidRPr="000D5C5F">
        <w:t>Hazardous Waste label that meets workplace labelling requirements and transport inner</w:t>
      </w:r>
      <w:r>
        <w:t xml:space="preserve"> </w:t>
      </w:r>
      <w:r w:rsidRPr="003C5EDC">
        <w:t>packaging</w:t>
      </w:r>
      <w:r w:rsidRPr="000D5C5F">
        <w:t xml:space="preserve"> requirements</w:t>
      </w:r>
    </w:p>
    <w:p w14:paraId="03B1E151" w14:textId="77777777" w:rsidR="00255E2F" w:rsidRPr="00255E2F" w:rsidRDefault="00DD3DAF" w:rsidP="00DD3DAF">
      <w:pPr>
        <w:keepNext/>
        <w:rPr>
          <w:rFonts w:cs="Arial"/>
          <w:b/>
          <w:szCs w:val="22"/>
        </w:rPr>
      </w:pPr>
      <w:r w:rsidRPr="000D5C5F">
        <w:rPr>
          <w:rFonts w:cs="Arial"/>
          <w:szCs w:val="22"/>
        </w:rPr>
        <w:t>The main differences between this and the previous example are that hazard pictograms are used and the proper shipping name and UN number are not included.</w:t>
      </w:r>
    </w:p>
    <w:tbl>
      <w:tblPr>
        <w:tblpPr w:leftFromText="180" w:rightFromText="180" w:vertAnchor="text" w:tblpY="1"/>
        <w:tblOverlap w:val="never"/>
        <w:tblW w:w="772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63"/>
        <w:gridCol w:w="441"/>
        <w:gridCol w:w="1525"/>
      </w:tblGrid>
      <w:tr w:rsidR="00DD3DAF" w:rsidRPr="00BA4D3E" w14:paraId="0AE95548" w14:textId="77777777">
        <w:trPr>
          <w:trHeight w:val="713"/>
        </w:trPr>
        <w:tc>
          <w:tcPr>
            <w:tcW w:w="5763" w:type="dxa"/>
          </w:tcPr>
          <w:p w14:paraId="5A1DA07D" w14:textId="6D100F13" w:rsidR="00DD3DAF" w:rsidRPr="00BA4D3E" w:rsidRDefault="00DD3DAF" w:rsidP="005F1F6C">
            <w:pPr>
              <w:keepNext/>
              <w:rPr>
                <w:rFonts w:cs="Arial"/>
                <w:b/>
                <w:sz w:val="52"/>
              </w:rPr>
            </w:pPr>
            <w:r w:rsidRPr="00BA4D3E">
              <w:rPr>
                <w:rFonts w:cs="Arial"/>
                <w:b/>
                <w:sz w:val="52"/>
              </w:rPr>
              <w:t xml:space="preserve">Flammable </w:t>
            </w:r>
            <w:r>
              <w:rPr>
                <w:rFonts w:cs="Arial"/>
                <w:b/>
                <w:sz w:val="52"/>
              </w:rPr>
              <w:t>Toxic W</w:t>
            </w:r>
            <w:r w:rsidRPr="00BA4D3E">
              <w:rPr>
                <w:rFonts w:cs="Arial"/>
                <w:b/>
                <w:sz w:val="52"/>
              </w:rPr>
              <w:t>aste</w:t>
            </w:r>
            <w:r w:rsidR="00E63E60">
              <w:rPr>
                <w:rFonts w:cs="Arial"/>
                <w:b/>
                <w:sz w:val="52"/>
              </w:rPr>
              <w:t>—</w:t>
            </w:r>
            <w:r>
              <w:rPr>
                <w:rFonts w:cs="Arial"/>
                <w:b/>
                <w:sz w:val="52"/>
              </w:rPr>
              <w:t>Batch 1</w:t>
            </w:r>
          </w:p>
          <w:p w14:paraId="3DA2C0DD" w14:textId="77777777" w:rsidR="00DD3DAF" w:rsidRPr="00BA4D3E" w:rsidRDefault="00DD3DAF" w:rsidP="005F1F6C">
            <w:pPr>
              <w:keepNext/>
              <w:rPr>
                <w:rFonts w:cs="Arial"/>
              </w:rPr>
            </w:pPr>
          </w:p>
        </w:tc>
        <w:tc>
          <w:tcPr>
            <w:tcW w:w="1966" w:type="dxa"/>
            <w:gridSpan w:val="2"/>
            <w:vMerge w:val="restart"/>
          </w:tcPr>
          <w:p w14:paraId="27CDB5E1" w14:textId="77777777" w:rsidR="00DD3DAF" w:rsidRPr="0028526C" w:rsidRDefault="00DD3DAF" w:rsidP="005F1F6C">
            <w:pPr>
              <w:keepNext/>
            </w:pPr>
            <w:r>
              <w:rPr>
                <w:noProof/>
                <w:lang w:eastAsia="en-AU"/>
              </w:rPr>
              <w:drawing>
                <wp:inline distT="0" distB="0" distL="0" distR="0" wp14:anchorId="4205A786" wp14:editId="6DF8A85A">
                  <wp:extent cx="858520" cy="858520"/>
                  <wp:effectExtent l="0" t="0" r="0" b="0"/>
                  <wp:docPr id="114" name="Picture 11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14:paraId="19C7392E" w14:textId="77777777" w:rsidR="00DD3DAF" w:rsidRPr="00BA4D3E" w:rsidRDefault="00DD3DAF" w:rsidP="005F1F6C">
            <w:pPr>
              <w:keepNext/>
              <w:rPr>
                <w:rFonts w:cs="Arial"/>
              </w:rPr>
            </w:pPr>
            <w:r>
              <w:rPr>
                <w:noProof/>
                <w:lang w:eastAsia="en-AU"/>
              </w:rPr>
              <w:drawing>
                <wp:inline distT="0" distB="0" distL="0" distR="0" wp14:anchorId="775F7B61" wp14:editId="250D2DA7">
                  <wp:extent cx="848360" cy="848360"/>
                  <wp:effectExtent l="0" t="0" r="0" b="0"/>
                  <wp:docPr id="115" name="Picture 11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r>
      <w:tr w:rsidR="00DD3DAF" w:rsidRPr="00BA4D3E" w14:paraId="1203A2C4" w14:textId="77777777">
        <w:trPr>
          <w:trHeight w:val="415"/>
        </w:trPr>
        <w:tc>
          <w:tcPr>
            <w:tcW w:w="5763" w:type="dxa"/>
          </w:tcPr>
          <w:p w14:paraId="34796E25" w14:textId="77777777" w:rsidR="00DD3DAF" w:rsidRPr="00BA4D3E" w:rsidRDefault="00DD3DAF" w:rsidP="005F1F6C">
            <w:pPr>
              <w:keepNext/>
              <w:rPr>
                <w:rFonts w:cs="Arial"/>
                <w:sz w:val="20"/>
              </w:rPr>
            </w:pPr>
            <w:r w:rsidRPr="00BA4D3E">
              <w:rPr>
                <w:rFonts w:cs="Arial"/>
                <w:sz w:val="20"/>
              </w:rPr>
              <w:t>Contains</w:t>
            </w:r>
            <w:r w:rsidR="003C5EDC">
              <w:rPr>
                <w:rFonts w:cs="Arial"/>
                <w:sz w:val="20"/>
              </w:rPr>
              <w:t>:</w:t>
            </w:r>
            <w:r w:rsidRPr="00BA4D3E">
              <w:rPr>
                <w:rFonts w:cs="Arial"/>
                <w:sz w:val="20"/>
              </w:rPr>
              <w:t xml:space="preserve"> </w:t>
            </w:r>
          </w:p>
          <w:p w14:paraId="318343C1" w14:textId="77777777" w:rsidR="00DD3DAF" w:rsidRPr="00BA4D3E" w:rsidRDefault="00DD3DAF" w:rsidP="005F1F6C">
            <w:pPr>
              <w:keepNext/>
              <w:rPr>
                <w:rFonts w:cs="Arial"/>
                <w:sz w:val="20"/>
              </w:rPr>
            </w:pPr>
            <w:r w:rsidRPr="00BA4D3E">
              <w:rPr>
                <w:rFonts w:cs="Arial"/>
                <w:sz w:val="20"/>
              </w:rPr>
              <w:t xml:space="preserve">Mixed </w:t>
            </w:r>
            <w:r>
              <w:rPr>
                <w:rFonts w:cs="Arial"/>
                <w:sz w:val="20"/>
              </w:rPr>
              <w:t>aromatic and aliphatic hydrocarbons</w:t>
            </w:r>
            <w:r w:rsidRPr="00BA4D3E">
              <w:rPr>
                <w:rFonts w:cs="Arial"/>
                <w:sz w:val="20"/>
              </w:rPr>
              <w:t xml:space="preserve"> (90%)</w:t>
            </w:r>
          </w:p>
          <w:p w14:paraId="13CB1370" w14:textId="77777777" w:rsidR="00DD3DAF" w:rsidRPr="00BA4D3E" w:rsidRDefault="00DD3DAF" w:rsidP="005F1F6C">
            <w:pPr>
              <w:keepNext/>
              <w:rPr>
                <w:rFonts w:cs="Arial"/>
                <w:sz w:val="20"/>
              </w:rPr>
            </w:pPr>
            <w:r w:rsidRPr="00BA4D3E">
              <w:rPr>
                <w:rFonts w:cs="Arial"/>
                <w:sz w:val="20"/>
              </w:rPr>
              <w:t>Alkyl tin (5%)</w:t>
            </w:r>
          </w:p>
          <w:p w14:paraId="70B57EBC" w14:textId="77777777" w:rsidR="00DD3DAF" w:rsidRPr="00BA4D3E" w:rsidRDefault="00DD3DAF" w:rsidP="005F1F6C">
            <w:pPr>
              <w:keepNext/>
              <w:rPr>
                <w:rFonts w:cs="Arial"/>
                <w:sz w:val="20"/>
              </w:rPr>
            </w:pPr>
          </w:p>
        </w:tc>
        <w:tc>
          <w:tcPr>
            <w:tcW w:w="1966" w:type="dxa"/>
            <w:gridSpan w:val="2"/>
            <w:vMerge/>
          </w:tcPr>
          <w:p w14:paraId="7DCBE456" w14:textId="77777777" w:rsidR="00DD3DAF" w:rsidRPr="00BA4D3E" w:rsidRDefault="00DD3DAF" w:rsidP="005F1F6C">
            <w:pPr>
              <w:keepNext/>
              <w:rPr>
                <w:rFonts w:cs="Arial"/>
                <w:sz w:val="20"/>
              </w:rPr>
            </w:pPr>
          </w:p>
        </w:tc>
      </w:tr>
      <w:tr w:rsidR="00DD3DAF" w:rsidRPr="00BA4D3E" w14:paraId="5F64169B" w14:textId="77777777">
        <w:trPr>
          <w:trHeight w:val="415"/>
        </w:trPr>
        <w:tc>
          <w:tcPr>
            <w:tcW w:w="5763" w:type="dxa"/>
          </w:tcPr>
          <w:p w14:paraId="308805DB" w14:textId="77777777" w:rsidR="00DD3DAF" w:rsidRPr="00BA4D3E" w:rsidRDefault="00DD3DAF" w:rsidP="005F1F6C">
            <w:pPr>
              <w:keepNext/>
              <w:rPr>
                <w:rFonts w:cs="Arial"/>
                <w:b/>
              </w:rPr>
            </w:pPr>
            <w:r w:rsidRPr="00BA4D3E">
              <w:rPr>
                <w:rFonts w:cs="Arial"/>
                <w:b/>
              </w:rPr>
              <w:t>Flammable liquid and vapour</w:t>
            </w:r>
          </w:p>
          <w:p w14:paraId="6D55756D" w14:textId="77777777" w:rsidR="00DD3DAF" w:rsidRPr="00BA4D3E" w:rsidRDefault="00DD3DAF" w:rsidP="005F1F6C">
            <w:pPr>
              <w:keepNext/>
              <w:rPr>
                <w:rFonts w:cs="Arial"/>
                <w:b/>
              </w:rPr>
            </w:pPr>
            <w:r w:rsidRPr="00BA4D3E">
              <w:rPr>
                <w:rFonts w:cs="Arial"/>
                <w:b/>
              </w:rPr>
              <w:t>Toxic if swallowed</w:t>
            </w:r>
          </w:p>
          <w:p w14:paraId="0286D2C2" w14:textId="77777777" w:rsidR="00DD3DAF" w:rsidRPr="00BA4D3E" w:rsidRDefault="00DD3DAF" w:rsidP="005F1F6C">
            <w:pPr>
              <w:keepNext/>
              <w:rPr>
                <w:rStyle w:val="StyleBold"/>
              </w:rPr>
            </w:pPr>
          </w:p>
        </w:tc>
        <w:tc>
          <w:tcPr>
            <w:tcW w:w="1966" w:type="dxa"/>
            <w:gridSpan w:val="2"/>
            <w:vMerge/>
          </w:tcPr>
          <w:p w14:paraId="09500F35" w14:textId="77777777" w:rsidR="00DD3DAF" w:rsidRPr="00BA4D3E" w:rsidRDefault="00DD3DAF" w:rsidP="005F1F6C">
            <w:pPr>
              <w:keepNext/>
              <w:rPr>
                <w:rFonts w:cs="Arial"/>
              </w:rPr>
            </w:pPr>
          </w:p>
        </w:tc>
      </w:tr>
      <w:tr w:rsidR="00DD3DAF" w:rsidRPr="00BA4D3E" w14:paraId="37FB3275" w14:textId="77777777">
        <w:trPr>
          <w:trHeight w:val="20"/>
        </w:trPr>
        <w:tc>
          <w:tcPr>
            <w:tcW w:w="5763" w:type="dxa"/>
          </w:tcPr>
          <w:p w14:paraId="1DC42B8B" w14:textId="77777777" w:rsidR="00DD3DAF" w:rsidRPr="00BA4D3E" w:rsidRDefault="00DD3DAF" w:rsidP="005F1F6C">
            <w:pPr>
              <w:rPr>
                <w:rStyle w:val="StyleBold"/>
              </w:rPr>
            </w:pPr>
          </w:p>
        </w:tc>
        <w:tc>
          <w:tcPr>
            <w:tcW w:w="1966" w:type="dxa"/>
            <w:gridSpan w:val="2"/>
            <w:vMerge/>
          </w:tcPr>
          <w:p w14:paraId="09C725A0" w14:textId="77777777" w:rsidR="00DD3DAF" w:rsidRPr="00BA4D3E" w:rsidRDefault="00DD3DAF" w:rsidP="005F1F6C">
            <w:pPr>
              <w:rPr>
                <w:rFonts w:cs="Arial"/>
                <w:sz w:val="20"/>
                <w:szCs w:val="20"/>
              </w:rPr>
            </w:pPr>
          </w:p>
        </w:tc>
      </w:tr>
      <w:tr w:rsidR="00DD3DAF" w:rsidRPr="00BA4D3E" w14:paraId="78EA2A57" w14:textId="77777777">
        <w:trPr>
          <w:trHeight w:val="20"/>
        </w:trPr>
        <w:tc>
          <w:tcPr>
            <w:tcW w:w="5763" w:type="dxa"/>
          </w:tcPr>
          <w:p w14:paraId="3ACB8959" w14:textId="77777777" w:rsidR="00DD3DAF" w:rsidRPr="008C263A" w:rsidRDefault="003F0D14" w:rsidP="00E90FBD">
            <w:pPr>
              <w:rPr>
                <w:sz w:val="20"/>
              </w:rPr>
            </w:pPr>
            <w:r w:rsidRPr="008C263A">
              <w:t>IF SWALLOWED: Immediately call a POISON CENTRE or doctor/physician.</w:t>
            </w:r>
          </w:p>
        </w:tc>
        <w:tc>
          <w:tcPr>
            <w:tcW w:w="1966" w:type="dxa"/>
            <w:gridSpan w:val="2"/>
            <w:vMerge/>
          </w:tcPr>
          <w:p w14:paraId="2D60E2D1" w14:textId="77777777" w:rsidR="00DD3DAF" w:rsidRPr="00BA4D3E" w:rsidRDefault="00DD3DAF" w:rsidP="005F1F6C">
            <w:pPr>
              <w:rPr>
                <w:rFonts w:cs="Arial"/>
                <w:sz w:val="20"/>
                <w:szCs w:val="20"/>
              </w:rPr>
            </w:pPr>
          </w:p>
        </w:tc>
      </w:tr>
      <w:tr w:rsidR="00DD3DAF" w:rsidRPr="00BA4D3E" w14:paraId="32B30E38" w14:textId="77777777">
        <w:trPr>
          <w:trHeight w:val="20"/>
        </w:trPr>
        <w:tc>
          <w:tcPr>
            <w:tcW w:w="5763" w:type="dxa"/>
          </w:tcPr>
          <w:p w14:paraId="4A673135" w14:textId="77777777" w:rsidR="00DD3DAF" w:rsidRPr="00BA4D3E" w:rsidRDefault="00DD3DAF" w:rsidP="005F1F6C">
            <w:pPr>
              <w:rPr>
                <w:rFonts w:cs="Arial"/>
                <w:b/>
                <w:sz w:val="20"/>
                <w:szCs w:val="20"/>
              </w:rPr>
            </w:pPr>
          </w:p>
        </w:tc>
        <w:tc>
          <w:tcPr>
            <w:tcW w:w="1966" w:type="dxa"/>
            <w:gridSpan w:val="2"/>
            <w:vMerge/>
          </w:tcPr>
          <w:p w14:paraId="73D7A3C7" w14:textId="77777777" w:rsidR="00DD3DAF" w:rsidRPr="00BA4D3E" w:rsidRDefault="00DD3DAF" w:rsidP="005F1F6C">
            <w:pPr>
              <w:rPr>
                <w:rFonts w:cs="Arial"/>
                <w:sz w:val="20"/>
                <w:szCs w:val="20"/>
              </w:rPr>
            </w:pPr>
          </w:p>
        </w:tc>
      </w:tr>
      <w:tr w:rsidR="00DD3DAF" w:rsidRPr="00BA4D3E" w14:paraId="271933A3" w14:textId="77777777">
        <w:trPr>
          <w:trHeight w:val="20"/>
        </w:trPr>
        <w:tc>
          <w:tcPr>
            <w:tcW w:w="5763" w:type="dxa"/>
          </w:tcPr>
          <w:p w14:paraId="1A3536D0" w14:textId="77777777" w:rsidR="00DD3DAF" w:rsidRPr="00BA4D3E" w:rsidRDefault="00DD3DAF" w:rsidP="005F1F6C">
            <w:pPr>
              <w:rPr>
                <w:rFonts w:cs="Arial"/>
                <w:b/>
                <w:sz w:val="20"/>
                <w:szCs w:val="20"/>
              </w:rPr>
            </w:pPr>
          </w:p>
        </w:tc>
        <w:tc>
          <w:tcPr>
            <w:tcW w:w="1966" w:type="dxa"/>
            <w:gridSpan w:val="2"/>
          </w:tcPr>
          <w:p w14:paraId="06849372" w14:textId="77777777" w:rsidR="00DD3DAF" w:rsidRPr="00BA4D3E" w:rsidRDefault="00DD3DAF" w:rsidP="005F1F6C">
            <w:pPr>
              <w:rPr>
                <w:rFonts w:cs="Arial"/>
                <w:sz w:val="20"/>
                <w:szCs w:val="20"/>
              </w:rPr>
            </w:pPr>
          </w:p>
        </w:tc>
      </w:tr>
      <w:tr w:rsidR="00DD3DAF" w:rsidRPr="00BA4D3E" w14:paraId="14E8F532" w14:textId="77777777">
        <w:trPr>
          <w:trHeight w:val="20"/>
        </w:trPr>
        <w:tc>
          <w:tcPr>
            <w:tcW w:w="5763" w:type="dxa"/>
          </w:tcPr>
          <w:p w14:paraId="0CDEC90A" w14:textId="6485E18E" w:rsidR="00DD3DAF" w:rsidRPr="00BA4D3E" w:rsidRDefault="00DD3DAF" w:rsidP="0039343E">
            <w:pPr>
              <w:rPr>
                <w:rFonts w:cs="Arial"/>
                <w:sz w:val="20"/>
                <w:szCs w:val="20"/>
              </w:rPr>
            </w:pPr>
            <w:r w:rsidRPr="00BA4D3E">
              <w:rPr>
                <w:rFonts w:cs="Arial"/>
                <w:sz w:val="20"/>
                <w:szCs w:val="20"/>
              </w:rPr>
              <w:t xml:space="preserve">Keep away from ignitions </w:t>
            </w:r>
            <w:r w:rsidR="0039343E" w:rsidRPr="00BA4D3E">
              <w:rPr>
                <w:rFonts w:cs="Arial"/>
                <w:sz w:val="20"/>
                <w:szCs w:val="20"/>
              </w:rPr>
              <w:t>sources. No</w:t>
            </w:r>
            <w:r w:rsidRPr="00BA4D3E">
              <w:rPr>
                <w:rFonts w:cs="Arial"/>
                <w:sz w:val="20"/>
                <w:szCs w:val="20"/>
              </w:rPr>
              <w:t xml:space="preserve"> smoking.</w:t>
            </w:r>
          </w:p>
        </w:tc>
        <w:tc>
          <w:tcPr>
            <w:tcW w:w="1966" w:type="dxa"/>
            <w:gridSpan w:val="2"/>
          </w:tcPr>
          <w:p w14:paraId="59D3296C" w14:textId="77777777" w:rsidR="00DD3DAF" w:rsidRPr="00BA4D3E" w:rsidRDefault="00DD3DAF" w:rsidP="005F1F6C">
            <w:pPr>
              <w:rPr>
                <w:rFonts w:cs="Arial"/>
                <w:sz w:val="20"/>
                <w:szCs w:val="20"/>
              </w:rPr>
            </w:pPr>
          </w:p>
        </w:tc>
      </w:tr>
      <w:tr w:rsidR="00DD3DAF" w:rsidRPr="00BA4D3E" w14:paraId="0FB37D3D" w14:textId="77777777">
        <w:trPr>
          <w:trHeight w:val="20"/>
        </w:trPr>
        <w:tc>
          <w:tcPr>
            <w:tcW w:w="5763" w:type="dxa"/>
          </w:tcPr>
          <w:p w14:paraId="4813344A" w14:textId="77777777" w:rsidR="00DD3DAF" w:rsidRPr="00BA4D3E" w:rsidRDefault="00DD3DAF" w:rsidP="005F1F6C">
            <w:pPr>
              <w:rPr>
                <w:rFonts w:cs="Arial"/>
                <w:sz w:val="20"/>
                <w:szCs w:val="20"/>
              </w:rPr>
            </w:pPr>
            <w:r w:rsidRPr="006329D8">
              <w:rPr>
                <w:rFonts w:cs="Arial"/>
                <w:sz w:val="20"/>
                <w:szCs w:val="20"/>
              </w:rPr>
              <w:t>In case of fire:</w:t>
            </w:r>
            <w:r>
              <w:rPr>
                <w:rFonts w:cs="Arial"/>
                <w:sz w:val="20"/>
                <w:szCs w:val="20"/>
              </w:rPr>
              <w:t xml:space="preserve"> </w:t>
            </w:r>
            <w:r w:rsidRPr="00BA4D3E">
              <w:rPr>
                <w:rFonts w:cs="Arial"/>
                <w:sz w:val="20"/>
                <w:szCs w:val="20"/>
              </w:rPr>
              <w:t>Use powder for extinction.</w:t>
            </w:r>
          </w:p>
        </w:tc>
        <w:tc>
          <w:tcPr>
            <w:tcW w:w="1966" w:type="dxa"/>
            <w:gridSpan w:val="2"/>
          </w:tcPr>
          <w:p w14:paraId="23C9CC68" w14:textId="77777777" w:rsidR="00DD3DAF" w:rsidRPr="00BA4D3E" w:rsidRDefault="00DD3DAF" w:rsidP="005F1F6C">
            <w:pPr>
              <w:rPr>
                <w:rFonts w:cs="Arial"/>
                <w:sz w:val="20"/>
                <w:szCs w:val="20"/>
              </w:rPr>
            </w:pPr>
          </w:p>
        </w:tc>
      </w:tr>
      <w:tr w:rsidR="00DD3DAF" w:rsidRPr="00BA4D3E" w14:paraId="789406D9" w14:textId="77777777">
        <w:trPr>
          <w:trHeight w:val="20"/>
        </w:trPr>
        <w:tc>
          <w:tcPr>
            <w:tcW w:w="5763" w:type="dxa"/>
          </w:tcPr>
          <w:p w14:paraId="73D83D43" w14:textId="77777777" w:rsidR="00DD3DAF" w:rsidRPr="00BA4D3E" w:rsidRDefault="00DD3DAF" w:rsidP="005F1F6C">
            <w:pPr>
              <w:rPr>
                <w:rFonts w:cs="Arial"/>
                <w:sz w:val="20"/>
                <w:szCs w:val="20"/>
              </w:rPr>
            </w:pPr>
            <w:r>
              <w:rPr>
                <w:rFonts w:cs="Arial"/>
                <w:sz w:val="20"/>
                <w:szCs w:val="20"/>
              </w:rPr>
              <w:t xml:space="preserve">Wear protective gloves, </w:t>
            </w:r>
            <w:r w:rsidRPr="00BA4D3E">
              <w:rPr>
                <w:rFonts w:cs="Arial"/>
                <w:sz w:val="20"/>
                <w:szCs w:val="20"/>
              </w:rPr>
              <w:t xml:space="preserve">eye </w:t>
            </w:r>
            <w:r>
              <w:rPr>
                <w:rFonts w:cs="Arial"/>
                <w:sz w:val="20"/>
                <w:szCs w:val="20"/>
              </w:rPr>
              <w:t xml:space="preserve">and </w:t>
            </w:r>
            <w:r w:rsidRPr="00BA4D3E">
              <w:rPr>
                <w:rFonts w:cs="Arial"/>
                <w:sz w:val="20"/>
                <w:szCs w:val="20"/>
              </w:rPr>
              <w:t>face protection.</w:t>
            </w:r>
          </w:p>
        </w:tc>
        <w:tc>
          <w:tcPr>
            <w:tcW w:w="1966" w:type="dxa"/>
            <w:gridSpan w:val="2"/>
          </w:tcPr>
          <w:p w14:paraId="49B324B5" w14:textId="77777777" w:rsidR="00DD3DAF" w:rsidRPr="00BA4D3E" w:rsidRDefault="00DD3DAF" w:rsidP="005F1F6C">
            <w:pPr>
              <w:rPr>
                <w:rFonts w:cs="Arial"/>
                <w:sz w:val="20"/>
                <w:szCs w:val="20"/>
              </w:rPr>
            </w:pPr>
          </w:p>
        </w:tc>
      </w:tr>
      <w:tr w:rsidR="00DD3DAF" w:rsidRPr="00BA4D3E" w14:paraId="07240D53" w14:textId="77777777">
        <w:trPr>
          <w:trHeight w:val="20"/>
        </w:trPr>
        <w:tc>
          <w:tcPr>
            <w:tcW w:w="5763" w:type="dxa"/>
          </w:tcPr>
          <w:p w14:paraId="61D79D87" w14:textId="77777777" w:rsidR="00DD3DAF" w:rsidRPr="00BA4D3E" w:rsidRDefault="00DD3DAF" w:rsidP="005F1F6C">
            <w:pPr>
              <w:rPr>
                <w:rStyle w:val="StyleBold"/>
              </w:rPr>
            </w:pPr>
          </w:p>
        </w:tc>
        <w:tc>
          <w:tcPr>
            <w:tcW w:w="1966" w:type="dxa"/>
            <w:gridSpan w:val="2"/>
          </w:tcPr>
          <w:p w14:paraId="27C3370F" w14:textId="77777777" w:rsidR="00DD3DAF" w:rsidRPr="00BA4D3E" w:rsidRDefault="00DD3DAF" w:rsidP="005F1F6C">
            <w:pPr>
              <w:rPr>
                <w:rFonts w:cs="Arial"/>
                <w:sz w:val="20"/>
                <w:szCs w:val="20"/>
              </w:rPr>
            </w:pPr>
          </w:p>
        </w:tc>
      </w:tr>
      <w:tr w:rsidR="00DD3DAF" w:rsidRPr="00BA4D3E" w14:paraId="28004E31" w14:textId="77777777">
        <w:trPr>
          <w:trHeight w:val="20"/>
        </w:trPr>
        <w:tc>
          <w:tcPr>
            <w:tcW w:w="5763" w:type="dxa"/>
          </w:tcPr>
          <w:p w14:paraId="0D1FD896" w14:textId="77777777" w:rsidR="00DD3DAF" w:rsidRPr="00BA4D3E" w:rsidRDefault="00DD3DAF" w:rsidP="005F1F6C">
            <w:pPr>
              <w:rPr>
                <w:rFonts w:cs="Arial"/>
                <w:b/>
                <w:sz w:val="20"/>
                <w:szCs w:val="20"/>
              </w:rPr>
            </w:pPr>
          </w:p>
        </w:tc>
        <w:tc>
          <w:tcPr>
            <w:tcW w:w="1966" w:type="dxa"/>
            <w:gridSpan w:val="2"/>
          </w:tcPr>
          <w:p w14:paraId="19C4A525" w14:textId="77777777" w:rsidR="00DD3DAF" w:rsidRPr="00BA4D3E" w:rsidRDefault="00DD3DAF" w:rsidP="005F1F6C">
            <w:pPr>
              <w:rPr>
                <w:rFonts w:cs="Arial"/>
                <w:sz w:val="20"/>
                <w:szCs w:val="20"/>
              </w:rPr>
            </w:pPr>
          </w:p>
        </w:tc>
      </w:tr>
      <w:tr w:rsidR="00DD3DAF" w:rsidRPr="00BA4D3E" w14:paraId="7ABD551B" w14:textId="77777777">
        <w:trPr>
          <w:trHeight w:val="20"/>
        </w:trPr>
        <w:tc>
          <w:tcPr>
            <w:tcW w:w="6204" w:type="dxa"/>
            <w:gridSpan w:val="2"/>
          </w:tcPr>
          <w:p w14:paraId="2EC467CC" w14:textId="77777777" w:rsidR="00DD3DAF" w:rsidRPr="00BA4D3E" w:rsidRDefault="00DD3DAF" w:rsidP="005F1F6C">
            <w:pPr>
              <w:rPr>
                <w:rFonts w:cs="Arial"/>
                <w:sz w:val="20"/>
                <w:szCs w:val="20"/>
              </w:rPr>
            </w:pPr>
            <w:r w:rsidRPr="00BA4D3E">
              <w:rPr>
                <w:rFonts w:cs="Arial"/>
                <w:sz w:val="20"/>
                <w:szCs w:val="20"/>
              </w:rPr>
              <w:t xml:space="preserve">Dispose of contents in accordance with </w:t>
            </w:r>
            <w:r>
              <w:rPr>
                <w:rFonts w:cs="Arial"/>
                <w:sz w:val="20"/>
                <w:szCs w:val="20"/>
              </w:rPr>
              <w:t>Jurisdictional</w:t>
            </w:r>
            <w:r w:rsidRPr="00BA4D3E">
              <w:rPr>
                <w:rFonts w:cs="Arial"/>
                <w:sz w:val="20"/>
                <w:szCs w:val="20"/>
              </w:rPr>
              <w:t xml:space="preserve"> Regulations </w:t>
            </w:r>
          </w:p>
        </w:tc>
        <w:tc>
          <w:tcPr>
            <w:tcW w:w="1525" w:type="dxa"/>
          </w:tcPr>
          <w:p w14:paraId="3FCEC737" w14:textId="77777777" w:rsidR="00DD3DAF" w:rsidRPr="00BA4D3E" w:rsidRDefault="00DD3DAF" w:rsidP="005F1F6C">
            <w:pPr>
              <w:rPr>
                <w:rFonts w:cs="Arial"/>
                <w:sz w:val="20"/>
                <w:szCs w:val="20"/>
              </w:rPr>
            </w:pPr>
          </w:p>
        </w:tc>
      </w:tr>
      <w:tr w:rsidR="00DD3DAF" w:rsidRPr="00BA4D3E" w14:paraId="209FC478" w14:textId="77777777">
        <w:trPr>
          <w:trHeight w:val="20"/>
        </w:trPr>
        <w:tc>
          <w:tcPr>
            <w:tcW w:w="5763" w:type="dxa"/>
          </w:tcPr>
          <w:p w14:paraId="4C76DBA1" w14:textId="77777777" w:rsidR="00DD3DAF" w:rsidRPr="00BA4D3E" w:rsidRDefault="00DD3DAF" w:rsidP="005F1F6C">
            <w:pPr>
              <w:rPr>
                <w:rFonts w:cs="Arial"/>
                <w:sz w:val="20"/>
                <w:szCs w:val="20"/>
              </w:rPr>
            </w:pPr>
          </w:p>
        </w:tc>
        <w:tc>
          <w:tcPr>
            <w:tcW w:w="1966" w:type="dxa"/>
            <w:gridSpan w:val="2"/>
          </w:tcPr>
          <w:p w14:paraId="06D47BD8" w14:textId="77777777" w:rsidR="00DD3DAF" w:rsidRPr="00BA4D3E" w:rsidRDefault="00DD3DAF" w:rsidP="005F1F6C">
            <w:pPr>
              <w:rPr>
                <w:rFonts w:cs="Arial"/>
                <w:sz w:val="20"/>
                <w:szCs w:val="20"/>
              </w:rPr>
            </w:pPr>
          </w:p>
        </w:tc>
      </w:tr>
      <w:tr w:rsidR="00DD3DAF" w:rsidRPr="00BA4D3E" w14:paraId="0829BC9D" w14:textId="77777777">
        <w:trPr>
          <w:trHeight w:val="20"/>
        </w:trPr>
        <w:tc>
          <w:tcPr>
            <w:tcW w:w="7729" w:type="dxa"/>
            <w:gridSpan w:val="3"/>
          </w:tcPr>
          <w:p w14:paraId="2C40EF82" w14:textId="77777777" w:rsidR="00DD3DAF" w:rsidRPr="00BA4D3E" w:rsidRDefault="00DD3DAF" w:rsidP="005F1F6C">
            <w:pPr>
              <w:rPr>
                <w:rFonts w:cs="Arial"/>
                <w:sz w:val="20"/>
                <w:szCs w:val="20"/>
              </w:rPr>
            </w:pPr>
            <w:r w:rsidRPr="00BA4D3E">
              <w:rPr>
                <w:rFonts w:cs="Arial"/>
                <w:sz w:val="20"/>
                <w:szCs w:val="20"/>
              </w:rPr>
              <w:t>Madeup Chemical Company, 999 Chemical Street, Chemical Town, My State.</w:t>
            </w:r>
            <w:r>
              <w:rPr>
                <w:rFonts w:cs="Arial"/>
                <w:sz w:val="20"/>
                <w:szCs w:val="20"/>
              </w:rPr>
              <w:t xml:space="preserve"> </w:t>
            </w:r>
            <w:r w:rsidRPr="00BA4D3E">
              <w:rPr>
                <w:rFonts w:cs="Arial"/>
                <w:sz w:val="20"/>
                <w:szCs w:val="20"/>
              </w:rPr>
              <w:t>Telephone: 1300 000 000</w:t>
            </w:r>
          </w:p>
          <w:p w14:paraId="523125BE" w14:textId="680BFB07" w:rsidR="00DD3DAF" w:rsidRPr="00BA4D3E" w:rsidRDefault="007007A1" w:rsidP="005F1F6C">
            <w:pPr>
              <w:rPr>
                <w:rFonts w:cs="Arial"/>
                <w:sz w:val="20"/>
                <w:szCs w:val="20"/>
              </w:rPr>
            </w:pPr>
            <w:hyperlink r:id="rId64" w:tooltip="Madeup URL" w:history="1">
              <w:r w:rsidR="00DD3DAF" w:rsidRPr="00BA4D3E">
                <w:rPr>
                  <w:rStyle w:val="Hyperlink"/>
                  <w:sz w:val="20"/>
                  <w:szCs w:val="20"/>
                </w:rPr>
                <w:t>www.madeup-chemical-company.com.au</w:t>
              </w:r>
            </w:hyperlink>
            <w:r w:rsidR="00DD3DAF">
              <w:rPr>
                <w:rFonts w:cs="Arial"/>
                <w:sz w:val="20"/>
                <w:szCs w:val="20"/>
              </w:rPr>
              <w:t xml:space="preserve"> </w:t>
            </w:r>
          </w:p>
          <w:p w14:paraId="4281C9DB" w14:textId="77777777" w:rsidR="00DD3DAF" w:rsidRPr="00BA4D3E" w:rsidRDefault="00DD3DAF" w:rsidP="005F1F6C">
            <w:pPr>
              <w:rPr>
                <w:rFonts w:cs="Arial"/>
                <w:sz w:val="20"/>
                <w:szCs w:val="20"/>
              </w:rPr>
            </w:pPr>
          </w:p>
        </w:tc>
      </w:tr>
    </w:tbl>
    <w:p w14:paraId="443595A5" w14:textId="77777777" w:rsidR="00DD3DAF" w:rsidRDefault="00DD3DAF" w:rsidP="00DD3DAF">
      <w:pPr>
        <w:rPr>
          <w:rFonts w:cs="Arial"/>
        </w:rPr>
      </w:pPr>
    </w:p>
    <w:p w14:paraId="56BAC723" w14:textId="77777777" w:rsidR="001E4205" w:rsidRDefault="00DD3DAF" w:rsidP="008C263A">
      <w:pPr>
        <w:pStyle w:val="ListBullet"/>
      </w:pPr>
      <w:r>
        <w:br w:type="page"/>
      </w:r>
      <w:r w:rsidRPr="00E90FBD">
        <w:lastRenderedPageBreak/>
        <w:t>Labelling of hydrochloric acid waste that meets workplace labelling requirements and transport inner packaging requirements</w:t>
      </w:r>
    </w:p>
    <w:p w14:paraId="56766EA4" w14:textId="77777777" w:rsidR="00255E2F" w:rsidRPr="00010FC5" w:rsidRDefault="00255E2F" w:rsidP="00255E2F">
      <w:pPr>
        <w:keepNext/>
        <w:spacing w:after="0"/>
        <w:ind w:left="720"/>
        <w:rPr>
          <w:rFonts w:cs="Arial"/>
          <w:b/>
          <w:i/>
          <w:szCs w:val="22"/>
        </w:rPr>
      </w:pPr>
    </w:p>
    <w:tbl>
      <w:tblPr>
        <w:tblW w:w="86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5140"/>
      </w:tblGrid>
      <w:tr w:rsidR="00DD3DAF" w:rsidRPr="00BA4D3E" w14:paraId="6DEFC52F" w14:textId="77777777">
        <w:tc>
          <w:tcPr>
            <w:tcW w:w="8668" w:type="dxa"/>
            <w:gridSpan w:val="2"/>
          </w:tcPr>
          <w:p w14:paraId="187F7D1F" w14:textId="77777777" w:rsidR="00DD3DAF" w:rsidRPr="00BA4D3E" w:rsidRDefault="00DD3DAF" w:rsidP="005F1F6C">
            <w:pPr>
              <w:rPr>
                <w:rFonts w:cs="Arial"/>
                <w:b/>
                <w:sz w:val="44"/>
              </w:rPr>
            </w:pPr>
            <w:r w:rsidRPr="00BA4D3E">
              <w:rPr>
                <w:rFonts w:cs="Arial"/>
                <w:b/>
                <w:sz w:val="44"/>
              </w:rPr>
              <w:t>Hydrochloric acid waste</w:t>
            </w:r>
          </w:p>
        </w:tc>
      </w:tr>
      <w:tr w:rsidR="00DD3DAF" w:rsidRPr="00BA4D3E" w14:paraId="69FBE143" w14:textId="77777777">
        <w:tc>
          <w:tcPr>
            <w:tcW w:w="3528" w:type="dxa"/>
          </w:tcPr>
          <w:p w14:paraId="226C7B63" w14:textId="77777777" w:rsidR="00DD3DAF" w:rsidRPr="00BA4D3E" w:rsidRDefault="00DD3DAF" w:rsidP="005F1F6C">
            <w:pPr>
              <w:rPr>
                <w:rFonts w:cs="Arial"/>
              </w:rPr>
            </w:pPr>
          </w:p>
          <w:p w14:paraId="36C63A3D" w14:textId="77777777" w:rsidR="00DD3DAF" w:rsidRPr="00BA4D3E" w:rsidRDefault="00DD3DAF" w:rsidP="005F1F6C">
            <w:pPr>
              <w:rPr>
                <w:rFonts w:cs="Arial"/>
              </w:rPr>
            </w:pPr>
            <w:r>
              <w:rPr>
                <w:noProof/>
                <w:lang w:eastAsia="en-AU"/>
              </w:rPr>
              <w:drawing>
                <wp:inline distT="0" distB="0" distL="0" distR="0" wp14:anchorId="059D2B6D" wp14:editId="79979A35">
                  <wp:extent cx="848360" cy="848360"/>
                  <wp:effectExtent l="0" t="0" r="0" b="0"/>
                  <wp:docPr id="116" name="Picture 115"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orros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5140" w:type="dxa"/>
          </w:tcPr>
          <w:p w14:paraId="6DB5159E" w14:textId="77777777" w:rsidR="00DD3DAF" w:rsidRPr="00BA4D3E" w:rsidRDefault="00DD3DAF" w:rsidP="005F1F6C">
            <w:pPr>
              <w:rPr>
                <w:rFonts w:cs="Arial"/>
                <w:b/>
              </w:rPr>
            </w:pPr>
          </w:p>
          <w:p w14:paraId="570B37F9" w14:textId="77777777" w:rsidR="00DD3DAF" w:rsidRPr="00BA4D3E" w:rsidRDefault="00DD3DAF" w:rsidP="005F1F6C">
            <w:pPr>
              <w:rPr>
                <w:rFonts w:cs="Arial"/>
                <w:b/>
              </w:rPr>
            </w:pPr>
          </w:p>
          <w:p w14:paraId="646F22BF" w14:textId="77777777" w:rsidR="00DD3DAF" w:rsidRPr="00BA4D3E" w:rsidRDefault="00DD3DAF" w:rsidP="005F1F6C">
            <w:pPr>
              <w:rPr>
                <w:rFonts w:cs="Arial"/>
                <w:b/>
              </w:rPr>
            </w:pPr>
            <w:r w:rsidRPr="00BA4D3E">
              <w:rPr>
                <w:rFonts w:cs="Arial"/>
                <w:b/>
              </w:rPr>
              <w:t>May be corrosive to metals</w:t>
            </w:r>
          </w:p>
          <w:p w14:paraId="1694EAAE" w14:textId="77777777" w:rsidR="00DD3DAF" w:rsidRPr="00BA4D3E" w:rsidRDefault="00DD3DAF" w:rsidP="005F1F6C">
            <w:pPr>
              <w:rPr>
                <w:rFonts w:cs="Arial"/>
              </w:rPr>
            </w:pPr>
            <w:r w:rsidRPr="00BA4D3E">
              <w:rPr>
                <w:rFonts w:cs="Arial"/>
                <w:b/>
              </w:rPr>
              <w:t>Causes serious eye damage</w:t>
            </w:r>
          </w:p>
        </w:tc>
      </w:tr>
      <w:tr w:rsidR="00DD3DAF" w:rsidRPr="00BA4D3E" w14:paraId="6536BB32" w14:textId="77777777">
        <w:tc>
          <w:tcPr>
            <w:tcW w:w="8668" w:type="dxa"/>
            <w:gridSpan w:val="2"/>
          </w:tcPr>
          <w:p w14:paraId="7EFDAF30" w14:textId="77777777" w:rsidR="00DD3DAF" w:rsidRPr="00BA4D3E" w:rsidRDefault="00DD3DAF" w:rsidP="005F1F6C">
            <w:pPr>
              <w:rPr>
                <w:rFonts w:cs="Arial"/>
                <w:b/>
              </w:rPr>
            </w:pPr>
          </w:p>
        </w:tc>
      </w:tr>
      <w:tr w:rsidR="00DD3DAF" w:rsidRPr="00BA4D3E" w14:paraId="2BC22326" w14:textId="77777777">
        <w:tc>
          <w:tcPr>
            <w:tcW w:w="8668" w:type="dxa"/>
            <w:gridSpan w:val="2"/>
          </w:tcPr>
          <w:p w14:paraId="7FB8699E" w14:textId="77777777" w:rsidR="00DD3DAF" w:rsidRPr="008C263A" w:rsidRDefault="00DD3DAF" w:rsidP="00E90FBD">
            <w:pPr>
              <w:rPr>
                <w:sz w:val="20"/>
              </w:rPr>
            </w:pPr>
          </w:p>
          <w:p w14:paraId="60B8C749" w14:textId="77777777" w:rsidR="00DD3DAF" w:rsidRPr="008C263A" w:rsidRDefault="003F0D14" w:rsidP="00E90FBD">
            <w:pPr>
              <w:rPr>
                <w:sz w:val="20"/>
              </w:rPr>
            </w:pPr>
            <w:r w:rsidRPr="008C263A">
              <w:rPr>
                <w:sz w:val="20"/>
              </w:rPr>
              <w:t>Wear eye/face protection</w:t>
            </w:r>
          </w:p>
        </w:tc>
      </w:tr>
      <w:tr w:rsidR="00DD3DAF" w:rsidRPr="00BA4D3E" w14:paraId="1B552BB5" w14:textId="77777777">
        <w:tc>
          <w:tcPr>
            <w:tcW w:w="8668" w:type="dxa"/>
            <w:gridSpan w:val="2"/>
          </w:tcPr>
          <w:p w14:paraId="51CB244C" w14:textId="77777777" w:rsidR="00DD3DAF" w:rsidRPr="008C263A" w:rsidRDefault="003F0D14" w:rsidP="00E90FBD">
            <w:pPr>
              <w:rPr>
                <w:sz w:val="20"/>
              </w:rPr>
            </w:pPr>
            <w:r w:rsidRPr="008C263A">
              <w:rPr>
                <w:sz w:val="20"/>
              </w:rPr>
              <w:t xml:space="preserve">IF IN EYES: Rinse cautiously with water for several minutes. </w:t>
            </w:r>
          </w:p>
          <w:p w14:paraId="793C59FD" w14:textId="77777777" w:rsidR="00DD3DAF" w:rsidRPr="008C263A" w:rsidRDefault="003F0D14" w:rsidP="00E90FBD">
            <w:pPr>
              <w:rPr>
                <w:sz w:val="20"/>
              </w:rPr>
            </w:pPr>
            <w:r w:rsidRPr="008C263A">
              <w:rPr>
                <w:sz w:val="20"/>
              </w:rPr>
              <w:t xml:space="preserve">Remove contact lenses, if present and easy to do so. Continue rinsing. </w:t>
            </w:r>
          </w:p>
        </w:tc>
      </w:tr>
      <w:tr w:rsidR="00DD3DAF" w:rsidRPr="00BA4D3E" w14:paraId="51C161F6" w14:textId="77777777">
        <w:tc>
          <w:tcPr>
            <w:tcW w:w="8668" w:type="dxa"/>
            <w:gridSpan w:val="2"/>
          </w:tcPr>
          <w:p w14:paraId="2D7A8EB4" w14:textId="77777777" w:rsidR="00DD3DAF" w:rsidRPr="008C263A" w:rsidRDefault="003F0D14" w:rsidP="00E90FBD">
            <w:pPr>
              <w:rPr>
                <w:sz w:val="20"/>
              </w:rPr>
            </w:pPr>
            <w:r w:rsidRPr="008C263A">
              <w:t>Immediately call a POISON CENTRE or doctor/physician.</w:t>
            </w:r>
          </w:p>
        </w:tc>
      </w:tr>
      <w:tr w:rsidR="00DD3DAF" w:rsidRPr="00BA4D3E" w14:paraId="32B79BCE" w14:textId="77777777">
        <w:tc>
          <w:tcPr>
            <w:tcW w:w="8668" w:type="dxa"/>
            <w:gridSpan w:val="2"/>
          </w:tcPr>
          <w:p w14:paraId="02D7FAA7" w14:textId="77777777" w:rsidR="00DD3DAF" w:rsidRPr="008C263A" w:rsidRDefault="00DD3DAF" w:rsidP="00E90FBD">
            <w:pPr>
              <w:rPr>
                <w:sz w:val="20"/>
              </w:rPr>
            </w:pPr>
          </w:p>
        </w:tc>
      </w:tr>
      <w:tr w:rsidR="00DD3DAF" w:rsidRPr="00BA4D3E" w14:paraId="7A807113" w14:textId="77777777">
        <w:tc>
          <w:tcPr>
            <w:tcW w:w="8668" w:type="dxa"/>
            <w:gridSpan w:val="2"/>
          </w:tcPr>
          <w:p w14:paraId="48E0FE16" w14:textId="77777777" w:rsidR="00DD3DAF" w:rsidRPr="008C263A" w:rsidRDefault="00DD3DAF" w:rsidP="00E90FBD">
            <w:pPr>
              <w:rPr>
                <w:sz w:val="20"/>
              </w:rPr>
            </w:pPr>
          </w:p>
        </w:tc>
      </w:tr>
      <w:tr w:rsidR="00DD3DAF" w:rsidRPr="00BA4D3E" w14:paraId="525AACF4" w14:textId="77777777">
        <w:tc>
          <w:tcPr>
            <w:tcW w:w="8668" w:type="dxa"/>
            <w:gridSpan w:val="2"/>
          </w:tcPr>
          <w:p w14:paraId="2C7ED300" w14:textId="77777777" w:rsidR="00DD3DAF" w:rsidRPr="008C263A" w:rsidRDefault="003F0D14" w:rsidP="00E90FBD">
            <w:pPr>
              <w:rPr>
                <w:sz w:val="20"/>
              </w:rPr>
            </w:pPr>
            <w:r w:rsidRPr="008C263A">
              <w:rPr>
                <w:sz w:val="20"/>
              </w:rPr>
              <w:t>Madeup Chemical Company, 999 Chemical Street, Chemical Town, My State. Telephone: 1300 000 000</w:t>
            </w:r>
          </w:p>
          <w:p w14:paraId="18716C76" w14:textId="30EFB884" w:rsidR="00DD3DAF" w:rsidRPr="008C263A" w:rsidRDefault="007007A1" w:rsidP="00E90FBD">
            <w:pPr>
              <w:rPr>
                <w:sz w:val="20"/>
                <w:szCs w:val="22"/>
              </w:rPr>
            </w:pPr>
            <w:hyperlink r:id="rId65" w:tooltip="Madeup URL" w:history="1">
              <w:r w:rsidR="006D2568">
                <w:t>http://www.madeup-chemical-company.com.au/</w:t>
              </w:r>
            </w:hyperlink>
          </w:p>
        </w:tc>
      </w:tr>
    </w:tbl>
    <w:p w14:paraId="7BA9EE6B" w14:textId="77777777" w:rsidR="00255E2F" w:rsidRDefault="00255E2F" w:rsidP="00DD3DAF">
      <w:pPr>
        <w:rPr>
          <w:rFonts w:cs="Arial"/>
        </w:rPr>
      </w:pPr>
    </w:p>
    <w:p w14:paraId="412C80A6" w14:textId="6EB37125" w:rsidR="00DD3DAF" w:rsidRPr="008C263A" w:rsidRDefault="003F0D14" w:rsidP="00E31153">
      <w:pPr>
        <w:rPr>
          <w:rStyle w:val="Emphasised"/>
        </w:rPr>
      </w:pPr>
      <w:r w:rsidRPr="008C263A">
        <w:rPr>
          <w:rStyle w:val="Emphasised"/>
        </w:rPr>
        <w:t>Example 6: Example labels for research chemicals or samples for analysis</w:t>
      </w:r>
    </w:p>
    <w:p w14:paraId="15890980" w14:textId="3F5A3583" w:rsidR="003F0D14" w:rsidRDefault="00DD3DAF" w:rsidP="008C263A">
      <w:pPr>
        <w:pStyle w:val="ListBullet"/>
        <w:rPr>
          <w:rFonts w:cs="Arial"/>
        </w:rPr>
      </w:pPr>
      <w:r w:rsidRPr="000D5C5F">
        <w:t xml:space="preserve">In this example, the chemical </w:t>
      </w:r>
      <w:r w:rsidRPr="00E31153">
        <w:t>identity</w:t>
      </w:r>
      <w:r w:rsidRPr="000D5C5F">
        <w:t xml:space="preserve"> and some of the hazardous properties are known, and are therefore included on the label.</w:t>
      </w:r>
      <w: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Example of label for reseach chemical or sample for analysis"/>
      </w:tblPr>
      <w:tblGrid>
        <w:gridCol w:w="2575"/>
        <w:gridCol w:w="2058"/>
      </w:tblGrid>
      <w:tr w:rsidR="00DD3DAF" w:rsidRPr="00BA4D3E" w14:paraId="71FDA46B" w14:textId="77777777">
        <w:trPr>
          <w:jc w:val="center"/>
        </w:trPr>
        <w:tc>
          <w:tcPr>
            <w:tcW w:w="2575" w:type="dxa"/>
          </w:tcPr>
          <w:p w14:paraId="453E233B" w14:textId="77777777" w:rsidR="00DD3DAF" w:rsidRDefault="00DD3DAF" w:rsidP="005F1F6C">
            <w:pPr>
              <w:rPr>
                <w:rFonts w:cs="Arial"/>
                <w:sz w:val="14"/>
              </w:rPr>
            </w:pPr>
            <w:r w:rsidRPr="00BA4D3E">
              <w:rPr>
                <w:rFonts w:cs="Arial"/>
                <w:sz w:val="14"/>
              </w:rPr>
              <w:t>A.B. Researcher</w:t>
            </w:r>
          </w:p>
          <w:p w14:paraId="7BDA5CF5" w14:textId="77777777" w:rsidR="00DD3DAF" w:rsidRPr="009E7A20" w:rsidRDefault="00DD3DAF" w:rsidP="005F1F6C">
            <w:pPr>
              <w:rPr>
                <w:rFonts w:cs="Arial"/>
                <w:b/>
                <w:sz w:val="14"/>
              </w:rPr>
            </w:pPr>
            <w:r w:rsidRPr="009E7A20">
              <w:rPr>
                <w:rFonts w:cs="Arial"/>
                <w:b/>
                <w:sz w:val="14"/>
              </w:rPr>
              <w:t>Aromatic amide</w:t>
            </w:r>
          </w:p>
        </w:tc>
        <w:tc>
          <w:tcPr>
            <w:tcW w:w="2058" w:type="dxa"/>
          </w:tcPr>
          <w:p w14:paraId="032D0AA2" w14:textId="77777777" w:rsidR="00DD3DAF" w:rsidRPr="00BA4D3E" w:rsidRDefault="00DD3DAF" w:rsidP="005F1F6C">
            <w:pPr>
              <w:rPr>
                <w:rFonts w:cs="Arial"/>
              </w:rPr>
            </w:pPr>
          </w:p>
        </w:tc>
      </w:tr>
      <w:tr w:rsidR="00DD3DAF" w:rsidRPr="00BA4D3E" w14:paraId="3C00171E" w14:textId="77777777">
        <w:trPr>
          <w:jc w:val="center"/>
        </w:trPr>
        <w:tc>
          <w:tcPr>
            <w:tcW w:w="2575" w:type="dxa"/>
          </w:tcPr>
          <w:p w14:paraId="2A998639" w14:textId="77777777" w:rsidR="00DD3DAF" w:rsidRPr="00BA4D3E" w:rsidRDefault="00DD3DAF" w:rsidP="005F1F6C">
            <w:pPr>
              <w:rPr>
                <w:rFonts w:cs="Arial"/>
              </w:rPr>
            </w:pPr>
            <w:r>
              <w:rPr>
                <w:rFonts w:cs="Arial"/>
                <w:noProof/>
                <w:lang w:eastAsia="en-AU"/>
              </w:rPr>
              <w:drawing>
                <wp:inline distT="0" distB="0" distL="0" distR="0" wp14:anchorId="4803EA80" wp14:editId="63515883">
                  <wp:extent cx="1412240" cy="401320"/>
                  <wp:effectExtent l="0" t="0" r="0" b="0"/>
                  <wp:docPr id="117" name="Picture 117" title="Structural formula of an aromatic 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12240" cy="401320"/>
                          </a:xfrm>
                          <a:prstGeom prst="rect">
                            <a:avLst/>
                          </a:prstGeom>
                          <a:noFill/>
                          <a:ln>
                            <a:noFill/>
                          </a:ln>
                        </pic:spPr>
                      </pic:pic>
                    </a:graphicData>
                  </a:graphic>
                </wp:inline>
              </w:drawing>
            </w:r>
          </w:p>
        </w:tc>
        <w:tc>
          <w:tcPr>
            <w:tcW w:w="2058" w:type="dxa"/>
          </w:tcPr>
          <w:p w14:paraId="5EBF1218" w14:textId="77777777" w:rsidR="00DD3DAF" w:rsidRPr="00BA4D3E" w:rsidRDefault="00DD3DAF" w:rsidP="005F1F6C">
            <w:pPr>
              <w:rPr>
                <w:rFonts w:cs="Arial"/>
                <w:b/>
                <w:sz w:val="14"/>
              </w:rPr>
            </w:pPr>
            <w:r w:rsidRPr="00BA4D3E">
              <w:rPr>
                <w:rFonts w:cs="Arial"/>
                <w:b/>
                <w:sz w:val="14"/>
              </w:rPr>
              <w:t>WARNING</w:t>
            </w:r>
          </w:p>
          <w:p w14:paraId="6326174E" w14:textId="77777777" w:rsidR="00DD3DAF" w:rsidRPr="00BA4D3E" w:rsidRDefault="00DD3DAF" w:rsidP="005F1F6C">
            <w:pPr>
              <w:rPr>
                <w:rFonts w:cs="Arial"/>
                <w:sz w:val="14"/>
              </w:rPr>
            </w:pPr>
            <w:r w:rsidRPr="00BA4D3E">
              <w:rPr>
                <w:rFonts w:cs="Arial"/>
                <w:sz w:val="14"/>
              </w:rPr>
              <w:t>Causes serious eye irritation</w:t>
            </w:r>
          </w:p>
          <w:p w14:paraId="4758FD74" w14:textId="77777777" w:rsidR="00DD3DAF" w:rsidRPr="00BA4D3E" w:rsidRDefault="00DD3DAF" w:rsidP="005F1F6C">
            <w:pPr>
              <w:rPr>
                <w:rFonts w:cs="Arial"/>
                <w:sz w:val="14"/>
              </w:rPr>
            </w:pPr>
            <w:r w:rsidRPr="00BA4D3E">
              <w:rPr>
                <w:rFonts w:cs="Arial"/>
                <w:sz w:val="14"/>
              </w:rPr>
              <w:t>Causes skin irritation</w:t>
            </w:r>
          </w:p>
        </w:tc>
      </w:tr>
    </w:tbl>
    <w:p w14:paraId="6A83BAC7" w14:textId="77777777" w:rsidR="00DD3DAF" w:rsidRPr="0028526C" w:rsidRDefault="00DD3DAF" w:rsidP="00DD3DAF">
      <w:pPr>
        <w:rPr>
          <w:rFonts w:cs="Arial"/>
        </w:rPr>
      </w:pPr>
    </w:p>
    <w:p w14:paraId="5AA15F2D" w14:textId="77777777" w:rsidR="001E4205" w:rsidRDefault="00DD3DAF" w:rsidP="008C263A">
      <w:pPr>
        <w:pStyle w:val="ListBullet"/>
      </w:pPr>
      <w:r w:rsidRPr="000D5C5F">
        <w:t xml:space="preserve">In this </w:t>
      </w:r>
      <w:r w:rsidRPr="00093A08">
        <w:t>example</w:t>
      </w:r>
      <w:r w:rsidRPr="000D5C5F">
        <w:t xml:space="preserve">, the identity of the chemical is known. However, the hazardous properties have not been determined. </w:t>
      </w:r>
    </w:p>
    <w:p w14:paraId="7BCD16FD" w14:textId="77777777" w:rsidR="00255E2F" w:rsidRPr="00255E2F" w:rsidRDefault="00255E2F" w:rsidP="00255E2F">
      <w:pPr>
        <w:spacing w:after="0"/>
        <w:ind w:left="720"/>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Example of label for reseach chemical or sample for analysis"/>
      </w:tblPr>
      <w:tblGrid>
        <w:gridCol w:w="2167"/>
        <w:gridCol w:w="1596"/>
      </w:tblGrid>
      <w:tr w:rsidR="00DD3DAF" w:rsidRPr="00BA4D3E" w14:paraId="20158801" w14:textId="77777777">
        <w:trPr>
          <w:jc w:val="center"/>
        </w:trPr>
        <w:tc>
          <w:tcPr>
            <w:tcW w:w="2167" w:type="dxa"/>
          </w:tcPr>
          <w:p w14:paraId="05F7D95B" w14:textId="77777777" w:rsidR="00DD3DAF" w:rsidRPr="00BA4D3E" w:rsidRDefault="00DD3DAF" w:rsidP="005F1F6C">
            <w:pPr>
              <w:rPr>
                <w:rFonts w:cs="Arial"/>
              </w:rPr>
            </w:pPr>
            <w:r w:rsidRPr="00BA4D3E">
              <w:rPr>
                <w:rFonts w:cs="Arial"/>
                <w:szCs w:val="22"/>
              </w:rPr>
              <w:t>A.B. Researcher</w:t>
            </w:r>
          </w:p>
          <w:p w14:paraId="105A2BD6" w14:textId="77777777" w:rsidR="00DD3DAF" w:rsidRPr="009E7A20" w:rsidRDefault="00DD3DAF" w:rsidP="005F1F6C">
            <w:pPr>
              <w:rPr>
                <w:rFonts w:cs="Arial"/>
                <w:b/>
              </w:rPr>
            </w:pPr>
            <w:r w:rsidRPr="009E7A20">
              <w:rPr>
                <w:rFonts w:cs="Arial"/>
                <w:b/>
                <w:szCs w:val="22"/>
              </w:rPr>
              <w:t>Phenolic aldehyde</w:t>
            </w:r>
          </w:p>
        </w:tc>
        <w:tc>
          <w:tcPr>
            <w:tcW w:w="1596" w:type="dxa"/>
          </w:tcPr>
          <w:p w14:paraId="6E5077EC" w14:textId="77777777" w:rsidR="00DD3DAF" w:rsidRPr="00BA4D3E" w:rsidRDefault="00DD3DAF" w:rsidP="005F1F6C">
            <w:pPr>
              <w:rPr>
                <w:rFonts w:cs="Arial"/>
              </w:rPr>
            </w:pPr>
          </w:p>
        </w:tc>
      </w:tr>
      <w:tr w:rsidR="00DD3DAF" w:rsidRPr="00BA4D3E" w14:paraId="6D2491B4" w14:textId="77777777">
        <w:trPr>
          <w:jc w:val="center"/>
        </w:trPr>
        <w:tc>
          <w:tcPr>
            <w:tcW w:w="2167" w:type="dxa"/>
          </w:tcPr>
          <w:p w14:paraId="750F5E29" w14:textId="77777777" w:rsidR="00DD3DAF" w:rsidRPr="00BA4D3E" w:rsidRDefault="00DD3DAF" w:rsidP="005F1F6C">
            <w:pPr>
              <w:rPr>
                <w:rFonts w:cs="Arial"/>
              </w:rPr>
            </w:pPr>
            <w:r>
              <w:rPr>
                <w:rFonts w:cs="Arial"/>
                <w:noProof/>
                <w:szCs w:val="22"/>
                <w:lang w:eastAsia="en-AU"/>
              </w:rPr>
              <w:drawing>
                <wp:inline distT="0" distB="0" distL="0" distR="0" wp14:anchorId="3AF84655" wp14:editId="61AEF1D6">
                  <wp:extent cx="599440" cy="726440"/>
                  <wp:effectExtent l="0" t="0" r="0" b="0"/>
                  <wp:docPr id="118" name="Picture 117" descr="Van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Vanilli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9440" cy="726440"/>
                          </a:xfrm>
                          <a:prstGeom prst="rect">
                            <a:avLst/>
                          </a:prstGeom>
                          <a:noFill/>
                          <a:ln>
                            <a:noFill/>
                          </a:ln>
                        </pic:spPr>
                      </pic:pic>
                    </a:graphicData>
                  </a:graphic>
                </wp:inline>
              </w:drawing>
            </w:r>
          </w:p>
        </w:tc>
        <w:tc>
          <w:tcPr>
            <w:tcW w:w="1596" w:type="dxa"/>
          </w:tcPr>
          <w:p w14:paraId="699C35E4" w14:textId="77777777" w:rsidR="00DD3DAF" w:rsidRPr="00BA4D3E" w:rsidRDefault="00DD3DAF" w:rsidP="005F1F6C">
            <w:pPr>
              <w:rPr>
                <w:rFonts w:cs="Arial"/>
              </w:rPr>
            </w:pPr>
          </w:p>
          <w:p w14:paraId="28CC545B" w14:textId="77777777" w:rsidR="00DD3DAF" w:rsidRPr="00BA4D3E" w:rsidRDefault="00DD3DAF" w:rsidP="005F1F6C">
            <w:pPr>
              <w:rPr>
                <w:rFonts w:cs="Arial"/>
                <w:b/>
              </w:rPr>
            </w:pPr>
            <w:r w:rsidRPr="00BA4D3E">
              <w:rPr>
                <w:rFonts w:cs="Arial"/>
                <w:b/>
                <w:szCs w:val="22"/>
              </w:rPr>
              <w:t>CAUTION</w:t>
            </w:r>
          </w:p>
          <w:p w14:paraId="41CCE972" w14:textId="77777777" w:rsidR="00DD3DAF" w:rsidRPr="00BA4D3E" w:rsidRDefault="00DD3DAF" w:rsidP="005F1F6C">
            <w:pPr>
              <w:rPr>
                <w:rFonts w:cs="Arial"/>
              </w:rPr>
            </w:pPr>
            <w:r w:rsidRPr="00BA4D3E">
              <w:rPr>
                <w:rFonts w:cs="Arial"/>
                <w:szCs w:val="22"/>
              </w:rPr>
              <w:t>Unknown properties</w:t>
            </w:r>
          </w:p>
        </w:tc>
      </w:tr>
    </w:tbl>
    <w:p w14:paraId="2EF697AF" w14:textId="6CD5BBFB" w:rsidR="00DD3DAF" w:rsidRPr="00CA724B" w:rsidRDefault="00DD3DAF" w:rsidP="00DD3DAF">
      <w:pPr>
        <w:rPr>
          <w:rFonts w:cs="Arial"/>
          <w:szCs w:val="22"/>
        </w:rPr>
      </w:pPr>
      <w:r w:rsidRPr="00DE3DA3">
        <w:rPr>
          <w:rFonts w:cs="Arial"/>
          <w:b/>
          <w:szCs w:val="22"/>
        </w:rPr>
        <w:t>Note:</w:t>
      </w:r>
      <w:r w:rsidRPr="00CA724B">
        <w:rPr>
          <w:rFonts w:cs="Arial"/>
          <w:szCs w:val="22"/>
        </w:rPr>
        <w:t xml:space="preserve"> For </w:t>
      </w:r>
      <w:r w:rsidR="00093A08">
        <w:rPr>
          <w:rFonts w:cs="Arial"/>
          <w:szCs w:val="22"/>
        </w:rPr>
        <w:t xml:space="preserve">the two </w:t>
      </w:r>
      <w:r w:rsidRPr="00CA724B">
        <w:rPr>
          <w:rFonts w:cs="Arial"/>
          <w:szCs w:val="22"/>
        </w:rPr>
        <w:t xml:space="preserve">examples </w:t>
      </w:r>
      <w:r w:rsidR="00093A08">
        <w:rPr>
          <w:rFonts w:cs="Arial"/>
          <w:szCs w:val="22"/>
        </w:rPr>
        <w:t>above</w:t>
      </w:r>
      <w:r w:rsidRPr="00CA724B">
        <w:rPr>
          <w:rFonts w:cs="Arial"/>
          <w:szCs w:val="22"/>
        </w:rPr>
        <w:t xml:space="preserve">, a generic name in accordance with </w:t>
      </w:r>
      <w:hyperlink w:anchor="_Appendix_C—Guide_for_1" w:history="1">
        <w:r w:rsidRPr="00093A08">
          <w:rPr>
            <w:rStyle w:val="Hyperlink"/>
            <w:rFonts w:cs="Arial"/>
            <w:szCs w:val="22"/>
          </w:rPr>
          <w:t>Appendix C</w:t>
        </w:r>
      </w:hyperlink>
      <w:r w:rsidRPr="00004330">
        <w:rPr>
          <w:rFonts w:cs="Arial"/>
          <w:i/>
          <w:szCs w:val="22"/>
        </w:rPr>
        <w:t xml:space="preserve"> </w:t>
      </w:r>
      <w:r w:rsidRPr="004D32C2">
        <w:rPr>
          <w:rFonts w:cs="Arial"/>
          <w:szCs w:val="22"/>
        </w:rPr>
        <w:t xml:space="preserve">should </w:t>
      </w:r>
      <w:r w:rsidRPr="00CA724B">
        <w:rPr>
          <w:rFonts w:cs="Arial"/>
          <w:szCs w:val="22"/>
        </w:rPr>
        <w:t xml:space="preserve">be used, as chemical structures are difficult to communicate in the event of an incident. </w:t>
      </w:r>
    </w:p>
    <w:p w14:paraId="4525E0A0" w14:textId="77777777" w:rsidR="001E4205" w:rsidRDefault="00DD3DAF" w:rsidP="008C263A">
      <w:pPr>
        <w:pStyle w:val="ListBullet"/>
      </w:pPr>
      <w:r w:rsidRPr="000D5C5F">
        <w:lastRenderedPageBreak/>
        <w:t xml:space="preserve">In the </w:t>
      </w:r>
      <w:r w:rsidRPr="00093A08">
        <w:t>following</w:t>
      </w:r>
      <w:r w:rsidRPr="000D5C5F">
        <w:t xml:space="preserve"> example, neither the identity nor the hazardous properties of the substance are known.</w:t>
      </w:r>
      <w:r>
        <w:t xml:space="preserve"> </w:t>
      </w:r>
    </w:p>
    <w:p w14:paraId="592741F9" w14:textId="77777777" w:rsidR="00255E2F" w:rsidRPr="00255E2F" w:rsidRDefault="00255E2F" w:rsidP="00255E2F">
      <w:pPr>
        <w:spacing w:after="0"/>
        <w:ind w:left="720"/>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2160"/>
      </w:tblGrid>
      <w:tr w:rsidR="00DD3DAF" w:rsidRPr="00BA4D3E" w14:paraId="25704A7E" w14:textId="77777777">
        <w:trPr>
          <w:jc w:val="center"/>
        </w:trPr>
        <w:tc>
          <w:tcPr>
            <w:tcW w:w="2988" w:type="dxa"/>
          </w:tcPr>
          <w:p w14:paraId="521AE438" w14:textId="77777777" w:rsidR="00DD3DAF" w:rsidRPr="00BA4D3E" w:rsidRDefault="00DD3DAF" w:rsidP="005F1F6C">
            <w:pPr>
              <w:rPr>
                <w:rFonts w:cs="Arial"/>
              </w:rPr>
            </w:pPr>
          </w:p>
          <w:p w14:paraId="6CB20E5C" w14:textId="77777777" w:rsidR="00DD3DAF" w:rsidRPr="00BA4D3E" w:rsidRDefault="00DD3DAF" w:rsidP="005F1F6C">
            <w:pPr>
              <w:rPr>
                <w:rFonts w:cs="Arial"/>
              </w:rPr>
            </w:pPr>
            <w:r w:rsidRPr="00BA4D3E">
              <w:rPr>
                <w:rFonts w:cs="Arial"/>
                <w:szCs w:val="22"/>
              </w:rPr>
              <w:t>ABR14b</w:t>
            </w:r>
          </w:p>
          <w:p w14:paraId="05DDCD58" w14:textId="77777777" w:rsidR="00DD3DAF" w:rsidRPr="00BA4D3E" w:rsidRDefault="00DD3DAF" w:rsidP="005F1F6C">
            <w:pPr>
              <w:rPr>
                <w:rFonts w:cs="Arial"/>
              </w:rPr>
            </w:pPr>
            <w:r w:rsidRPr="00BA4D3E">
              <w:rPr>
                <w:rFonts w:cs="Arial"/>
                <w:szCs w:val="22"/>
              </w:rPr>
              <w:t>(Uncharacterised s</w:t>
            </w:r>
            <w:r w:rsidR="00255E2F">
              <w:rPr>
                <w:rFonts w:cs="Arial"/>
                <w:szCs w:val="22"/>
              </w:rPr>
              <w:t>ubstance)</w:t>
            </w:r>
          </w:p>
        </w:tc>
        <w:tc>
          <w:tcPr>
            <w:tcW w:w="2160" w:type="dxa"/>
          </w:tcPr>
          <w:p w14:paraId="291B6E6E" w14:textId="77777777" w:rsidR="00DD3DAF" w:rsidRPr="00BA4D3E" w:rsidRDefault="00DD3DAF" w:rsidP="005F1F6C">
            <w:pPr>
              <w:rPr>
                <w:rFonts w:cs="Arial"/>
                <w:b/>
              </w:rPr>
            </w:pPr>
          </w:p>
          <w:p w14:paraId="1C68340D" w14:textId="77777777" w:rsidR="00DD3DAF" w:rsidRPr="00BA4D3E" w:rsidRDefault="00DD3DAF" w:rsidP="005F1F6C">
            <w:pPr>
              <w:rPr>
                <w:rFonts w:cs="Arial"/>
                <w:b/>
              </w:rPr>
            </w:pPr>
            <w:r w:rsidRPr="00BA4D3E">
              <w:rPr>
                <w:rFonts w:cs="Arial"/>
                <w:b/>
                <w:szCs w:val="22"/>
              </w:rPr>
              <w:t>CAUTION</w:t>
            </w:r>
          </w:p>
          <w:p w14:paraId="64A19224" w14:textId="77777777" w:rsidR="00DD3DAF" w:rsidRPr="00BA4D3E" w:rsidRDefault="00DD3DAF" w:rsidP="005F1F6C">
            <w:pPr>
              <w:rPr>
                <w:rFonts w:cs="Arial"/>
              </w:rPr>
            </w:pPr>
            <w:r w:rsidRPr="00BA4D3E">
              <w:rPr>
                <w:rFonts w:cs="Arial"/>
                <w:szCs w:val="22"/>
              </w:rPr>
              <w:t>Unknown properties</w:t>
            </w:r>
          </w:p>
        </w:tc>
      </w:tr>
    </w:tbl>
    <w:p w14:paraId="5FE68E53" w14:textId="77777777" w:rsidR="00255E2F" w:rsidRPr="00255E2F" w:rsidRDefault="00255E2F" w:rsidP="00255E2F">
      <w:pPr>
        <w:rPr>
          <w:rFonts w:eastAsiaTheme="majorEastAsia" w:cstheme="majorBidi"/>
          <w:bCs/>
          <w:color w:val="262626" w:themeColor="text1" w:themeTint="D9"/>
          <w:szCs w:val="22"/>
        </w:rPr>
      </w:pPr>
    </w:p>
    <w:p w14:paraId="2AEEFC17" w14:textId="76A3FF80" w:rsidR="00DD3DAF" w:rsidRPr="008C263A" w:rsidRDefault="003F0D14" w:rsidP="00AF12CF">
      <w:pPr>
        <w:rPr>
          <w:rStyle w:val="Emphasised"/>
        </w:rPr>
      </w:pPr>
      <w:r w:rsidRPr="008C263A">
        <w:rPr>
          <w:rStyle w:val="Emphasised"/>
        </w:rPr>
        <w:t>Example 7: Example labels for a substance not otherwise classifiable under the GHS</w:t>
      </w:r>
    </w:p>
    <w:p w14:paraId="2D49D473" w14:textId="5E629231" w:rsidR="00DD3DAF" w:rsidRPr="000D5C5F" w:rsidRDefault="00DD3DAF" w:rsidP="00DD3DAF">
      <w:pPr>
        <w:rPr>
          <w:rFonts w:cs="Arial"/>
          <w:szCs w:val="22"/>
        </w:rPr>
      </w:pPr>
      <w:r w:rsidRPr="000D5C5F">
        <w:rPr>
          <w:rFonts w:cs="Arial"/>
          <w:szCs w:val="22"/>
        </w:rPr>
        <w:t xml:space="preserve">The following two example labels are for carbon dioxide (dry ice). Dry ice does not meet any of the hazard categories of the </w:t>
      </w:r>
      <w:r>
        <w:rPr>
          <w:rFonts w:cs="Arial"/>
          <w:szCs w:val="22"/>
        </w:rPr>
        <w:t>GHS</w:t>
      </w:r>
      <w:r w:rsidRPr="000D5C5F">
        <w:rPr>
          <w:rFonts w:cs="Arial"/>
          <w:szCs w:val="22"/>
        </w:rPr>
        <w:t>, and therefore cannot be assigned any label elements. However</w:t>
      </w:r>
      <w:r w:rsidR="00AF12CF">
        <w:rPr>
          <w:rFonts w:cs="Arial"/>
          <w:szCs w:val="22"/>
        </w:rPr>
        <w:t>,</w:t>
      </w:r>
      <w:r>
        <w:rPr>
          <w:rFonts w:cs="Arial"/>
          <w:szCs w:val="22"/>
        </w:rPr>
        <w:t xml:space="preserve"> there are health and safety issues associated with the handling, use and storage of dry ice and information on these hazards should be included on labels</w:t>
      </w:r>
      <w:r w:rsidRPr="000D5C5F">
        <w:rPr>
          <w:rFonts w:cs="Arial"/>
          <w:szCs w:val="22"/>
        </w:rPr>
        <w:t>.</w:t>
      </w:r>
      <w:r>
        <w:rPr>
          <w:rFonts w:cs="Arial"/>
          <w:szCs w:val="22"/>
        </w:rPr>
        <w:t xml:space="preserve"> </w:t>
      </w:r>
    </w:p>
    <w:p w14:paraId="04680E4E" w14:textId="7DAE8A6B" w:rsidR="001E4205" w:rsidRDefault="00DD3DAF" w:rsidP="008C263A">
      <w:pPr>
        <w:pStyle w:val="ListBullet"/>
      </w:pPr>
      <w:r>
        <w:t xml:space="preserve">The following label meets road transport labelling requirements. It </w:t>
      </w:r>
      <w:r w:rsidRPr="000D5C5F">
        <w:t xml:space="preserve">also meets workplace labelling </w:t>
      </w:r>
      <w:r w:rsidRPr="00AF12CF">
        <w:t>requirements</w:t>
      </w:r>
      <w:r>
        <w:t xml:space="preserve"> as it</w:t>
      </w:r>
      <w:r w:rsidRPr="000D5C5F">
        <w:t xml:space="preserve"> includes other health and safety information applicable to its workplace storage, handling and use.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40"/>
        <w:gridCol w:w="4229"/>
      </w:tblGrid>
      <w:tr w:rsidR="00DD3DAF" w:rsidRPr="00BA4D3E" w14:paraId="536FDD11" w14:textId="77777777">
        <w:trPr>
          <w:cantSplit/>
          <w:jc w:val="center"/>
        </w:trPr>
        <w:tc>
          <w:tcPr>
            <w:tcW w:w="7369" w:type="dxa"/>
            <w:gridSpan w:val="2"/>
          </w:tcPr>
          <w:p w14:paraId="26F9879A" w14:textId="77777777" w:rsidR="00DD3DAF" w:rsidRPr="00BA4D3E" w:rsidRDefault="00DD3DAF" w:rsidP="00F800B7">
            <w:pPr>
              <w:rPr>
                <w:rFonts w:cs="Arial"/>
                <w:b/>
                <w:sz w:val="20"/>
              </w:rPr>
            </w:pPr>
          </w:p>
          <w:p w14:paraId="4DD3DA70" w14:textId="77777777" w:rsidR="00DD3DAF" w:rsidRPr="00BA4D3E" w:rsidRDefault="00DD3DAF" w:rsidP="005F1F6C">
            <w:pPr>
              <w:keepNext/>
              <w:rPr>
                <w:rFonts w:cs="Arial"/>
              </w:rPr>
            </w:pPr>
            <w:r w:rsidRPr="00BA4D3E">
              <w:rPr>
                <w:rFonts w:cs="Arial"/>
                <w:b/>
                <w:sz w:val="40"/>
              </w:rPr>
              <w:t>C</w:t>
            </w:r>
            <w:r>
              <w:rPr>
                <w:rFonts w:cs="Arial"/>
                <w:b/>
                <w:sz w:val="40"/>
              </w:rPr>
              <w:t>ARBON</w:t>
            </w:r>
            <w:r w:rsidRPr="00BA4D3E">
              <w:rPr>
                <w:rFonts w:cs="Arial"/>
                <w:b/>
                <w:sz w:val="40"/>
              </w:rPr>
              <w:t xml:space="preserve"> </w:t>
            </w:r>
            <w:r>
              <w:rPr>
                <w:rFonts w:cs="Arial"/>
                <w:b/>
                <w:sz w:val="40"/>
              </w:rPr>
              <w:t>DIOXIDE</w:t>
            </w:r>
            <w:r w:rsidRPr="00BA4D3E">
              <w:rPr>
                <w:rFonts w:cs="Arial"/>
                <w:b/>
                <w:sz w:val="40"/>
              </w:rPr>
              <w:t xml:space="preserve">, </w:t>
            </w:r>
            <w:r>
              <w:rPr>
                <w:rFonts w:cs="Arial"/>
                <w:b/>
                <w:sz w:val="40"/>
              </w:rPr>
              <w:t>SOLID</w:t>
            </w:r>
            <w:r w:rsidRPr="00BA4D3E">
              <w:rPr>
                <w:rFonts w:cs="Arial"/>
                <w:b/>
                <w:sz w:val="40"/>
              </w:rPr>
              <w:t xml:space="preserve"> (dry ice)</w:t>
            </w:r>
            <w:r>
              <w:rPr>
                <w:rFonts w:cs="Arial"/>
                <w:b/>
                <w:sz w:val="40"/>
              </w:rPr>
              <w:t xml:space="preserve"> </w:t>
            </w:r>
          </w:p>
        </w:tc>
      </w:tr>
      <w:tr w:rsidR="00DD3DAF" w:rsidRPr="00BA4D3E" w14:paraId="2D2309FB" w14:textId="77777777">
        <w:trPr>
          <w:cantSplit/>
          <w:jc w:val="center"/>
        </w:trPr>
        <w:tc>
          <w:tcPr>
            <w:tcW w:w="3140" w:type="dxa"/>
          </w:tcPr>
          <w:p w14:paraId="0580C1FA" w14:textId="77777777" w:rsidR="00DD3DAF" w:rsidRPr="00BA4D3E" w:rsidRDefault="00DD3DAF" w:rsidP="005F1F6C">
            <w:pPr>
              <w:keepNext/>
              <w:rPr>
                <w:rFonts w:cs="Arial"/>
                <w:sz w:val="28"/>
              </w:rPr>
            </w:pPr>
            <w:r>
              <w:rPr>
                <w:rFonts w:cs="Arial"/>
                <w:b/>
                <w:sz w:val="40"/>
              </w:rPr>
              <w:t>UN 1845</w:t>
            </w:r>
          </w:p>
          <w:p w14:paraId="379E3D68" w14:textId="77777777" w:rsidR="00DD3DAF" w:rsidRPr="00BA4D3E" w:rsidRDefault="00DD3DAF" w:rsidP="005F1F6C">
            <w:pPr>
              <w:keepNext/>
              <w:rPr>
                <w:rFonts w:cs="Arial"/>
                <w:sz w:val="20"/>
              </w:rPr>
            </w:pPr>
            <w:r w:rsidRPr="00C5340D">
              <w:rPr>
                <w:rFonts w:cs="Arial"/>
                <w:b/>
                <w:sz w:val="40"/>
              </w:rPr>
              <w:t>2.5</w:t>
            </w:r>
            <w:r>
              <w:rPr>
                <w:rFonts w:cs="Arial"/>
                <w:b/>
                <w:sz w:val="40"/>
              </w:rPr>
              <w:t xml:space="preserve"> </w:t>
            </w:r>
            <w:r w:rsidRPr="00C5340D">
              <w:rPr>
                <w:rFonts w:cs="Arial"/>
                <w:b/>
                <w:sz w:val="40"/>
              </w:rPr>
              <w:t>kg net</w:t>
            </w:r>
          </w:p>
        </w:tc>
        <w:tc>
          <w:tcPr>
            <w:tcW w:w="4229" w:type="dxa"/>
            <w:vMerge w:val="restart"/>
          </w:tcPr>
          <w:p w14:paraId="4CA6915A" w14:textId="77777777" w:rsidR="00DD3DAF" w:rsidRPr="00BA4D3E" w:rsidRDefault="00DD3DAF" w:rsidP="005F1F6C">
            <w:pPr>
              <w:keepNext/>
              <w:rPr>
                <w:rFonts w:cs="Arial"/>
              </w:rPr>
            </w:pPr>
            <w:r>
              <w:rPr>
                <w:noProof/>
                <w:lang w:eastAsia="en-AU"/>
              </w:rPr>
              <w:drawing>
                <wp:inline distT="0" distB="0" distL="0" distR="0" wp14:anchorId="0F80791C" wp14:editId="4EB2DCE5">
                  <wp:extent cx="944880" cy="944880"/>
                  <wp:effectExtent l="0" t="0" r="0" b="0"/>
                  <wp:docPr id="119" name="Picture 118" descr="Model N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odel No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r>
      <w:tr w:rsidR="00DD3DAF" w:rsidRPr="00BA4D3E" w14:paraId="57FEAA6E" w14:textId="77777777">
        <w:trPr>
          <w:cantSplit/>
          <w:jc w:val="center"/>
        </w:trPr>
        <w:tc>
          <w:tcPr>
            <w:tcW w:w="3140" w:type="dxa"/>
          </w:tcPr>
          <w:p w14:paraId="3442A552" w14:textId="77777777" w:rsidR="00DD3DAF" w:rsidRPr="002127AE" w:rsidRDefault="00DD3DAF" w:rsidP="005F1F6C">
            <w:pPr>
              <w:keepNext/>
              <w:rPr>
                <w:rFonts w:cs="Arial"/>
                <w:sz w:val="20"/>
                <w:szCs w:val="20"/>
              </w:rPr>
            </w:pPr>
          </w:p>
          <w:p w14:paraId="7BCD0B09" w14:textId="77777777" w:rsidR="00DD3DAF" w:rsidRPr="002127AE" w:rsidRDefault="00DD3DAF" w:rsidP="005F1F6C">
            <w:pPr>
              <w:keepNext/>
              <w:rPr>
                <w:rFonts w:cs="Arial"/>
                <w:sz w:val="20"/>
                <w:szCs w:val="20"/>
              </w:rPr>
            </w:pPr>
            <w:r w:rsidRPr="002127AE">
              <w:rPr>
                <w:rFonts w:cs="Arial"/>
                <w:sz w:val="20"/>
                <w:szCs w:val="20"/>
              </w:rPr>
              <w:t xml:space="preserve">Asphyxiation hazard: </w:t>
            </w:r>
          </w:p>
        </w:tc>
        <w:tc>
          <w:tcPr>
            <w:tcW w:w="4229" w:type="dxa"/>
            <w:vMerge/>
          </w:tcPr>
          <w:p w14:paraId="042D46B8" w14:textId="77777777" w:rsidR="00DD3DAF" w:rsidRPr="002127AE" w:rsidRDefault="00DD3DAF" w:rsidP="005F1F6C">
            <w:pPr>
              <w:keepNext/>
              <w:rPr>
                <w:rFonts w:cs="Arial"/>
                <w:sz w:val="20"/>
                <w:szCs w:val="20"/>
              </w:rPr>
            </w:pPr>
          </w:p>
        </w:tc>
      </w:tr>
      <w:tr w:rsidR="00DD3DAF" w:rsidRPr="00BA4D3E" w14:paraId="4F437670" w14:textId="77777777">
        <w:trPr>
          <w:cantSplit/>
          <w:jc w:val="center"/>
        </w:trPr>
        <w:tc>
          <w:tcPr>
            <w:tcW w:w="3140" w:type="dxa"/>
          </w:tcPr>
          <w:p w14:paraId="5FDD1088" w14:textId="642D8B16" w:rsidR="00DD3DAF" w:rsidRPr="002127AE" w:rsidRDefault="00DD3DAF" w:rsidP="005F1F6C">
            <w:pPr>
              <w:keepNext/>
              <w:rPr>
                <w:rFonts w:cs="Arial"/>
                <w:sz w:val="20"/>
                <w:szCs w:val="20"/>
              </w:rPr>
            </w:pPr>
            <w:r w:rsidRPr="002127AE">
              <w:rPr>
                <w:rFonts w:cs="Arial"/>
                <w:sz w:val="20"/>
                <w:szCs w:val="20"/>
              </w:rPr>
              <w:t>Use only in well</w:t>
            </w:r>
            <w:r w:rsidR="00AF12CF">
              <w:rPr>
                <w:rFonts w:cs="Arial"/>
                <w:sz w:val="20"/>
                <w:szCs w:val="20"/>
              </w:rPr>
              <w:t>-</w:t>
            </w:r>
            <w:r w:rsidRPr="002127AE">
              <w:rPr>
                <w:rFonts w:cs="Arial"/>
                <w:sz w:val="20"/>
                <w:szCs w:val="20"/>
              </w:rPr>
              <w:t>ventilated area</w:t>
            </w:r>
          </w:p>
        </w:tc>
        <w:tc>
          <w:tcPr>
            <w:tcW w:w="4229" w:type="dxa"/>
            <w:vMerge/>
          </w:tcPr>
          <w:p w14:paraId="3ED011B1" w14:textId="77777777" w:rsidR="00DD3DAF" w:rsidRPr="002127AE" w:rsidRDefault="00DD3DAF" w:rsidP="005F1F6C">
            <w:pPr>
              <w:keepNext/>
              <w:rPr>
                <w:rFonts w:cs="Arial"/>
                <w:sz w:val="20"/>
                <w:szCs w:val="20"/>
              </w:rPr>
            </w:pPr>
          </w:p>
        </w:tc>
      </w:tr>
      <w:tr w:rsidR="00DD3DAF" w:rsidRPr="00BA4D3E" w14:paraId="461C2FDD" w14:textId="77777777">
        <w:trPr>
          <w:cantSplit/>
          <w:jc w:val="center"/>
        </w:trPr>
        <w:tc>
          <w:tcPr>
            <w:tcW w:w="3140" w:type="dxa"/>
          </w:tcPr>
          <w:p w14:paraId="6A2376EF" w14:textId="77777777" w:rsidR="00DD3DAF" w:rsidRPr="002127AE" w:rsidRDefault="00DD3DAF" w:rsidP="005F1F6C">
            <w:pPr>
              <w:keepNext/>
              <w:rPr>
                <w:rFonts w:cs="Arial"/>
                <w:sz w:val="20"/>
                <w:szCs w:val="20"/>
              </w:rPr>
            </w:pPr>
            <w:r w:rsidRPr="002127AE">
              <w:rPr>
                <w:rFonts w:cs="Arial"/>
                <w:sz w:val="20"/>
                <w:szCs w:val="20"/>
              </w:rPr>
              <w:t>Wear gloves and eye protection</w:t>
            </w:r>
          </w:p>
        </w:tc>
        <w:tc>
          <w:tcPr>
            <w:tcW w:w="4229" w:type="dxa"/>
            <w:vMerge/>
          </w:tcPr>
          <w:p w14:paraId="6D969D44" w14:textId="77777777" w:rsidR="00DD3DAF" w:rsidRPr="002127AE" w:rsidRDefault="00DD3DAF" w:rsidP="005F1F6C">
            <w:pPr>
              <w:keepNext/>
              <w:rPr>
                <w:rFonts w:cs="Arial"/>
                <w:sz w:val="20"/>
                <w:szCs w:val="20"/>
              </w:rPr>
            </w:pPr>
          </w:p>
        </w:tc>
      </w:tr>
      <w:tr w:rsidR="00DD3DAF" w:rsidRPr="00BA4D3E" w14:paraId="64CDC2B1" w14:textId="77777777">
        <w:trPr>
          <w:cantSplit/>
          <w:jc w:val="center"/>
        </w:trPr>
        <w:tc>
          <w:tcPr>
            <w:tcW w:w="7369" w:type="dxa"/>
            <w:gridSpan w:val="2"/>
          </w:tcPr>
          <w:p w14:paraId="42651C5C" w14:textId="77777777" w:rsidR="00DD3DAF" w:rsidRPr="002127AE" w:rsidRDefault="00DD3DAF" w:rsidP="005F1F6C">
            <w:pPr>
              <w:keepNext/>
              <w:rPr>
                <w:rFonts w:cs="Arial"/>
                <w:sz w:val="20"/>
                <w:szCs w:val="20"/>
              </w:rPr>
            </w:pPr>
          </w:p>
          <w:p w14:paraId="3BFDBE8D" w14:textId="77777777" w:rsidR="00DD3DAF" w:rsidRPr="002127AE" w:rsidRDefault="00DD3DAF" w:rsidP="005F1F6C">
            <w:pPr>
              <w:keepNext/>
              <w:rPr>
                <w:rFonts w:cs="Arial"/>
                <w:sz w:val="20"/>
                <w:szCs w:val="20"/>
              </w:rPr>
            </w:pPr>
            <w:r w:rsidRPr="002127AE">
              <w:rPr>
                <w:rFonts w:cs="Arial"/>
                <w:sz w:val="20"/>
                <w:szCs w:val="20"/>
              </w:rPr>
              <w:t xml:space="preserve">Madeup Chemical Company, 999 Chemical Street, </w:t>
            </w:r>
          </w:p>
          <w:p w14:paraId="10840BDB" w14:textId="77777777" w:rsidR="00DD3DAF" w:rsidRPr="002127AE" w:rsidRDefault="00DD3DAF" w:rsidP="005F1F6C">
            <w:pPr>
              <w:keepNext/>
              <w:rPr>
                <w:rFonts w:cs="Arial"/>
                <w:sz w:val="20"/>
                <w:szCs w:val="20"/>
              </w:rPr>
            </w:pPr>
            <w:r w:rsidRPr="002127AE">
              <w:rPr>
                <w:rFonts w:cs="Arial"/>
                <w:sz w:val="20"/>
                <w:szCs w:val="20"/>
              </w:rPr>
              <w:t>Chemical Town, My State.</w:t>
            </w:r>
            <w:r>
              <w:rPr>
                <w:rFonts w:cs="Arial"/>
                <w:sz w:val="20"/>
                <w:szCs w:val="20"/>
              </w:rPr>
              <w:t xml:space="preserve"> </w:t>
            </w:r>
            <w:r w:rsidRPr="002127AE">
              <w:rPr>
                <w:rFonts w:cs="Arial"/>
                <w:sz w:val="20"/>
                <w:szCs w:val="20"/>
              </w:rPr>
              <w:t>Telephone: 1300 000 000</w:t>
            </w:r>
          </w:p>
          <w:p w14:paraId="34C781DD" w14:textId="77777777" w:rsidR="00DD3DAF" w:rsidRPr="002127AE" w:rsidRDefault="00DD3DAF" w:rsidP="005F1F6C">
            <w:pPr>
              <w:keepNext/>
              <w:rPr>
                <w:rFonts w:cs="Arial"/>
                <w:sz w:val="20"/>
                <w:szCs w:val="20"/>
              </w:rPr>
            </w:pPr>
          </w:p>
        </w:tc>
      </w:tr>
    </w:tbl>
    <w:p w14:paraId="44B2DE1C" w14:textId="77777777" w:rsidR="00DD3DAF" w:rsidRPr="000D5C5F" w:rsidRDefault="00DD3DAF" w:rsidP="00DD3DAF">
      <w:pPr>
        <w:rPr>
          <w:rFonts w:cs="Arial"/>
          <w:szCs w:val="22"/>
        </w:rPr>
      </w:pPr>
    </w:p>
    <w:p w14:paraId="1CFFC1E6" w14:textId="77777777" w:rsidR="00AF12CF" w:rsidRDefault="00AF12CF">
      <w:pPr>
        <w:spacing w:after="200" w:line="276" w:lineRule="auto"/>
        <w:rPr>
          <w:rFonts w:eastAsia="Times New Roman" w:cs="Times New Roman"/>
        </w:rPr>
      </w:pPr>
      <w:r>
        <w:br w:type="page"/>
      </w:r>
    </w:p>
    <w:p w14:paraId="1ABE5359" w14:textId="77777777" w:rsidR="001E4205" w:rsidRDefault="00DD3DAF" w:rsidP="008C263A">
      <w:pPr>
        <w:pStyle w:val="ListBullet"/>
      </w:pPr>
      <w:r w:rsidRPr="0003338A">
        <w:lastRenderedPageBreak/>
        <w:t xml:space="preserve">The following label meets workplace labelling requirements and road transport inner packaging requirements. No hazard pictograms or class labels are present. However, health and safety information relating to storage, handling and use in the workplace is included. </w:t>
      </w:r>
    </w:p>
    <w:tbl>
      <w:tblPr>
        <w:tblpPr w:leftFromText="180" w:rightFromText="180" w:vertAnchor="text" w:horzAnchor="page" w:tblpX="2445" w:tblpY="17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1526"/>
      </w:tblGrid>
      <w:tr w:rsidR="00DD3DAF" w:rsidRPr="00BA4D3E" w14:paraId="32875DF3" w14:textId="77777777">
        <w:trPr>
          <w:trHeight w:val="837"/>
        </w:trPr>
        <w:tc>
          <w:tcPr>
            <w:tcW w:w="6629" w:type="dxa"/>
            <w:gridSpan w:val="2"/>
          </w:tcPr>
          <w:p w14:paraId="1290390E" w14:textId="77777777" w:rsidR="00DD3DAF" w:rsidRPr="00BA4D3E" w:rsidRDefault="00DD3DAF" w:rsidP="005F1F6C">
            <w:pPr>
              <w:rPr>
                <w:rFonts w:cs="Arial"/>
                <w:b/>
                <w:sz w:val="20"/>
              </w:rPr>
            </w:pPr>
          </w:p>
          <w:p w14:paraId="41E978A5" w14:textId="77777777" w:rsidR="00DD3DAF" w:rsidRPr="00CA5E9E" w:rsidRDefault="00DD3DAF" w:rsidP="005F1F6C">
            <w:pPr>
              <w:rPr>
                <w:rFonts w:cs="Arial"/>
                <w:b/>
              </w:rPr>
            </w:pPr>
            <w:r w:rsidRPr="00BA4D3E">
              <w:rPr>
                <w:rFonts w:cs="Arial"/>
                <w:b/>
                <w:sz w:val="40"/>
              </w:rPr>
              <w:t>Dry Ice (solid CO</w:t>
            </w:r>
            <w:r w:rsidRPr="00BA4D3E">
              <w:rPr>
                <w:rFonts w:cs="Arial"/>
                <w:b/>
                <w:sz w:val="40"/>
                <w:vertAlign w:val="subscript"/>
              </w:rPr>
              <w:t>2</w:t>
            </w:r>
            <w:r w:rsidRPr="00BA4D3E">
              <w:rPr>
                <w:rFonts w:cs="Arial"/>
                <w:b/>
                <w:sz w:val="40"/>
              </w:rPr>
              <w:t xml:space="preserve">) </w:t>
            </w:r>
          </w:p>
          <w:p w14:paraId="34C63260" w14:textId="77777777" w:rsidR="00DD3DAF" w:rsidRPr="00BA4D3E" w:rsidRDefault="00DD3DAF" w:rsidP="005F1F6C">
            <w:pPr>
              <w:rPr>
                <w:rFonts w:cs="Arial"/>
              </w:rPr>
            </w:pPr>
          </w:p>
        </w:tc>
      </w:tr>
      <w:tr w:rsidR="00DD3DAF" w:rsidRPr="00BA4D3E" w14:paraId="4853E85A" w14:textId="77777777">
        <w:tc>
          <w:tcPr>
            <w:tcW w:w="6629" w:type="dxa"/>
            <w:gridSpan w:val="2"/>
          </w:tcPr>
          <w:p w14:paraId="0E2BFB49" w14:textId="77777777" w:rsidR="00DD3DAF" w:rsidRPr="00BA4D3E" w:rsidRDefault="00DD3DAF" w:rsidP="005F1F6C">
            <w:pPr>
              <w:rPr>
                <w:rFonts w:cs="Arial"/>
                <w:b/>
                <w:sz w:val="20"/>
              </w:rPr>
            </w:pPr>
            <w:r w:rsidRPr="00C5340D">
              <w:rPr>
                <w:rFonts w:cs="Arial"/>
                <w:b/>
                <w:sz w:val="40"/>
              </w:rPr>
              <w:t>2</w:t>
            </w:r>
            <w:r>
              <w:rPr>
                <w:rFonts w:cs="Arial"/>
                <w:b/>
                <w:sz w:val="40"/>
              </w:rPr>
              <w:t xml:space="preserve"> </w:t>
            </w:r>
            <w:r w:rsidRPr="00C5340D">
              <w:rPr>
                <w:rFonts w:cs="Arial"/>
                <w:b/>
                <w:sz w:val="40"/>
              </w:rPr>
              <w:t>kg net</w:t>
            </w:r>
          </w:p>
        </w:tc>
      </w:tr>
      <w:tr w:rsidR="00DD3DAF" w:rsidRPr="00BA4D3E" w14:paraId="0F17EE0C" w14:textId="77777777">
        <w:tc>
          <w:tcPr>
            <w:tcW w:w="5103" w:type="dxa"/>
          </w:tcPr>
          <w:p w14:paraId="56058D73" w14:textId="77777777" w:rsidR="00DD3DAF" w:rsidRPr="002127AE" w:rsidRDefault="00DD3DAF" w:rsidP="005F1F6C">
            <w:pPr>
              <w:rPr>
                <w:rFonts w:cs="Arial"/>
                <w:sz w:val="20"/>
                <w:szCs w:val="20"/>
              </w:rPr>
            </w:pPr>
          </w:p>
          <w:p w14:paraId="2E105CEE" w14:textId="77777777" w:rsidR="00DD3DAF" w:rsidRPr="002127AE" w:rsidRDefault="00DD3DAF" w:rsidP="005F1F6C">
            <w:pPr>
              <w:rPr>
                <w:rFonts w:cs="Arial"/>
                <w:sz w:val="20"/>
                <w:szCs w:val="20"/>
              </w:rPr>
            </w:pPr>
            <w:r w:rsidRPr="002127AE">
              <w:rPr>
                <w:rFonts w:cs="Arial"/>
                <w:sz w:val="20"/>
                <w:szCs w:val="20"/>
              </w:rPr>
              <w:t xml:space="preserve">Asphyxiation hazard: </w:t>
            </w:r>
          </w:p>
        </w:tc>
        <w:tc>
          <w:tcPr>
            <w:tcW w:w="1526" w:type="dxa"/>
            <w:vMerge w:val="restart"/>
          </w:tcPr>
          <w:p w14:paraId="44C9DC5E" w14:textId="77777777" w:rsidR="00DD3DAF" w:rsidRPr="002127AE" w:rsidRDefault="00DD3DAF" w:rsidP="005F1F6C">
            <w:pPr>
              <w:rPr>
                <w:rFonts w:cs="Arial"/>
                <w:sz w:val="20"/>
                <w:szCs w:val="20"/>
              </w:rPr>
            </w:pPr>
          </w:p>
        </w:tc>
      </w:tr>
      <w:tr w:rsidR="00DD3DAF" w:rsidRPr="00BA4D3E" w14:paraId="0DE0B069" w14:textId="77777777">
        <w:tc>
          <w:tcPr>
            <w:tcW w:w="5103" w:type="dxa"/>
          </w:tcPr>
          <w:p w14:paraId="24140B6B" w14:textId="78B621E0" w:rsidR="00DD3DAF" w:rsidRPr="002127AE" w:rsidRDefault="00DD3DAF" w:rsidP="005F1F6C">
            <w:pPr>
              <w:rPr>
                <w:rFonts w:cs="Arial"/>
                <w:sz w:val="20"/>
                <w:szCs w:val="20"/>
              </w:rPr>
            </w:pPr>
            <w:r w:rsidRPr="002127AE">
              <w:rPr>
                <w:rFonts w:cs="Arial"/>
                <w:sz w:val="20"/>
                <w:szCs w:val="20"/>
              </w:rPr>
              <w:t>Use only in well</w:t>
            </w:r>
            <w:r w:rsidR="00AF12CF">
              <w:rPr>
                <w:rFonts w:cs="Arial"/>
                <w:sz w:val="20"/>
                <w:szCs w:val="20"/>
              </w:rPr>
              <w:t>-</w:t>
            </w:r>
            <w:r w:rsidRPr="002127AE">
              <w:rPr>
                <w:rFonts w:cs="Arial"/>
                <w:sz w:val="20"/>
                <w:szCs w:val="20"/>
              </w:rPr>
              <w:t>ventilated area</w:t>
            </w:r>
          </w:p>
        </w:tc>
        <w:tc>
          <w:tcPr>
            <w:tcW w:w="1526" w:type="dxa"/>
            <w:vMerge/>
          </w:tcPr>
          <w:p w14:paraId="3006BF2B" w14:textId="77777777" w:rsidR="00DD3DAF" w:rsidRPr="002127AE" w:rsidRDefault="00DD3DAF" w:rsidP="005F1F6C">
            <w:pPr>
              <w:rPr>
                <w:rFonts w:cs="Arial"/>
                <w:sz w:val="20"/>
                <w:szCs w:val="20"/>
              </w:rPr>
            </w:pPr>
          </w:p>
        </w:tc>
      </w:tr>
      <w:tr w:rsidR="00DD3DAF" w:rsidRPr="00BA4D3E" w14:paraId="4CDEF940" w14:textId="77777777">
        <w:tc>
          <w:tcPr>
            <w:tcW w:w="5103" w:type="dxa"/>
          </w:tcPr>
          <w:p w14:paraId="7FDC732C" w14:textId="77777777" w:rsidR="00DD3DAF" w:rsidRPr="002127AE" w:rsidRDefault="00DD3DAF" w:rsidP="005F1F6C">
            <w:pPr>
              <w:rPr>
                <w:rFonts w:cs="Arial"/>
                <w:sz w:val="20"/>
                <w:szCs w:val="20"/>
              </w:rPr>
            </w:pPr>
            <w:r w:rsidRPr="002127AE">
              <w:rPr>
                <w:rFonts w:cs="Arial"/>
                <w:sz w:val="20"/>
                <w:szCs w:val="20"/>
              </w:rPr>
              <w:t>Wear gloves and eye protection</w:t>
            </w:r>
          </w:p>
        </w:tc>
        <w:tc>
          <w:tcPr>
            <w:tcW w:w="1526" w:type="dxa"/>
            <w:vMerge/>
          </w:tcPr>
          <w:p w14:paraId="473B66AE" w14:textId="77777777" w:rsidR="00DD3DAF" w:rsidRPr="002127AE" w:rsidRDefault="00DD3DAF" w:rsidP="005F1F6C">
            <w:pPr>
              <w:rPr>
                <w:rFonts w:cs="Arial"/>
                <w:sz w:val="20"/>
                <w:szCs w:val="20"/>
              </w:rPr>
            </w:pPr>
          </w:p>
        </w:tc>
      </w:tr>
      <w:tr w:rsidR="00DD3DAF" w:rsidRPr="00BA4D3E" w14:paraId="6E67A648" w14:textId="77777777">
        <w:tc>
          <w:tcPr>
            <w:tcW w:w="6629" w:type="dxa"/>
            <w:gridSpan w:val="2"/>
          </w:tcPr>
          <w:p w14:paraId="210CF680" w14:textId="77777777" w:rsidR="00DD3DAF" w:rsidRPr="002127AE" w:rsidRDefault="00DD3DAF" w:rsidP="005F1F6C">
            <w:pPr>
              <w:rPr>
                <w:rFonts w:cs="Arial"/>
                <w:sz w:val="20"/>
                <w:szCs w:val="20"/>
              </w:rPr>
            </w:pPr>
          </w:p>
          <w:p w14:paraId="095955B5" w14:textId="77777777" w:rsidR="00DD3DAF" w:rsidRPr="002127AE" w:rsidRDefault="00DD3DAF" w:rsidP="005F1F6C">
            <w:pPr>
              <w:rPr>
                <w:rFonts w:cs="Arial"/>
                <w:sz w:val="20"/>
                <w:szCs w:val="20"/>
              </w:rPr>
            </w:pPr>
            <w:r w:rsidRPr="002127AE">
              <w:rPr>
                <w:rFonts w:cs="Arial"/>
                <w:sz w:val="20"/>
                <w:szCs w:val="20"/>
              </w:rPr>
              <w:t xml:space="preserve">Madeup Chemical Company, 999 Chemical Street, </w:t>
            </w:r>
          </w:p>
          <w:p w14:paraId="4339C5FD" w14:textId="77777777" w:rsidR="00DD3DAF" w:rsidRPr="002127AE" w:rsidRDefault="00DD3DAF" w:rsidP="005F1F6C">
            <w:pPr>
              <w:rPr>
                <w:rFonts w:cs="Arial"/>
                <w:sz w:val="20"/>
                <w:szCs w:val="20"/>
              </w:rPr>
            </w:pPr>
            <w:r w:rsidRPr="002127AE">
              <w:rPr>
                <w:rFonts w:cs="Arial"/>
                <w:sz w:val="20"/>
                <w:szCs w:val="20"/>
              </w:rPr>
              <w:t>Chemical Town, My State.</w:t>
            </w:r>
            <w:r>
              <w:rPr>
                <w:rFonts w:cs="Arial"/>
                <w:sz w:val="20"/>
                <w:szCs w:val="20"/>
              </w:rPr>
              <w:t xml:space="preserve"> </w:t>
            </w:r>
            <w:r w:rsidRPr="002127AE">
              <w:rPr>
                <w:rFonts w:cs="Arial"/>
                <w:sz w:val="20"/>
                <w:szCs w:val="20"/>
              </w:rPr>
              <w:t>Telephone: 1300 000 000</w:t>
            </w:r>
          </w:p>
          <w:p w14:paraId="1A6D4E75" w14:textId="77777777" w:rsidR="00DD3DAF" w:rsidRPr="002127AE" w:rsidRDefault="00DD3DAF" w:rsidP="005F1F6C">
            <w:pPr>
              <w:rPr>
                <w:rFonts w:cs="Arial"/>
                <w:sz w:val="20"/>
                <w:szCs w:val="20"/>
              </w:rPr>
            </w:pPr>
          </w:p>
        </w:tc>
      </w:tr>
    </w:tbl>
    <w:p w14:paraId="196318D0" w14:textId="6659D4E0" w:rsidR="00DD3DAF" w:rsidRDefault="00DD3DAF" w:rsidP="00DD3DAF">
      <w:pPr>
        <w:rPr>
          <w:rFonts w:cs="Arial"/>
        </w:rPr>
      </w:pPr>
    </w:p>
    <w:p w14:paraId="233735D2" w14:textId="2C877FEF" w:rsidR="003F0D14" w:rsidRPr="008C263A" w:rsidRDefault="00AF12CF" w:rsidP="008C263A">
      <w:pPr>
        <w:spacing w:after="200" w:line="276" w:lineRule="auto"/>
        <w:rPr>
          <w:rStyle w:val="Emphasised"/>
        </w:rPr>
      </w:pPr>
      <w:r>
        <w:rPr>
          <w:rStyle w:val="Emphasised"/>
        </w:rPr>
        <w:br w:type="page"/>
      </w:r>
      <w:r w:rsidR="003F0D14" w:rsidRPr="008C263A">
        <w:rPr>
          <w:rStyle w:val="Emphasised"/>
        </w:rPr>
        <w:lastRenderedPageBreak/>
        <w:t>Example 8: Example label for both Poisons Standard and workplace labelling</w:t>
      </w:r>
    </w:p>
    <w:p w14:paraId="18188D36" w14:textId="072FE763" w:rsidR="00DD3DAF" w:rsidRPr="00931F36" w:rsidRDefault="00DD3DAF" w:rsidP="00DD3DAF">
      <w:pPr>
        <w:rPr>
          <w:rFonts w:cs="Arial"/>
          <w:szCs w:val="22"/>
        </w:rPr>
      </w:pPr>
      <w:r w:rsidRPr="00931F36">
        <w:rPr>
          <w:rFonts w:cs="Arial"/>
          <w:szCs w:val="22"/>
        </w:rPr>
        <w:t>Note</w:t>
      </w:r>
      <w:r w:rsidR="00AF12CF">
        <w:rPr>
          <w:rFonts w:cs="Arial"/>
          <w:szCs w:val="22"/>
        </w:rPr>
        <w:t>:</w:t>
      </w:r>
      <w:r w:rsidRPr="00931F36">
        <w:rPr>
          <w:rFonts w:cs="Arial"/>
          <w:szCs w:val="22"/>
        </w:rPr>
        <w:t xml:space="preserve"> </w:t>
      </w:r>
      <w:r w:rsidR="006A5078">
        <w:rPr>
          <w:rFonts w:cs="Arial"/>
          <w:szCs w:val="22"/>
        </w:rPr>
        <w:t>Poisons Standard</w:t>
      </w:r>
      <w:r w:rsidRPr="00931F36">
        <w:rPr>
          <w:rFonts w:cs="Arial"/>
          <w:szCs w:val="22"/>
        </w:rPr>
        <w:t xml:space="preserve"> marking</w:t>
      </w:r>
      <w:r w:rsidR="006A5078">
        <w:rPr>
          <w:rFonts w:cs="Arial"/>
          <w:szCs w:val="22"/>
        </w:rPr>
        <w:t>s</w:t>
      </w:r>
      <w:r w:rsidRPr="00931F36">
        <w:rPr>
          <w:rFonts w:cs="Arial"/>
          <w:szCs w:val="22"/>
        </w:rPr>
        <w:t xml:space="preserve"> may need to meet minimum size requirements to comply.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01"/>
        <w:gridCol w:w="9"/>
        <w:gridCol w:w="4506"/>
      </w:tblGrid>
      <w:tr w:rsidR="00DD3DAF" w:rsidRPr="00931F36" w14:paraId="309448F4" w14:textId="77777777">
        <w:tc>
          <w:tcPr>
            <w:tcW w:w="9242" w:type="dxa"/>
            <w:gridSpan w:val="3"/>
          </w:tcPr>
          <w:p w14:paraId="00EE14E2" w14:textId="77777777" w:rsidR="00DD3DAF" w:rsidRPr="00931F36" w:rsidRDefault="00DD3DAF" w:rsidP="005F1F6C">
            <w:pPr>
              <w:autoSpaceDE w:val="0"/>
              <w:autoSpaceDN w:val="0"/>
              <w:adjustRightInd w:val="0"/>
              <w:jc w:val="center"/>
              <w:rPr>
                <w:rFonts w:cs="Arial"/>
                <w:color w:val="000000"/>
                <w:sz w:val="40"/>
                <w:szCs w:val="40"/>
              </w:rPr>
            </w:pPr>
            <w:r w:rsidRPr="00931F36">
              <w:rPr>
                <w:rFonts w:cs="Arial"/>
                <w:b/>
                <w:bCs/>
                <w:color w:val="000000"/>
                <w:sz w:val="40"/>
                <w:szCs w:val="40"/>
              </w:rPr>
              <w:t>POISON</w:t>
            </w:r>
          </w:p>
          <w:p w14:paraId="48A3C16C" w14:textId="77777777" w:rsidR="00DD3DAF" w:rsidRPr="00931F36" w:rsidRDefault="00DD3DAF" w:rsidP="005F1F6C">
            <w:pPr>
              <w:spacing w:before="120"/>
              <w:jc w:val="center"/>
              <w:rPr>
                <w:rFonts w:cs="Arial"/>
                <w:b/>
              </w:rPr>
            </w:pPr>
            <w:r w:rsidRPr="00931F36">
              <w:rPr>
                <w:rFonts w:cs="Arial"/>
                <w:b/>
              </w:rPr>
              <w:t>KEEP OUT OF REACH OF CHILDREN</w:t>
            </w:r>
          </w:p>
          <w:p w14:paraId="4D40233A" w14:textId="77777777" w:rsidR="00DD3DAF" w:rsidRPr="00931F36" w:rsidRDefault="00DD3DAF" w:rsidP="005F1F6C">
            <w:pPr>
              <w:spacing w:before="120"/>
              <w:jc w:val="center"/>
              <w:rPr>
                <w:rFonts w:cs="Arial"/>
                <w:b/>
              </w:rPr>
            </w:pPr>
            <w:r w:rsidRPr="00931F36">
              <w:rPr>
                <w:rFonts w:cs="Arial"/>
                <w:b/>
              </w:rPr>
              <w:t>READ SAFETY DIRECTIONS</w:t>
            </w:r>
          </w:p>
        </w:tc>
      </w:tr>
      <w:tr w:rsidR="00DD3DAF" w:rsidRPr="00931F36" w14:paraId="6891F19B" w14:textId="77777777">
        <w:tc>
          <w:tcPr>
            <w:tcW w:w="9242" w:type="dxa"/>
            <w:gridSpan w:val="3"/>
          </w:tcPr>
          <w:p w14:paraId="43BF8D29" w14:textId="77777777" w:rsidR="00DD3DAF" w:rsidRPr="00931F36" w:rsidRDefault="00DD3DAF" w:rsidP="005F1F6C">
            <w:pPr>
              <w:spacing w:before="120"/>
              <w:rPr>
                <w:rFonts w:cs="Arial"/>
                <w:b/>
                <w:sz w:val="48"/>
                <w:lang w:val="fr-FR"/>
              </w:rPr>
            </w:pPr>
            <w:r w:rsidRPr="00931F36">
              <w:rPr>
                <w:rFonts w:cs="Arial"/>
                <w:b/>
                <w:sz w:val="48"/>
                <w:lang w:val="fr-FR"/>
              </w:rPr>
              <w:t>Flammosol</w:t>
            </w:r>
          </w:p>
          <w:p w14:paraId="2697338A" w14:textId="77777777" w:rsidR="00DD3DAF" w:rsidRPr="00931F36" w:rsidRDefault="00DD3DAF" w:rsidP="005F1F6C">
            <w:pPr>
              <w:spacing w:before="120"/>
              <w:rPr>
                <w:rFonts w:cs="Arial"/>
                <w:b/>
                <w:sz w:val="48"/>
                <w:lang w:val="fr-FR"/>
              </w:rPr>
            </w:pPr>
            <w:r w:rsidRPr="00931F36">
              <w:rPr>
                <w:rFonts w:cs="Arial"/>
                <w:b/>
                <w:sz w:val="48"/>
                <w:lang w:val="fr-FR"/>
              </w:rPr>
              <w:t>FLAMMABLE LIQUID, TOXIC N.O.S.</w:t>
            </w:r>
          </w:p>
          <w:p w14:paraId="11A10037" w14:textId="77777777" w:rsidR="00DD3DAF" w:rsidRPr="00931F36" w:rsidRDefault="00DD3DAF" w:rsidP="005F1F6C">
            <w:pPr>
              <w:spacing w:before="120"/>
              <w:rPr>
                <w:rFonts w:cs="Arial"/>
                <w:b/>
                <w:sz w:val="32"/>
                <w:szCs w:val="32"/>
              </w:rPr>
            </w:pPr>
            <w:r w:rsidRPr="00931F36">
              <w:rPr>
                <w:rFonts w:cs="Arial"/>
                <w:b/>
                <w:sz w:val="32"/>
                <w:szCs w:val="32"/>
              </w:rPr>
              <w:t>(aliphatic hydrocarbons, toxicole)</w:t>
            </w:r>
          </w:p>
        </w:tc>
      </w:tr>
      <w:tr w:rsidR="00DD3DAF" w:rsidRPr="00931F36" w14:paraId="76C4E0A1" w14:textId="77777777">
        <w:tc>
          <w:tcPr>
            <w:tcW w:w="4617" w:type="dxa"/>
          </w:tcPr>
          <w:p w14:paraId="41EEA6EB" w14:textId="77777777" w:rsidR="00DD3DAF" w:rsidRPr="00931F36" w:rsidRDefault="00DD3DAF" w:rsidP="005F1F6C">
            <w:pPr>
              <w:spacing w:before="120"/>
              <w:rPr>
                <w:rFonts w:cs="Arial"/>
                <w:sz w:val="48"/>
                <w:szCs w:val="48"/>
                <w:lang w:val="fr-FR"/>
              </w:rPr>
            </w:pPr>
            <w:r w:rsidRPr="00931F36">
              <w:rPr>
                <w:rFonts w:cs="Arial"/>
                <w:b/>
                <w:sz w:val="48"/>
                <w:szCs w:val="48"/>
                <w:lang w:val="fr-FR"/>
              </w:rPr>
              <w:t>UN 1992</w:t>
            </w:r>
          </w:p>
          <w:p w14:paraId="7B865684" w14:textId="77777777" w:rsidR="00DD3DAF" w:rsidRPr="00931F36" w:rsidRDefault="00DD3DAF" w:rsidP="005F1F6C">
            <w:pPr>
              <w:spacing w:before="120"/>
              <w:rPr>
                <w:rFonts w:cs="Arial"/>
                <w:sz w:val="20"/>
                <w:szCs w:val="20"/>
                <w:lang w:val="fr-FR"/>
              </w:rPr>
            </w:pPr>
            <w:r w:rsidRPr="00931F36">
              <w:rPr>
                <w:rFonts w:cs="Arial"/>
                <w:sz w:val="20"/>
                <w:szCs w:val="20"/>
                <w:lang w:val="fr-FR"/>
              </w:rPr>
              <w:t>Contains:</w:t>
            </w:r>
          </w:p>
          <w:p w14:paraId="6BB1FB4A" w14:textId="77777777" w:rsidR="00DD3DAF" w:rsidRPr="00931F36" w:rsidRDefault="00DD3DAF" w:rsidP="005F1F6C">
            <w:pPr>
              <w:spacing w:before="120"/>
              <w:rPr>
                <w:rFonts w:cs="Arial"/>
                <w:sz w:val="20"/>
                <w:szCs w:val="20"/>
                <w:lang w:val="fr-FR"/>
              </w:rPr>
            </w:pPr>
            <w:r w:rsidRPr="00931F36">
              <w:rPr>
                <w:rFonts w:cs="Arial"/>
                <w:sz w:val="20"/>
                <w:szCs w:val="20"/>
                <w:lang w:val="fr-FR"/>
              </w:rPr>
              <w:t>Aliphatic hydrocarbons 95%</w:t>
            </w:r>
          </w:p>
          <w:p w14:paraId="2602311B" w14:textId="77777777" w:rsidR="00DD3DAF" w:rsidRPr="00931F36" w:rsidRDefault="00DD3DAF" w:rsidP="005F1F6C">
            <w:pPr>
              <w:spacing w:before="120"/>
              <w:rPr>
                <w:rFonts w:cs="Arial"/>
                <w:sz w:val="20"/>
                <w:szCs w:val="20"/>
                <w:lang w:val="fr-FR"/>
              </w:rPr>
            </w:pPr>
            <w:r w:rsidRPr="00931F36">
              <w:rPr>
                <w:rFonts w:cs="Arial"/>
                <w:sz w:val="20"/>
                <w:szCs w:val="20"/>
                <w:lang w:val="fr-FR"/>
              </w:rPr>
              <w:t xml:space="preserve">Toxicole 5% </w:t>
            </w:r>
          </w:p>
        </w:tc>
        <w:tc>
          <w:tcPr>
            <w:tcW w:w="4625" w:type="dxa"/>
            <w:gridSpan w:val="2"/>
            <w:vAlign w:val="center"/>
          </w:tcPr>
          <w:p w14:paraId="3D22AFF3" w14:textId="77777777" w:rsidR="00DD3DAF" w:rsidRPr="00931F36" w:rsidRDefault="00DD3DAF" w:rsidP="005F1F6C">
            <w:pPr>
              <w:spacing w:before="120"/>
              <w:rPr>
                <w:rFonts w:cs="Arial"/>
                <w:sz w:val="20"/>
              </w:rPr>
            </w:pPr>
            <w:r w:rsidRPr="00931F36">
              <w:rPr>
                <w:rFonts w:cs="Arial"/>
                <w:b/>
                <w:sz w:val="48"/>
                <w:szCs w:val="48"/>
              </w:rPr>
              <w:t>1 L</w:t>
            </w:r>
            <w:r w:rsidRPr="00931F36" w:rsidDel="00B949F1">
              <w:rPr>
                <w:rFonts w:cs="Arial"/>
                <w:sz w:val="20"/>
                <w:szCs w:val="20"/>
              </w:rPr>
              <w:t xml:space="preserve"> </w:t>
            </w:r>
          </w:p>
        </w:tc>
      </w:tr>
      <w:tr w:rsidR="00DD3DAF" w:rsidRPr="00931F36" w14:paraId="77A2E55C" w14:textId="77777777">
        <w:tc>
          <w:tcPr>
            <w:tcW w:w="4626" w:type="dxa"/>
            <w:gridSpan w:val="2"/>
          </w:tcPr>
          <w:p w14:paraId="79EA7B25" w14:textId="461F1BC8" w:rsidR="00DD3DAF" w:rsidRPr="00931F36" w:rsidRDefault="0070743D" w:rsidP="005F1F6C">
            <w:pPr>
              <w:spacing w:before="120"/>
              <w:rPr>
                <w:rFonts w:cs="Arial"/>
              </w:rPr>
            </w:pPr>
            <w:r>
              <w:rPr>
                <w:rFonts w:asciiTheme="minorHAnsi" w:hAnsiTheme="minorHAnsi" w:cs="Arial"/>
                <w:noProof/>
                <w:szCs w:val="22"/>
                <w:lang w:eastAsia="en-AU"/>
              </w:rPr>
              <w:drawing>
                <wp:inline distT="0" distB="0" distL="0" distR="0" wp14:anchorId="3ED12019" wp14:editId="77C92FED">
                  <wp:extent cx="857250" cy="857250"/>
                  <wp:effectExtent l="0" t="0" r="0" b="0"/>
                  <wp:docPr id="158" name="Picture 101" descr="Image of GHS flam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6D2568">
              <w:rPr>
                <w:rFonts w:cs="Arial"/>
              </w:rPr>
              <w:t xml:space="preserve">   </w:t>
            </w:r>
            <w:r>
              <w:rPr>
                <w:rFonts w:asciiTheme="minorHAnsi" w:hAnsiTheme="minorHAnsi" w:cs="Arial"/>
                <w:noProof/>
                <w:szCs w:val="22"/>
                <w:lang w:eastAsia="en-AU"/>
              </w:rPr>
              <w:drawing>
                <wp:inline distT="0" distB="0" distL="0" distR="0" wp14:anchorId="7C4096EC" wp14:editId="54EAD771">
                  <wp:extent cx="847725" cy="847725"/>
                  <wp:effectExtent l="0" t="0" r="9525" b="9525"/>
                  <wp:docPr id="159" name="Picture 102" descr="Image of GHS skull and crossbones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kull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4616" w:type="dxa"/>
          </w:tcPr>
          <w:p w14:paraId="3383219E" w14:textId="77777777" w:rsidR="00DD3DAF" w:rsidRPr="00931F36" w:rsidRDefault="00DD3DAF" w:rsidP="005F1F6C">
            <w:pPr>
              <w:spacing w:before="120" w:after="240"/>
              <w:rPr>
                <w:rFonts w:cs="Arial"/>
                <w:b/>
                <w:sz w:val="28"/>
              </w:rPr>
            </w:pPr>
            <w:r w:rsidRPr="00931F36">
              <w:rPr>
                <w:rFonts w:cs="Arial"/>
                <w:b/>
                <w:sz w:val="28"/>
              </w:rPr>
              <w:t xml:space="preserve">DANGER </w:t>
            </w:r>
          </w:p>
          <w:p w14:paraId="48AD88E2" w14:textId="77777777" w:rsidR="00DD3DAF" w:rsidRPr="00931F36" w:rsidRDefault="00DD3DAF" w:rsidP="005F1F6C">
            <w:pPr>
              <w:spacing w:before="120"/>
              <w:rPr>
                <w:rFonts w:cs="Arial"/>
                <w:b/>
                <w:sz w:val="20"/>
                <w:szCs w:val="20"/>
              </w:rPr>
            </w:pPr>
            <w:r w:rsidRPr="00931F36">
              <w:rPr>
                <w:rFonts w:cs="Arial"/>
                <w:b/>
                <w:sz w:val="20"/>
                <w:szCs w:val="20"/>
              </w:rPr>
              <w:t xml:space="preserve">Highly flammable liquid and vapour </w:t>
            </w:r>
          </w:p>
          <w:p w14:paraId="446921D0" w14:textId="77777777" w:rsidR="00DD3DAF" w:rsidRPr="00931F36" w:rsidRDefault="00DD3DAF" w:rsidP="005F1F6C">
            <w:pPr>
              <w:spacing w:before="120"/>
              <w:rPr>
                <w:rFonts w:cs="Arial"/>
                <w:b/>
                <w:sz w:val="20"/>
                <w:szCs w:val="20"/>
              </w:rPr>
            </w:pPr>
            <w:r w:rsidRPr="00931F36">
              <w:rPr>
                <w:rFonts w:cs="Arial"/>
                <w:b/>
                <w:sz w:val="20"/>
                <w:szCs w:val="20"/>
              </w:rPr>
              <w:t xml:space="preserve">Toxic if swallowed </w:t>
            </w:r>
          </w:p>
          <w:p w14:paraId="10430EFE" w14:textId="77777777" w:rsidR="00DD3DAF" w:rsidRPr="00931F36" w:rsidRDefault="00DD3DAF" w:rsidP="005F1F6C">
            <w:pPr>
              <w:spacing w:before="120"/>
              <w:rPr>
                <w:rFonts w:cs="Arial"/>
              </w:rPr>
            </w:pPr>
            <w:r w:rsidRPr="00931F36">
              <w:rPr>
                <w:rFonts w:cs="Arial"/>
                <w:b/>
                <w:sz w:val="20"/>
                <w:szCs w:val="20"/>
              </w:rPr>
              <w:t>Causes skin irritation</w:t>
            </w:r>
            <w:r w:rsidRPr="00931F36">
              <w:rPr>
                <w:rFonts w:cs="Arial"/>
              </w:rPr>
              <w:t xml:space="preserve"> </w:t>
            </w:r>
          </w:p>
        </w:tc>
      </w:tr>
      <w:tr w:rsidR="00DD3DAF" w:rsidRPr="00931F36" w14:paraId="5EF0EBA6" w14:textId="77777777">
        <w:tc>
          <w:tcPr>
            <w:tcW w:w="4626" w:type="dxa"/>
            <w:gridSpan w:val="2"/>
          </w:tcPr>
          <w:p w14:paraId="3F45F860" w14:textId="77777777" w:rsidR="00DD3DAF" w:rsidRPr="00931F36" w:rsidRDefault="00DD3DAF" w:rsidP="005F1F6C">
            <w:pPr>
              <w:spacing w:before="120"/>
              <w:rPr>
                <w:rFonts w:cs="Arial"/>
                <w:b/>
                <w:sz w:val="20"/>
              </w:rPr>
            </w:pPr>
            <w:r w:rsidRPr="00931F36">
              <w:rPr>
                <w:rFonts w:cs="Arial"/>
                <w:b/>
                <w:sz w:val="20"/>
              </w:rPr>
              <w:t>FIRST AID</w:t>
            </w:r>
          </w:p>
        </w:tc>
        <w:tc>
          <w:tcPr>
            <w:tcW w:w="4616" w:type="dxa"/>
          </w:tcPr>
          <w:p w14:paraId="7A5661C0" w14:textId="77777777" w:rsidR="00DD3DAF" w:rsidRPr="00931F36" w:rsidRDefault="00DD3DAF" w:rsidP="005F1F6C">
            <w:pPr>
              <w:spacing w:before="120"/>
              <w:rPr>
                <w:rFonts w:cs="Arial"/>
                <w:b/>
                <w:sz w:val="20"/>
              </w:rPr>
            </w:pPr>
            <w:r w:rsidRPr="00931F36">
              <w:rPr>
                <w:rFonts w:cs="Arial"/>
                <w:b/>
                <w:sz w:val="20"/>
              </w:rPr>
              <w:t>SAFETY DIRECTIONS</w:t>
            </w:r>
          </w:p>
        </w:tc>
      </w:tr>
      <w:tr w:rsidR="00DD3DAF" w:rsidRPr="00931F36" w14:paraId="58977B4E" w14:textId="77777777">
        <w:tc>
          <w:tcPr>
            <w:tcW w:w="4626" w:type="dxa"/>
            <w:gridSpan w:val="2"/>
          </w:tcPr>
          <w:p w14:paraId="5B8D2488" w14:textId="74C71C7C" w:rsidR="003F0D14" w:rsidRDefault="00DD3DAF" w:rsidP="008C263A">
            <w:pPr>
              <w:spacing w:before="60" w:after="0"/>
              <w:rPr>
                <w:rFonts w:cs="Arial"/>
                <w:sz w:val="20"/>
              </w:rPr>
            </w:pPr>
            <w:r w:rsidRPr="00931F36">
              <w:rPr>
                <w:sz w:val="20"/>
              </w:rPr>
              <w:t xml:space="preserve">IF ON SKIN (or hair): </w:t>
            </w:r>
            <w:r w:rsidRPr="00931F36">
              <w:rPr>
                <w:rFonts w:cs="Arial"/>
                <w:sz w:val="20"/>
              </w:rPr>
              <w:t>Take off contaminated clothing and wash before reuse.</w:t>
            </w:r>
          </w:p>
        </w:tc>
        <w:tc>
          <w:tcPr>
            <w:tcW w:w="4616" w:type="dxa"/>
          </w:tcPr>
          <w:p w14:paraId="50BF5E74" w14:textId="1FAF4423" w:rsidR="003F0D14" w:rsidRDefault="00DD3DAF" w:rsidP="008C263A">
            <w:pPr>
              <w:spacing w:before="60" w:after="0"/>
              <w:rPr>
                <w:sz w:val="20"/>
              </w:rPr>
            </w:pPr>
            <w:r w:rsidRPr="00931F36">
              <w:rPr>
                <w:sz w:val="20"/>
              </w:rPr>
              <w:t>Keep away from sparks and open flames.</w:t>
            </w:r>
            <w:r w:rsidR="00E63E60">
              <w:rPr>
                <w:sz w:val="20"/>
              </w:rPr>
              <w:t>—</w:t>
            </w:r>
            <w:r w:rsidRPr="00931F36">
              <w:rPr>
                <w:sz w:val="20"/>
              </w:rPr>
              <w:t>No smoking. Use only non-sparking tools.</w:t>
            </w:r>
          </w:p>
        </w:tc>
      </w:tr>
      <w:tr w:rsidR="00DD3DAF" w:rsidRPr="00931F36" w14:paraId="6193A456" w14:textId="77777777">
        <w:tc>
          <w:tcPr>
            <w:tcW w:w="4626" w:type="dxa"/>
            <w:gridSpan w:val="2"/>
          </w:tcPr>
          <w:p w14:paraId="46624025" w14:textId="77777777" w:rsidR="003F0D14" w:rsidRDefault="00DD3DAF" w:rsidP="008C263A">
            <w:pPr>
              <w:spacing w:before="60" w:after="0"/>
              <w:rPr>
                <w:sz w:val="20"/>
              </w:rPr>
            </w:pPr>
            <w:r w:rsidRPr="00931F36">
              <w:rPr>
                <w:sz w:val="20"/>
              </w:rPr>
              <w:t>Rinse skin using plenty of soap and water.</w:t>
            </w:r>
          </w:p>
          <w:p w14:paraId="424398FE" w14:textId="77777777" w:rsidR="003F0D14" w:rsidRDefault="00DD3DAF" w:rsidP="008C263A">
            <w:pPr>
              <w:spacing w:before="60" w:after="0"/>
              <w:rPr>
                <w:sz w:val="20"/>
              </w:rPr>
            </w:pPr>
            <w:r w:rsidRPr="00931F36">
              <w:rPr>
                <w:sz w:val="20"/>
              </w:rPr>
              <w:t xml:space="preserve">If skin irritation occurs: </w:t>
            </w:r>
            <w:r w:rsidRPr="00931F36">
              <w:rPr>
                <w:rFonts w:cs="Arial"/>
                <w:sz w:val="20"/>
              </w:rPr>
              <w:t>Get medical advice/attention.</w:t>
            </w:r>
          </w:p>
        </w:tc>
        <w:tc>
          <w:tcPr>
            <w:tcW w:w="4616" w:type="dxa"/>
          </w:tcPr>
          <w:p w14:paraId="3651220A" w14:textId="77777777" w:rsidR="003F0D14" w:rsidRDefault="00DD3DAF" w:rsidP="008C263A">
            <w:pPr>
              <w:spacing w:before="60" w:after="0"/>
              <w:rPr>
                <w:sz w:val="20"/>
              </w:rPr>
            </w:pPr>
            <w:r w:rsidRPr="00931F36">
              <w:rPr>
                <w:sz w:val="20"/>
              </w:rPr>
              <w:t>Take precautionary measures against static discharge. Ground/bond container and receiving equipment.</w:t>
            </w:r>
            <w:r w:rsidRPr="00931F36">
              <w:rPr>
                <w:rFonts w:cs="Arial"/>
                <w:sz w:val="20"/>
              </w:rPr>
              <w:t xml:space="preserve"> </w:t>
            </w:r>
          </w:p>
        </w:tc>
      </w:tr>
      <w:tr w:rsidR="00DD3DAF" w:rsidRPr="00931F36" w14:paraId="7FD872D0" w14:textId="77777777">
        <w:trPr>
          <w:trHeight w:val="462"/>
        </w:trPr>
        <w:tc>
          <w:tcPr>
            <w:tcW w:w="4626" w:type="dxa"/>
            <w:gridSpan w:val="2"/>
            <w:vMerge w:val="restart"/>
          </w:tcPr>
          <w:p w14:paraId="781454C0" w14:textId="77777777" w:rsidR="003F0D14" w:rsidRDefault="00DD3DAF" w:rsidP="008C263A">
            <w:pPr>
              <w:spacing w:before="60" w:after="0"/>
              <w:rPr>
                <w:sz w:val="20"/>
              </w:rPr>
            </w:pPr>
            <w:r w:rsidRPr="00931F36">
              <w:rPr>
                <w:sz w:val="20"/>
              </w:rPr>
              <w:t>IF SWALLOWED: Immediately call a POISON CENTRE or doctor/physician.</w:t>
            </w:r>
          </w:p>
          <w:p w14:paraId="3F043DF7" w14:textId="77777777" w:rsidR="003F0D14" w:rsidRDefault="00DD3DAF" w:rsidP="008C263A">
            <w:pPr>
              <w:spacing w:before="60" w:after="0"/>
              <w:rPr>
                <w:rFonts w:cs="Arial"/>
                <w:sz w:val="20"/>
              </w:rPr>
            </w:pPr>
            <w:r w:rsidRPr="00931F36">
              <w:rPr>
                <w:sz w:val="20"/>
              </w:rPr>
              <w:t>Do NOT induce vomiting.</w:t>
            </w:r>
          </w:p>
        </w:tc>
        <w:tc>
          <w:tcPr>
            <w:tcW w:w="4616" w:type="dxa"/>
          </w:tcPr>
          <w:p w14:paraId="20C9FC15" w14:textId="77777777" w:rsidR="003F0D14" w:rsidRDefault="00DD3DAF" w:rsidP="008C263A">
            <w:pPr>
              <w:spacing w:before="60" w:after="0"/>
              <w:rPr>
                <w:rFonts w:cs="Arial"/>
                <w:sz w:val="20"/>
              </w:rPr>
            </w:pPr>
            <w:r w:rsidRPr="00931F36">
              <w:rPr>
                <w:sz w:val="20"/>
              </w:rPr>
              <w:t>In case of fire: Use powder for extinction.</w:t>
            </w:r>
          </w:p>
        </w:tc>
      </w:tr>
      <w:tr w:rsidR="00DD3DAF" w:rsidRPr="00931F36" w14:paraId="5935821A" w14:textId="77777777">
        <w:trPr>
          <w:trHeight w:val="462"/>
        </w:trPr>
        <w:tc>
          <w:tcPr>
            <w:tcW w:w="4626" w:type="dxa"/>
            <w:gridSpan w:val="2"/>
            <w:vMerge/>
          </w:tcPr>
          <w:p w14:paraId="2DB996D1" w14:textId="77777777" w:rsidR="003F0D14" w:rsidRDefault="003F0D14" w:rsidP="008C263A">
            <w:pPr>
              <w:spacing w:before="60" w:after="0"/>
              <w:rPr>
                <w:sz w:val="20"/>
              </w:rPr>
            </w:pPr>
          </w:p>
        </w:tc>
        <w:tc>
          <w:tcPr>
            <w:tcW w:w="4616" w:type="dxa"/>
          </w:tcPr>
          <w:p w14:paraId="43DB9024" w14:textId="77777777" w:rsidR="003F0D14" w:rsidRDefault="00DD3DAF" w:rsidP="008C263A">
            <w:pPr>
              <w:spacing w:before="60" w:after="0"/>
              <w:rPr>
                <w:sz w:val="20"/>
              </w:rPr>
            </w:pPr>
            <w:r w:rsidRPr="00931F36">
              <w:rPr>
                <w:sz w:val="20"/>
              </w:rPr>
              <w:t>Keep container tightly closed. Store locked up in a well-ventilated place. Keep cool.</w:t>
            </w:r>
          </w:p>
        </w:tc>
      </w:tr>
      <w:tr w:rsidR="00DD3DAF" w:rsidRPr="00931F36" w14:paraId="07980BAC" w14:textId="77777777">
        <w:tc>
          <w:tcPr>
            <w:tcW w:w="4626" w:type="dxa"/>
            <w:gridSpan w:val="2"/>
          </w:tcPr>
          <w:p w14:paraId="74CD1528" w14:textId="77777777" w:rsidR="003F0D14" w:rsidRDefault="003F0D14" w:rsidP="008C263A">
            <w:pPr>
              <w:spacing w:before="60" w:after="0"/>
              <w:rPr>
                <w:rFonts w:cs="Arial"/>
                <w:sz w:val="20"/>
              </w:rPr>
            </w:pPr>
          </w:p>
        </w:tc>
        <w:tc>
          <w:tcPr>
            <w:tcW w:w="4616" w:type="dxa"/>
          </w:tcPr>
          <w:p w14:paraId="7AB18714" w14:textId="77777777" w:rsidR="003F0D14" w:rsidRDefault="00DD3DAF" w:rsidP="008C263A">
            <w:pPr>
              <w:spacing w:before="60" w:after="0"/>
              <w:rPr>
                <w:rFonts w:cs="Arial"/>
                <w:sz w:val="20"/>
              </w:rPr>
            </w:pPr>
            <w:r w:rsidRPr="00931F36">
              <w:rPr>
                <w:rFonts w:cs="Arial"/>
                <w:sz w:val="20"/>
              </w:rPr>
              <w:t>Wear protective gloves and eye and face protection.</w:t>
            </w:r>
          </w:p>
        </w:tc>
      </w:tr>
      <w:tr w:rsidR="00DD3DAF" w:rsidRPr="00931F36" w14:paraId="28469D3B" w14:textId="77777777">
        <w:tc>
          <w:tcPr>
            <w:tcW w:w="4626" w:type="dxa"/>
            <w:gridSpan w:val="2"/>
          </w:tcPr>
          <w:p w14:paraId="6F046D45" w14:textId="77777777" w:rsidR="003F0D14" w:rsidRDefault="003F0D14" w:rsidP="008C263A">
            <w:pPr>
              <w:spacing w:before="60" w:after="0"/>
              <w:rPr>
                <w:rFonts w:cs="Arial"/>
                <w:sz w:val="20"/>
              </w:rPr>
            </w:pPr>
          </w:p>
        </w:tc>
        <w:tc>
          <w:tcPr>
            <w:tcW w:w="4616" w:type="dxa"/>
          </w:tcPr>
          <w:p w14:paraId="17E0DB37" w14:textId="77777777" w:rsidR="003F0D14" w:rsidRDefault="00DD3DAF" w:rsidP="008C263A">
            <w:pPr>
              <w:spacing w:before="60" w:after="0"/>
              <w:rPr>
                <w:rFonts w:cs="Arial"/>
                <w:sz w:val="20"/>
              </w:rPr>
            </w:pPr>
            <w:r w:rsidRPr="00931F36">
              <w:rPr>
                <w:sz w:val="20"/>
              </w:rPr>
              <w:t>Wash hands thoroughly after handling.</w:t>
            </w:r>
          </w:p>
        </w:tc>
      </w:tr>
      <w:tr w:rsidR="00DD3DAF" w:rsidRPr="00931F36" w14:paraId="02D073C0" w14:textId="77777777">
        <w:tc>
          <w:tcPr>
            <w:tcW w:w="4626" w:type="dxa"/>
            <w:gridSpan w:val="2"/>
          </w:tcPr>
          <w:p w14:paraId="380AA884" w14:textId="77777777" w:rsidR="003F0D14" w:rsidRDefault="003F0D14" w:rsidP="008C263A">
            <w:pPr>
              <w:spacing w:before="60" w:after="0"/>
              <w:rPr>
                <w:rFonts w:cs="Arial"/>
                <w:sz w:val="20"/>
              </w:rPr>
            </w:pPr>
          </w:p>
        </w:tc>
        <w:tc>
          <w:tcPr>
            <w:tcW w:w="4616" w:type="dxa"/>
          </w:tcPr>
          <w:p w14:paraId="0BEF9FC1" w14:textId="77777777" w:rsidR="003F0D14" w:rsidRDefault="00DD3DAF" w:rsidP="008C263A">
            <w:pPr>
              <w:spacing w:before="60" w:after="0"/>
              <w:rPr>
                <w:rFonts w:cs="Arial"/>
                <w:sz w:val="20"/>
              </w:rPr>
            </w:pPr>
            <w:r w:rsidRPr="00931F36">
              <w:rPr>
                <w:sz w:val="20"/>
              </w:rPr>
              <w:t>Do not eat, drink or smoke when using this product.</w:t>
            </w:r>
          </w:p>
        </w:tc>
      </w:tr>
      <w:tr w:rsidR="00DD3DAF" w:rsidRPr="00931F36" w14:paraId="7AFDF5FC" w14:textId="77777777">
        <w:trPr>
          <w:trHeight w:val="98"/>
        </w:trPr>
        <w:tc>
          <w:tcPr>
            <w:tcW w:w="4626" w:type="dxa"/>
            <w:gridSpan w:val="2"/>
          </w:tcPr>
          <w:p w14:paraId="11F54EEA" w14:textId="77777777" w:rsidR="003F0D14" w:rsidRDefault="003F0D14" w:rsidP="008C263A">
            <w:pPr>
              <w:spacing w:before="60" w:after="0"/>
              <w:rPr>
                <w:rFonts w:cs="Arial"/>
                <w:b/>
                <w:sz w:val="20"/>
                <w:u w:val="single"/>
              </w:rPr>
            </w:pPr>
          </w:p>
        </w:tc>
        <w:tc>
          <w:tcPr>
            <w:tcW w:w="4616" w:type="dxa"/>
          </w:tcPr>
          <w:p w14:paraId="0AE12966" w14:textId="77777777" w:rsidR="003F0D14" w:rsidRDefault="00DD3DAF" w:rsidP="008C263A">
            <w:pPr>
              <w:spacing w:before="60" w:after="0"/>
              <w:rPr>
                <w:rFonts w:cs="Arial"/>
                <w:sz w:val="20"/>
              </w:rPr>
            </w:pPr>
            <w:r w:rsidRPr="00931F36">
              <w:rPr>
                <w:rFonts w:cs="Arial"/>
                <w:sz w:val="20"/>
              </w:rPr>
              <w:t>Dispose of contents/container in accordance with Jurisdictional regulations.</w:t>
            </w:r>
          </w:p>
        </w:tc>
      </w:tr>
      <w:tr w:rsidR="00DD3DAF" w:rsidRPr="00931F36" w14:paraId="5CD14A8E" w14:textId="77777777">
        <w:tc>
          <w:tcPr>
            <w:tcW w:w="9242" w:type="dxa"/>
            <w:gridSpan w:val="3"/>
          </w:tcPr>
          <w:p w14:paraId="7BD2ACC5" w14:textId="77777777" w:rsidR="003F0D14" w:rsidRDefault="00DD3DAF" w:rsidP="008C263A">
            <w:pPr>
              <w:spacing w:before="60" w:after="0"/>
              <w:rPr>
                <w:rFonts w:cs="Arial"/>
                <w:sz w:val="20"/>
              </w:rPr>
            </w:pPr>
            <w:r w:rsidRPr="00931F36">
              <w:rPr>
                <w:rFonts w:cs="Arial"/>
                <w:sz w:val="20"/>
              </w:rPr>
              <w:t xml:space="preserve">Refer to the Safety Data Sheet before use. </w:t>
            </w:r>
          </w:p>
          <w:p w14:paraId="5C3AF4E1" w14:textId="77777777" w:rsidR="003F0D14" w:rsidRDefault="00DD3DAF" w:rsidP="008C263A">
            <w:pPr>
              <w:spacing w:before="60" w:after="0"/>
              <w:rPr>
                <w:rFonts w:cs="Arial"/>
                <w:sz w:val="20"/>
              </w:rPr>
            </w:pPr>
            <w:r w:rsidRPr="00931F36">
              <w:rPr>
                <w:rFonts w:cs="Arial"/>
                <w:sz w:val="20"/>
              </w:rPr>
              <w:t>Madeup Chemical Company, 999 Chemical Street, Chemical Town, My State. Telephone: 1300 000 000 www.madeup-chemical-company.com.au</w:t>
            </w:r>
          </w:p>
        </w:tc>
      </w:tr>
    </w:tbl>
    <w:p w14:paraId="64261C39" w14:textId="77777777" w:rsidR="00DD3DAF" w:rsidRDefault="00DD3DAF" w:rsidP="00DD3DAF">
      <w:pPr>
        <w:rPr>
          <w:rFonts w:cs="Arial"/>
        </w:rPr>
      </w:pPr>
    </w:p>
    <w:p w14:paraId="0BE127E4" w14:textId="77777777" w:rsidR="00A54F38" w:rsidRDefault="00A54F38">
      <w:pPr>
        <w:spacing w:after="200" w:line="276" w:lineRule="auto"/>
        <w:rPr>
          <w:rStyle w:val="Emphasised"/>
        </w:rPr>
      </w:pPr>
      <w:r>
        <w:rPr>
          <w:rStyle w:val="Emphasised"/>
        </w:rPr>
        <w:br w:type="page"/>
      </w:r>
    </w:p>
    <w:p w14:paraId="4C92A044" w14:textId="102096BC" w:rsidR="00DD3DAF" w:rsidRPr="008C263A" w:rsidRDefault="003F0D14" w:rsidP="00AF12CF">
      <w:pPr>
        <w:rPr>
          <w:rStyle w:val="Emphasised"/>
        </w:rPr>
      </w:pPr>
      <w:r w:rsidRPr="008C263A">
        <w:rPr>
          <w:rStyle w:val="Emphasised"/>
        </w:rPr>
        <w:lastRenderedPageBreak/>
        <w:t>Example 9: Example label for Poisons Standard, WHS and transport labelling</w:t>
      </w:r>
    </w:p>
    <w:p w14:paraId="301B27D9" w14:textId="1C8C9406" w:rsidR="00DD3DAF" w:rsidRPr="00931F36" w:rsidRDefault="00DD3DAF" w:rsidP="00DD3DAF">
      <w:pPr>
        <w:rPr>
          <w:rFonts w:cs="Arial"/>
          <w:szCs w:val="22"/>
        </w:rPr>
      </w:pPr>
      <w:r w:rsidRPr="00931F36">
        <w:rPr>
          <w:rFonts w:cs="Arial"/>
          <w:szCs w:val="22"/>
        </w:rPr>
        <w:t>Note</w:t>
      </w:r>
      <w:r w:rsidR="003F6E06">
        <w:rPr>
          <w:rFonts w:cs="Arial"/>
          <w:szCs w:val="22"/>
        </w:rPr>
        <w:t>:</w:t>
      </w:r>
      <w:r w:rsidRPr="00931F36">
        <w:rPr>
          <w:rFonts w:cs="Arial"/>
          <w:szCs w:val="22"/>
        </w:rPr>
        <w:t xml:space="preserve"> </w:t>
      </w:r>
      <w:r w:rsidR="006A5078">
        <w:rPr>
          <w:rFonts w:cs="Arial"/>
          <w:szCs w:val="22"/>
        </w:rPr>
        <w:t>Poisons Standard</w:t>
      </w:r>
      <w:r w:rsidRPr="00931F36">
        <w:rPr>
          <w:rFonts w:cs="Arial"/>
          <w:szCs w:val="22"/>
        </w:rPr>
        <w:t xml:space="preserve"> and transport marking may need to meet minimum size requirements to comply with their respective requirements.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01"/>
        <w:gridCol w:w="9"/>
        <w:gridCol w:w="4506"/>
      </w:tblGrid>
      <w:tr w:rsidR="00DD3DAF" w:rsidRPr="00931F36" w14:paraId="04E1ADE6" w14:textId="77777777">
        <w:tc>
          <w:tcPr>
            <w:tcW w:w="9242" w:type="dxa"/>
            <w:gridSpan w:val="3"/>
          </w:tcPr>
          <w:p w14:paraId="1CD46CD3" w14:textId="77777777" w:rsidR="00DD3DAF" w:rsidRPr="00931F36" w:rsidRDefault="00DD3DAF" w:rsidP="005F1F6C">
            <w:pPr>
              <w:autoSpaceDE w:val="0"/>
              <w:autoSpaceDN w:val="0"/>
              <w:adjustRightInd w:val="0"/>
              <w:jc w:val="center"/>
              <w:rPr>
                <w:rFonts w:cs="Arial"/>
                <w:color w:val="000000"/>
                <w:sz w:val="40"/>
                <w:szCs w:val="40"/>
              </w:rPr>
            </w:pPr>
            <w:r w:rsidRPr="00931F36">
              <w:rPr>
                <w:rFonts w:cs="Arial"/>
                <w:b/>
                <w:bCs/>
                <w:color w:val="000000"/>
                <w:sz w:val="40"/>
                <w:szCs w:val="40"/>
              </w:rPr>
              <w:t>POISON</w:t>
            </w:r>
          </w:p>
          <w:p w14:paraId="1C5FAEF3" w14:textId="77777777" w:rsidR="00DD3DAF" w:rsidRPr="00931F36" w:rsidRDefault="00DD3DAF" w:rsidP="005F1F6C">
            <w:pPr>
              <w:spacing w:before="120"/>
              <w:jc w:val="center"/>
              <w:rPr>
                <w:rFonts w:cs="Arial"/>
                <w:b/>
              </w:rPr>
            </w:pPr>
            <w:r w:rsidRPr="00931F36">
              <w:rPr>
                <w:rFonts w:cs="Arial"/>
                <w:b/>
              </w:rPr>
              <w:t>KEEP OUT OF REACH OF CHILDREN</w:t>
            </w:r>
          </w:p>
          <w:p w14:paraId="1DC76105" w14:textId="77777777" w:rsidR="00DD3DAF" w:rsidRPr="00931F36" w:rsidRDefault="00DD3DAF" w:rsidP="005F1F6C">
            <w:pPr>
              <w:spacing w:before="120"/>
              <w:jc w:val="center"/>
              <w:rPr>
                <w:rFonts w:cs="Arial"/>
                <w:b/>
              </w:rPr>
            </w:pPr>
            <w:r w:rsidRPr="00931F36">
              <w:rPr>
                <w:rFonts w:cs="Arial"/>
                <w:b/>
              </w:rPr>
              <w:t>READ SAFETY DIRECTIONS</w:t>
            </w:r>
          </w:p>
        </w:tc>
      </w:tr>
      <w:tr w:rsidR="00DD3DAF" w:rsidRPr="00931F36" w14:paraId="4D487D1F" w14:textId="77777777">
        <w:tc>
          <w:tcPr>
            <w:tcW w:w="9242" w:type="dxa"/>
            <w:gridSpan w:val="3"/>
          </w:tcPr>
          <w:p w14:paraId="60D9030E" w14:textId="77777777" w:rsidR="00DD3DAF" w:rsidRPr="00931F36" w:rsidRDefault="00DD3DAF" w:rsidP="005F1F6C">
            <w:pPr>
              <w:spacing w:before="120"/>
              <w:rPr>
                <w:rFonts w:cs="Arial"/>
                <w:b/>
                <w:sz w:val="48"/>
                <w:lang w:val="fr-FR"/>
              </w:rPr>
            </w:pPr>
            <w:r w:rsidRPr="00931F36">
              <w:rPr>
                <w:rFonts w:cs="Arial"/>
                <w:b/>
                <w:sz w:val="48"/>
                <w:lang w:val="fr-FR"/>
              </w:rPr>
              <w:t>Flammosol</w:t>
            </w:r>
          </w:p>
          <w:p w14:paraId="00571A43" w14:textId="77777777" w:rsidR="00DD3DAF" w:rsidRPr="00931F36" w:rsidRDefault="00DD3DAF" w:rsidP="005F1F6C">
            <w:pPr>
              <w:spacing w:before="120"/>
              <w:rPr>
                <w:rFonts w:cs="Arial"/>
                <w:b/>
                <w:sz w:val="48"/>
                <w:lang w:val="fr-FR"/>
              </w:rPr>
            </w:pPr>
            <w:r w:rsidRPr="00931F36">
              <w:rPr>
                <w:rFonts w:cs="Arial"/>
                <w:b/>
                <w:sz w:val="48"/>
                <w:lang w:val="fr-FR"/>
              </w:rPr>
              <w:t>FLAMMABLE LIQUID, TOXIC N.O.S.</w:t>
            </w:r>
          </w:p>
          <w:p w14:paraId="28973E94" w14:textId="77777777" w:rsidR="00DD3DAF" w:rsidRPr="00931F36" w:rsidRDefault="00DD3DAF" w:rsidP="005F1F6C">
            <w:pPr>
              <w:spacing w:before="120"/>
              <w:rPr>
                <w:rFonts w:cs="Arial"/>
                <w:b/>
                <w:sz w:val="32"/>
                <w:szCs w:val="32"/>
              </w:rPr>
            </w:pPr>
            <w:r w:rsidRPr="00931F36">
              <w:rPr>
                <w:rFonts w:cs="Arial"/>
                <w:b/>
                <w:sz w:val="32"/>
                <w:szCs w:val="32"/>
              </w:rPr>
              <w:t>(aliphatic hydrocarbons, toxicole)</w:t>
            </w:r>
          </w:p>
        </w:tc>
      </w:tr>
      <w:tr w:rsidR="00DD3DAF" w:rsidRPr="00931F36" w14:paraId="38ED9288" w14:textId="77777777">
        <w:tc>
          <w:tcPr>
            <w:tcW w:w="4617" w:type="dxa"/>
          </w:tcPr>
          <w:p w14:paraId="70F4EFD1" w14:textId="77777777" w:rsidR="00DD3DAF" w:rsidRPr="00931F36" w:rsidRDefault="00DD3DAF" w:rsidP="005F1F6C">
            <w:pPr>
              <w:spacing w:before="120"/>
              <w:rPr>
                <w:rFonts w:cs="Arial"/>
                <w:sz w:val="48"/>
                <w:szCs w:val="48"/>
                <w:lang w:val="fr-FR"/>
              </w:rPr>
            </w:pPr>
            <w:r w:rsidRPr="00931F36">
              <w:rPr>
                <w:rFonts w:cs="Arial"/>
                <w:b/>
                <w:sz w:val="48"/>
                <w:szCs w:val="48"/>
                <w:lang w:val="fr-FR"/>
              </w:rPr>
              <w:t>UN 1992</w:t>
            </w:r>
          </w:p>
          <w:p w14:paraId="7FA111CB" w14:textId="77777777" w:rsidR="00DD3DAF" w:rsidRPr="00931F36" w:rsidRDefault="00DD3DAF" w:rsidP="005F1F6C">
            <w:pPr>
              <w:spacing w:before="120"/>
              <w:rPr>
                <w:rFonts w:cs="Arial"/>
                <w:sz w:val="20"/>
                <w:szCs w:val="20"/>
                <w:lang w:val="fr-FR"/>
              </w:rPr>
            </w:pPr>
            <w:r w:rsidRPr="00931F36">
              <w:rPr>
                <w:rFonts w:cs="Arial"/>
                <w:sz w:val="20"/>
                <w:szCs w:val="20"/>
                <w:lang w:val="fr-FR"/>
              </w:rPr>
              <w:t>Contains:</w:t>
            </w:r>
          </w:p>
          <w:p w14:paraId="61349619" w14:textId="77777777" w:rsidR="00DD3DAF" w:rsidRPr="00931F36" w:rsidRDefault="00DD3DAF" w:rsidP="005F1F6C">
            <w:pPr>
              <w:spacing w:before="120"/>
              <w:rPr>
                <w:rFonts w:cs="Arial"/>
                <w:sz w:val="20"/>
                <w:szCs w:val="20"/>
                <w:lang w:val="fr-FR"/>
              </w:rPr>
            </w:pPr>
            <w:r w:rsidRPr="00931F36">
              <w:rPr>
                <w:rFonts w:cs="Arial"/>
                <w:sz w:val="20"/>
                <w:szCs w:val="20"/>
                <w:lang w:val="fr-FR"/>
              </w:rPr>
              <w:t>Aliphatic hydrocarbons 95%</w:t>
            </w:r>
          </w:p>
          <w:p w14:paraId="396F38F0" w14:textId="77777777" w:rsidR="00DD3DAF" w:rsidRPr="00931F36" w:rsidRDefault="00DD3DAF" w:rsidP="005F1F6C">
            <w:pPr>
              <w:spacing w:before="120"/>
              <w:rPr>
                <w:rFonts w:cs="Arial"/>
                <w:sz w:val="20"/>
                <w:szCs w:val="20"/>
                <w:lang w:val="fr-FR"/>
              </w:rPr>
            </w:pPr>
            <w:r w:rsidRPr="00931F36">
              <w:rPr>
                <w:rFonts w:cs="Arial"/>
                <w:sz w:val="20"/>
                <w:szCs w:val="20"/>
                <w:lang w:val="fr-FR"/>
              </w:rPr>
              <w:t xml:space="preserve">Toxicole 5% </w:t>
            </w:r>
          </w:p>
        </w:tc>
        <w:tc>
          <w:tcPr>
            <w:tcW w:w="4625" w:type="dxa"/>
            <w:gridSpan w:val="2"/>
            <w:vAlign w:val="center"/>
          </w:tcPr>
          <w:p w14:paraId="7AE832B0" w14:textId="77777777" w:rsidR="00DD3DAF" w:rsidRPr="00931F36" w:rsidRDefault="00DD3DAF" w:rsidP="005F1F6C">
            <w:pPr>
              <w:spacing w:before="120"/>
              <w:rPr>
                <w:rFonts w:cs="Arial"/>
                <w:sz w:val="20"/>
              </w:rPr>
            </w:pPr>
            <w:r w:rsidRPr="00931F36">
              <w:rPr>
                <w:rFonts w:cs="Arial"/>
                <w:b/>
                <w:sz w:val="48"/>
                <w:szCs w:val="48"/>
              </w:rPr>
              <w:t>1 L</w:t>
            </w:r>
            <w:r w:rsidRPr="00931F36" w:rsidDel="00B949F1">
              <w:rPr>
                <w:rFonts w:cs="Arial"/>
                <w:sz w:val="20"/>
                <w:szCs w:val="20"/>
              </w:rPr>
              <w:t xml:space="preserve"> </w:t>
            </w:r>
          </w:p>
        </w:tc>
      </w:tr>
      <w:tr w:rsidR="00DD3DAF" w:rsidRPr="00931F36" w14:paraId="6C90BFFE" w14:textId="77777777">
        <w:tc>
          <w:tcPr>
            <w:tcW w:w="4626" w:type="dxa"/>
            <w:gridSpan w:val="2"/>
          </w:tcPr>
          <w:p w14:paraId="0D1B4A58" w14:textId="6AEC1927" w:rsidR="003F0D14" w:rsidRDefault="0070743D" w:rsidP="008C263A">
            <w:pPr>
              <w:rPr>
                <w:rFonts w:cs="Arial"/>
              </w:rPr>
            </w:pPr>
            <w:r>
              <w:rPr>
                <w:rFonts w:asciiTheme="minorHAnsi" w:hAnsiTheme="minorHAnsi"/>
                <w:noProof/>
                <w:szCs w:val="22"/>
                <w:lang w:eastAsia="en-AU"/>
              </w:rPr>
              <w:drawing>
                <wp:inline distT="0" distB="0" distL="0" distR="0" wp14:anchorId="5057DFB1" wp14:editId="562D7ABE">
                  <wp:extent cx="847725" cy="847725"/>
                  <wp:effectExtent l="0" t="0" r="9525" b="9525"/>
                  <wp:docPr id="242" name="Picture 105" descr="Flammable liquid cla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del No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6D2568">
              <w:rPr>
                <w:rFonts w:cs="Arial"/>
              </w:rPr>
              <w:t xml:space="preserve">  </w:t>
            </w:r>
            <w:r w:rsidR="00DD3DAF" w:rsidRPr="00931F36">
              <w:rPr>
                <w:rFonts w:cs="Arial"/>
              </w:rPr>
              <w:t xml:space="preserve"> </w:t>
            </w:r>
            <w:r>
              <w:rPr>
                <w:rFonts w:asciiTheme="minorHAnsi" w:hAnsiTheme="minorHAnsi"/>
                <w:noProof/>
                <w:szCs w:val="22"/>
                <w:lang w:eastAsia="en-AU"/>
              </w:rPr>
              <w:drawing>
                <wp:inline distT="0" distB="0" distL="0" distR="0" wp14:anchorId="29CAA504" wp14:editId="5E2943B2">
                  <wp:extent cx="904875" cy="904875"/>
                  <wp:effectExtent l="0" t="0" r="9525" b="9525"/>
                  <wp:docPr id="243" name="Picture 106" descr="Image of toxic cla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del No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6AFFCAC3" w14:textId="77777777" w:rsidR="003F0D14" w:rsidRDefault="003F0D14" w:rsidP="008C263A">
            <w:pPr>
              <w:rPr>
                <w:rFonts w:cs="Arial"/>
              </w:rPr>
            </w:pPr>
          </w:p>
        </w:tc>
        <w:tc>
          <w:tcPr>
            <w:tcW w:w="4616" w:type="dxa"/>
          </w:tcPr>
          <w:p w14:paraId="72128EE7" w14:textId="77777777" w:rsidR="003F0D14" w:rsidRDefault="00DD3DAF" w:rsidP="008C263A">
            <w:pPr>
              <w:spacing w:after="240"/>
              <w:rPr>
                <w:rFonts w:cs="Arial"/>
                <w:b/>
                <w:sz w:val="28"/>
              </w:rPr>
            </w:pPr>
            <w:r w:rsidRPr="00931F36">
              <w:rPr>
                <w:rFonts w:cs="Arial"/>
                <w:b/>
                <w:sz w:val="28"/>
              </w:rPr>
              <w:t xml:space="preserve">DANGER </w:t>
            </w:r>
          </w:p>
          <w:p w14:paraId="4D011BB1" w14:textId="77777777" w:rsidR="003F0D14" w:rsidRDefault="00DD3DAF" w:rsidP="008C263A">
            <w:pPr>
              <w:rPr>
                <w:rFonts w:cs="Arial"/>
                <w:b/>
                <w:sz w:val="20"/>
                <w:szCs w:val="20"/>
              </w:rPr>
            </w:pPr>
            <w:r w:rsidRPr="00931F36">
              <w:rPr>
                <w:rFonts w:cs="Arial"/>
                <w:b/>
                <w:sz w:val="20"/>
                <w:szCs w:val="20"/>
              </w:rPr>
              <w:t xml:space="preserve">Highly flammable liquid and vapour </w:t>
            </w:r>
          </w:p>
          <w:p w14:paraId="3E90452B" w14:textId="77777777" w:rsidR="003F0D14" w:rsidRDefault="00DD3DAF" w:rsidP="008C263A">
            <w:pPr>
              <w:rPr>
                <w:rFonts w:cs="Arial"/>
                <w:b/>
                <w:sz w:val="20"/>
                <w:szCs w:val="20"/>
              </w:rPr>
            </w:pPr>
            <w:r w:rsidRPr="00931F36">
              <w:rPr>
                <w:rFonts w:cs="Arial"/>
                <w:b/>
                <w:sz w:val="20"/>
                <w:szCs w:val="20"/>
              </w:rPr>
              <w:t xml:space="preserve">Toxic if swallowed </w:t>
            </w:r>
          </w:p>
          <w:p w14:paraId="3FBA63BA" w14:textId="77777777" w:rsidR="003F0D14" w:rsidRDefault="00DD3DAF" w:rsidP="008C263A">
            <w:pPr>
              <w:rPr>
                <w:rFonts w:cs="Arial"/>
              </w:rPr>
            </w:pPr>
            <w:r w:rsidRPr="00931F36">
              <w:rPr>
                <w:rFonts w:cs="Arial"/>
                <w:b/>
                <w:sz w:val="20"/>
                <w:szCs w:val="20"/>
              </w:rPr>
              <w:t>Causes skin irritation</w:t>
            </w:r>
            <w:r w:rsidRPr="00931F36">
              <w:rPr>
                <w:rFonts w:cs="Arial"/>
              </w:rPr>
              <w:t xml:space="preserve"> </w:t>
            </w:r>
          </w:p>
        </w:tc>
      </w:tr>
      <w:tr w:rsidR="00DD3DAF" w:rsidRPr="00931F36" w14:paraId="7F649F90" w14:textId="77777777">
        <w:tc>
          <w:tcPr>
            <w:tcW w:w="4626" w:type="dxa"/>
            <w:gridSpan w:val="2"/>
          </w:tcPr>
          <w:p w14:paraId="082262EC" w14:textId="77777777" w:rsidR="003F0D14" w:rsidRDefault="00DD3DAF" w:rsidP="008C263A">
            <w:pPr>
              <w:spacing w:before="120" w:after="80"/>
              <w:rPr>
                <w:rFonts w:cs="Arial"/>
                <w:b/>
                <w:sz w:val="20"/>
              </w:rPr>
            </w:pPr>
            <w:r w:rsidRPr="00931F36">
              <w:rPr>
                <w:rFonts w:cs="Arial"/>
                <w:b/>
                <w:sz w:val="20"/>
              </w:rPr>
              <w:t>FIRST AID</w:t>
            </w:r>
          </w:p>
        </w:tc>
        <w:tc>
          <w:tcPr>
            <w:tcW w:w="4616" w:type="dxa"/>
          </w:tcPr>
          <w:p w14:paraId="2A399DBA" w14:textId="77777777" w:rsidR="003F0D14" w:rsidRDefault="00DD3DAF" w:rsidP="008C263A">
            <w:pPr>
              <w:spacing w:before="120" w:after="80"/>
              <w:rPr>
                <w:rFonts w:cs="Arial"/>
                <w:b/>
                <w:sz w:val="20"/>
              </w:rPr>
            </w:pPr>
            <w:r w:rsidRPr="00931F36">
              <w:rPr>
                <w:rFonts w:cs="Arial"/>
                <w:b/>
                <w:sz w:val="20"/>
              </w:rPr>
              <w:t>SAFETY DIRECTIONS</w:t>
            </w:r>
          </w:p>
        </w:tc>
      </w:tr>
      <w:tr w:rsidR="00DD3DAF" w:rsidRPr="00931F36" w14:paraId="35F7413C" w14:textId="77777777">
        <w:tc>
          <w:tcPr>
            <w:tcW w:w="4626" w:type="dxa"/>
            <w:gridSpan w:val="2"/>
          </w:tcPr>
          <w:p w14:paraId="524A63F4" w14:textId="4FEC16E1" w:rsidR="003F0D14" w:rsidRDefault="00DD3DAF" w:rsidP="008C263A">
            <w:pPr>
              <w:spacing w:before="60" w:after="0"/>
              <w:rPr>
                <w:rFonts w:cs="Arial"/>
                <w:sz w:val="20"/>
              </w:rPr>
            </w:pPr>
            <w:r w:rsidRPr="00931F36">
              <w:rPr>
                <w:sz w:val="20"/>
              </w:rPr>
              <w:t xml:space="preserve">IF ON SKIN (or hair): </w:t>
            </w:r>
            <w:r w:rsidRPr="00931F36">
              <w:rPr>
                <w:rFonts w:cs="Arial"/>
                <w:sz w:val="20"/>
              </w:rPr>
              <w:t>Take off contaminated clothing and wash before reuse.</w:t>
            </w:r>
          </w:p>
        </w:tc>
        <w:tc>
          <w:tcPr>
            <w:tcW w:w="4616" w:type="dxa"/>
          </w:tcPr>
          <w:p w14:paraId="0AE95F3C" w14:textId="60E6356A" w:rsidR="003F0D14" w:rsidRDefault="00DD3DAF" w:rsidP="008C263A">
            <w:pPr>
              <w:spacing w:before="60" w:after="0"/>
              <w:rPr>
                <w:sz w:val="20"/>
              </w:rPr>
            </w:pPr>
            <w:r w:rsidRPr="00931F36">
              <w:rPr>
                <w:sz w:val="20"/>
              </w:rPr>
              <w:t>Keep away from sparks and open flames.</w:t>
            </w:r>
            <w:r w:rsidR="00E63E60">
              <w:rPr>
                <w:sz w:val="20"/>
              </w:rPr>
              <w:t>—</w:t>
            </w:r>
            <w:r w:rsidRPr="00931F36">
              <w:rPr>
                <w:sz w:val="20"/>
              </w:rPr>
              <w:t>No smoking. Use only non-sparking tools.</w:t>
            </w:r>
          </w:p>
        </w:tc>
      </w:tr>
      <w:tr w:rsidR="00DD3DAF" w:rsidRPr="00931F36" w14:paraId="5B9FB0AE" w14:textId="77777777">
        <w:tc>
          <w:tcPr>
            <w:tcW w:w="4626" w:type="dxa"/>
            <w:gridSpan w:val="2"/>
          </w:tcPr>
          <w:p w14:paraId="698E7CBA" w14:textId="77777777" w:rsidR="003F0D14" w:rsidRDefault="00DD3DAF" w:rsidP="008C263A">
            <w:pPr>
              <w:spacing w:before="60" w:after="0"/>
              <w:rPr>
                <w:sz w:val="20"/>
              </w:rPr>
            </w:pPr>
            <w:r w:rsidRPr="00931F36">
              <w:rPr>
                <w:sz w:val="20"/>
              </w:rPr>
              <w:t>Rinse skin using plenty of soap and water.</w:t>
            </w:r>
          </w:p>
          <w:p w14:paraId="1A53D4EC" w14:textId="77777777" w:rsidR="003F0D14" w:rsidRDefault="00DD3DAF" w:rsidP="008C263A">
            <w:pPr>
              <w:spacing w:before="60" w:after="0"/>
              <w:rPr>
                <w:sz w:val="20"/>
              </w:rPr>
            </w:pPr>
            <w:r w:rsidRPr="00931F36">
              <w:rPr>
                <w:sz w:val="20"/>
              </w:rPr>
              <w:t xml:space="preserve">If skin irritation occurs: </w:t>
            </w:r>
            <w:r w:rsidRPr="00931F36">
              <w:rPr>
                <w:rFonts w:cs="Arial"/>
                <w:sz w:val="20"/>
              </w:rPr>
              <w:t>Get medical advice/attention.</w:t>
            </w:r>
          </w:p>
        </w:tc>
        <w:tc>
          <w:tcPr>
            <w:tcW w:w="4616" w:type="dxa"/>
          </w:tcPr>
          <w:p w14:paraId="1D1C240C" w14:textId="77777777" w:rsidR="003F0D14" w:rsidRDefault="00DD3DAF" w:rsidP="008C263A">
            <w:pPr>
              <w:spacing w:before="60" w:after="0"/>
              <w:rPr>
                <w:sz w:val="20"/>
              </w:rPr>
            </w:pPr>
            <w:r w:rsidRPr="00931F36">
              <w:rPr>
                <w:sz w:val="20"/>
              </w:rPr>
              <w:t>Take precautionary measures against static discharge. Ground/bond container and receiving equipment.</w:t>
            </w:r>
            <w:r w:rsidRPr="00931F36">
              <w:rPr>
                <w:rFonts w:cs="Arial"/>
                <w:sz w:val="20"/>
              </w:rPr>
              <w:t xml:space="preserve"> </w:t>
            </w:r>
          </w:p>
        </w:tc>
      </w:tr>
      <w:tr w:rsidR="00DD3DAF" w:rsidRPr="00931F36" w14:paraId="0FBAFF7A" w14:textId="77777777">
        <w:trPr>
          <w:trHeight w:val="462"/>
        </w:trPr>
        <w:tc>
          <w:tcPr>
            <w:tcW w:w="4626" w:type="dxa"/>
            <w:gridSpan w:val="2"/>
            <w:vMerge w:val="restart"/>
          </w:tcPr>
          <w:p w14:paraId="1849F8A0" w14:textId="77777777" w:rsidR="003F0D14" w:rsidRDefault="00DD3DAF" w:rsidP="008C263A">
            <w:pPr>
              <w:spacing w:before="60" w:after="0"/>
              <w:rPr>
                <w:sz w:val="20"/>
              </w:rPr>
            </w:pPr>
            <w:r w:rsidRPr="00931F36">
              <w:rPr>
                <w:sz w:val="20"/>
              </w:rPr>
              <w:t>IF SWALLOWED: Immediately call a POISON CENTRE or doctor/physician.</w:t>
            </w:r>
          </w:p>
          <w:p w14:paraId="68D3DDCD" w14:textId="77777777" w:rsidR="003F0D14" w:rsidRDefault="00DD3DAF" w:rsidP="008C263A">
            <w:pPr>
              <w:spacing w:before="60" w:after="0"/>
              <w:rPr>
                <w:rFonts w:cs="Arial"/>
                <w:sz w:val="20"/>
              </w:rPr>
            </w:pPr>
            <w:r w:rsidRPr="00931F36">
              <w:rPr>
                <w:sz w:val="20"/>
              </w:rPr>
              <w:t>Do NOT induce vomiting.</w:t>
            </w:r>
          </w:p>
        </w:tc>
        <w:tc>
          <w:tcPr>
            <w:tcW w:w="4616" w:type="dxa"/>
          </w:tcPr>
          <w:p w14:paraId="22F0ECD9" w14:textId="77777777" w:rsidR="003F0D14" w:rsidRDefault="00DD3DAF" w:rsidP="008C263A">
            <w:pPr>
              <w:spacing w:before="60" w:after="0"/>
              <w:rPr>
                <w:rFonts w:cs="Arial"/>
                <w:sz w:val="20"/>
              </w:rPr>
            </w:pPr>
            <w:r w:rsidRPr="00931F36">
              <w:rPr>
                <w:sz w:val="20"/>
              </w:rPr>
              <w:t>In case of fire: Use powder for extinction.</w:t>
            </w:r>
          </w:p>
        </w:tc>
      </w:tr>
      <w:tr w:rsidR="00DD3DAF" w:rsidRPr="00931F36" w14:paraId="3039675B" w14:textId="77777777">
        <w:trPr>
          <w:trHeight w:val="462"/>
        </w:trPr>
        <w:tc>
          <w:tcPr>
            <w:tcW w:w="4626" w:type="dxa"/>
            <w:gridSpan w:val="2"/>
            <w:vMerge/>
          </w:tcPr>
          <w:p w14:paraId="13E7991B" w14:textId="77777777" w:rsidR="003F0D14" w:rsidRDefault="003F0D14" w:rsidP="008C263A">
            <w:pPr>
              <w:spacing w:before="60" w:after="0"/>
              <w:rPr>
                <w:sz w:val="20"/>
              </w:rPr>
            </w:pPr>
          </w:p>
        </w:tc>
        <w:tc>
          <w:tcPr>
            <w:tcW w:w="4616" w:type="dxa"/>
          </w:tcPr>
          <w:p w14:paraId="36E9539C" w14:textId="77777777" w:rsidR="003F0D14" w:rsidRDefault="00DD3DAF" w:rsidP="008C263A">
            <w:pPr>
              <w:spacing w:before="60" w:after="0"/>
              <w:rPr>
                <w:sz w:val="20"/>
              </w:rPr>
            </w:pPr>
            <w:r w:rsidRPr="00931F36">
              <w:rPr>
                <w:sz w:val="20"/>
              </w:rPr>
              <w:t>Keep container tightly closed. Store locked up in a well-ventilated place. Keep cool.</w:t>
            </w:r>
          </w:p>
        </w:tc>
      </w:tr>
      <w:tr w:rsidR="00DD3DAF" w:rsidRPr="00931F36" w14:paraId="1FB3EAFA" w14:textId="77777777">
        <w:tc>
          <w:tcPr>
            <w:tcW w:w="4626" w:type="dxa"/>
            <w:gridSpan w:val="2"/>
          </w:tcPr>
          <w:p w14:paraId="253EE62D" w14:textId="77777777" w:rsidR="003F0D14" w:rsidRDefault="003F0D14" w:rsidP="008C263A">
            <w:pPr>
              <w:spacing w:before="60" w:after="0"/>
              <w:rPr>
                <w:rFonts w:cs="Arial"/>
                <w:sz w:val="20"/>
              </w:rPr>
            </w:pPr>
          </w:p>
        </w:tc>
        <w:tc>
          <w:tcPr>
            <w:tcW w:w="4616" w:type="dxa"/>
          </w:tcPr>
          <w:p w14:paraId="79111733" w14:textId="77777777" w:rsidR="003F0D14" w:rsidRDefault="00DD3DAF" w:rsidP="008C263A">
            <w:pPr>
              <w:spacing w:before="60" w:after="0"/>
              <w:rPr>
                <w:rFonts w:cs="Arial"/>
                <w:sz w:val="20"/>
              </w:rPr>
            </w:pPr>
            <w:r w:rsidRPr="00931F36">
              <w:rPr>
                <w:rFonts w:cs="Arial"/>
                <w:sz w:val="20"/>
              </w:rPr>
              <w:t>Wear protective gloves and eye and face protection.</w:t>
            </w:r>
          </w:p>
        </w:tc>
      </w:tr>
      <w:tr w:rsidR="00DD3DAF" w:rsidRPr="00931F36" w14:paraId="6A965DDE" w14:textId="77777777">
        <w:tc>
          <w:tcPr>
            <w:tcW w:w="4626" w:type="dxa"/>
            <w:gridSpan w:val="2"/>
          </w:tcPr>
          <w:p w14:paraId="544A3E94" w14:textId="77777777" w:rsidR="003F0D14" w:rsidRDefault="003F0D14" w:rsidP="008C263A">
            <w:pPr>
              <w:spacing w:before="60" w:after="0"/>
              <w:rPr>
                <w:rFonts w:cs="Arial"/>
                <w:sz w:val="20"/>
              </w:rPr>
            </w:pPr>
          </w:p>
        </w:tc>
        <w:tc>
          <w:tcPr>
            <w:tcW w:w="4616" w:type="dxa"/>
          </w:tcPr>
          <w:p w14:paraId="3F4F91BA" w14:textId="77777777" w:rsidR="003F0D14" w:rsidRDefault="00DD3DAF" w:rsidP="008C263A">
            <w:pPr>
              <w:spacing w:before="60" w:after="0"/>
              <w:rPr>
                <w:rFonts w:cs="Arial"/>
                <w:sz w:val="20"/>
              </w:rPr>
            </w:pPr>
            <w:r w:rsidRPr="00931F36">
              <w:rPr>
                <w:sz w:val="20"/>
              </w:rPr>
              <w:t>Wash hands thoroughly after handling.</w:t>
            </w:r>
          </w:p>
        </w:tc>
      </w:tr>
      <w:tr w:rsidR="00DD3DAF" w:rsidRPr="00931F36" w14:paraId="47AE8C89" w14:textId="77777777">
        <w:tc>
          <w:tcPr>
            <w:tcW w:w="4626" w:type="dxa"/>
            <w:gridSpan w:val="2"/>
          </w:tcPr>
          <w:p w14:paraId="259BEA90" w14:textId="77777777" w:rsidR="003F0D14" w:rsidRDefault="003F0D14" w:rsidP="008C263A">
            <w:pPr>
              <w:spacing w:before="60" w:after="0"/>
              <w:rPr>
                <w:rFonts w:cs="Arial"/>
                <w:sz w:val="20"/>
              </w:rPr>
            </w:pPr>
          </w:p>
        </w:tc>
        <w:tc>
          <w:tcPr>
            <w:tcW w:w="4616" w:type="dxa"/>
          </w:tcPr>
          <w:p w14:paraId="698252C7" w14:textId="77777777" w:rsidR="003F0D14" w:rsidRDefault="00DD3DAF" w:rsidP="008C263A">
            <w:pPr>
              <w:spacing w:before="60" w:after="0"/>
              <w:rPr>
                <w:rFonts w:cs="Arial"/>
                <w:sz w:val="20"/>
              </w:rPr>
            </w:pPr>
            <w:r w:rsidRPr="00931F36">
              <w:rPr>
                <w:sz w:val="20"/>
              </w:rPr>
              <w:t>Do not eat, drink or smoke when using this product.</w:t>
            </w:r>
          </w:p>
        </w:tc>
      </w:tr>
      <w:tr w:rsidR="00DD3DAF" w:rsidRPr="00931F36" w14:paraId="5907C6E4" w14:textId="77777777">
        <w:tc>
          <w:tcPr>
            <w:tcW w:w="4626" w:type="dxa"/>
            <w:gridSpan w:val="2"/>
          </w:tcPr>
          <w:p w14:paraId="0E52415C" w14:textId="77777777" w:rsidR="003F0D14" w:rsidRDefault="003F0D14" w:rsidP="008C263A">
            <w:pPr>
              <w:spacing w:before="60" w:after="0"/>
              <w:rPr>
                <w:rFonts w:cs="Arial"/>
                <w:b/>
                <w:sz w:val="20"/>
                <w:u w:val="single"/>
              </w:rPr>
            </w:pPr>
          </w:p>
        </w:tc>
        <w:tc>
          <w:tcPr>
            <w:tcW w:w="4616" w:type="dxa"/>
          </w:tcPr>
          <w:p w14:paraId="04A214E2" w14:textId="77777777" w:rsidR="003F0D14" w:rsidRDefault="00DD3DAF" w:rsidP="008C263A">
            <w:pPr>
              <w:spacing w:before="60" w:after="0"/>
              <w:rPr>
                <w:rFonts w:cs="Arial"/>
                <w:sz w:val="20"/>
              </w:rPr>
            </w:pPr>
            <w:r w:rsidRPr="00931F36">
              <w:rPr>
                <w:rFonts w:cs="Arial"/>
                <w:sz w:val="20"/>
              </w:rPr>
              <w:t>Dispose of contents/container in accordance with Jurisdictional regulations.</w:t>
            </w:r>
          </w:p>
        </w:tc>
      </w:tr>
      <w:tr w:rsidR="00DD3DAF" w:rsidRPr="00931F36" w14:paraId="24BE9FC0" w14:textId="77777777">
        <w:tc>
          <w:tcPr>
            <w:tcW w:w="9242" w:type="dxa"/>
            <w:gridSpan w:val="3"/>
          </w:tcPr>
          <w:p w14:paraId="1A65F9CA" w14:textId="77777777" w:rsidR="003F0D14" w:rsidRDefault="00DD3DAF" w:rsidP="008C263A">
            <w:pPr>
              <w:spacing w:after="0"/>
              <w:rPr>
                <w:rFonts w:cs="Arial"/>
                <w:sz w:val="20"/>
              </w:rPr>
            </w:pPr>
            <w:r w:rsidRPr="00931F36">
              <w:rPr>
                <w:rFonts w:cs="Arial"/>
                <w:sz w:val="20"/>
              </w:rPr>
              <w:t xml:space="preserve">Refer to the Safety Data Sheet before use. </w:t>
            </w:r>
          </w:p>
          <w:p w14:paraId="552C6F82" w14:textId="77777777" w:rsidR="003F0D14" w:rsidRDefault="00DD3DAF" w:rsidP="008C263A">
            <w:pPr>
              <w:spacing w:after="0"/>
              <w:rPr>
                <w:rFonts w:cs="Arial"/>
                <w:sz w:val="20"/>
              </w:rPr>
            </w:pPr>
            <w:r w:rsidRPr="00931F36">
              <w:rPr>
                <w:rFonts w:cs="Arial"/>
                <w:sz w:val="20"/>
              </w:rPr>
              <w:t>Madeup Chemical Company, 999 Chemical Street, Chemical Town, My State. Telephone: 1300 000 000 www.madeup-chemical-company.com.au</w:t>
            </w:r>
          </w:p>
        </w:tc>
      </w:tr>
    </w:tbl>
    <w:p w14:paraId="5AC2255B" w14:textId="4B0A134D" w:rsidR="003F0D14" w:rsidRDefault="00DD3DAF" w:rsidP="008C263A">
      <w:pPr>
        <w:rPr>
          <w:color w:val="404040" w:themeColor="text1" w:themeTint="BF"/>
          <w:sz w:val="52"/>
        </w:rPr>
      </w:pPr>
      <w:r>
        <w:rPr>
          <w:rFonts w:cs="Arial"/>
        </w:rPr>
        <w:br w:type="page"/>
      </w:r>
      <w:r w:rsidRPr="00DD3DAF">
        <w:rPr>
          <w:color w:val="404040" w:themeColor="text1" w:themeTint="BF"/>
          <w:sz w:val="52"/>
        </w:rPr>
        <w:lastRenderedPageBreak/>
        <w:t>Appendix I</w:t>
      </w:r>
      <w:r w:rsidR="00E63E60">
        <w:rPr>
          <w:color w:val="404040" w:themeColor="text1" w:themeTint="BF"/>
          <w:sz w:val="52"/>
        </w:rPr>
        <w:t>—</w:t>
      </w:r>
      <w:r>
        <w:rPr>
          <w:color w:val="404040" w:themeColor="text1" w:themeTint="BF"/>
          <w:sz w:val="52"/>
        </w:rPr>
        <w:t>Other relevant information</w:t>
      </w:r>
    </w:p>
    <w:p w14:paraId="6520056C" w14:textId="77777777" w:rsidR="00DD3DAF" w:rsidRPr="00DD3DAF" w:rsidRDefault="00DD3DAF" w:rsidP="00DD3DAF">
      <w:pPr>
        <w:spacing w:after="0"/>
      </w:pPr>
      <w:r w:rsidRPr="00DD3DAF">
        <w:rPr>
          <w:rFonts w:eastAsia="Times New Roman" w:cs="Arial"/>
          <w:szCs w:val="22"/>
          <w:lang w:eastAsia="en-AU"/>
        </w:rPr>
        <w:t>Guidance</w:t>
      </w:r>
      <w:r w:rsidRPr="00DD3DAF">
        <w:t xml:space="preserve"> on the Classification of Hazardous Chemicals under the Work Health and Safety (WHS) Regulations</w:t>
      </w:r>
    </w:p>
    <w:p w14:paraId="187CF99F" w14:textId="7D66835C" w:rsidR="00DD3DAF" w:rsidRPr="00DD3DAF" w:rsidRDefault="007007A1" w:rsidP="00DD3DAF">
      <w:pPr>
        <w:spacing w:after="0"/>
        <w:rPr>
          <w:rFonts w:eastAsia="Times New Roman" w:cs="Arial"/>
          <w:szCs w:val="22"/>
          <w:lang w:eastAsia="en-AU"/>
        </w:rPr>
      </w:pPr>
      <w:hyperlink r:id="rId68" w:tooltip="Guidance on the Classification of Hazardous Chemicals under the Work Health and Safety (WHS) Regulations" w:history="1">
        <w:r w:rsidR="00DD3DAF" w:rsidRPr="00DD3DAF">
          <w:rPr>
            <w:rFonts w:eastAsia="Times New Roman" w:cs="Arial"/>
            <w:color w:val="0000FF"/>
            <w:szCs w:val="22"/>
            <w:u w:val="single"/>
            <w:lang w:eastAsia="en-AU"/>
          </w:rPr>
          <w:t>https://www.safeworkaustralia.gov.au/doc/guidance-classification-hazardous-chemicals-under-work-health-and-safety-whs-regulations</w:t>
        </w:r>
      </w:hyperlink>
      <w:r w:rsidR="00DD3DAF" w:rsidRPr="00DD3DAF">
        <w:rPr>
          <w:rFonts w:eastAsia="Times New Roman" w:cs="Arial"/>
          <w:szCs w:val="22"/>
          <w:lang w:eastAsia="en-AU"/>
        </w:rPr>
        <w:t xml:space="preserve"> </w:t>
      </w:r>
    </w:p>
    <w:p w14:paraId="0D810622" w14:textId="77777777" w:rsidR="00DD3DAF" w:rsidRPr="00DD3DAF" w:rsidRDefault="00DD3DAF" w:rsidP="00DD3DAF">
      <w:pPr>
        <w:spacing w:after="0"/>
        <w:rPr>
          <w:rFonts w:eastAsia="Times New Roman" w:cs="Arial"/>
          <w:szCs w:val="22"/>
          <w:lang w:eastAsia="en-AU"/>
        </w:rPr>
      </w:pPr>
    </w:p>
    <w:p w14:paraId="29D4F0C3" w14:textId="77777777" w:rsidR="00DD3DAF" w:rsidRPr="00DD3DAF" w:rsidRDefault="00DD3DAF" w:rsidP="00DD3DAF">
      <w:pPr>
        <w:spacing w:after="0"/>
        <w:rPr>
          <w:rFonts w:eastAsia="Times New Roman" w:cs="Arial"/>
          <w:sz w:val="24"/>
          <w:lang w:eastAsia="en-AU"/>
        </w:rPr>
      </w:pPr>
      <w:r w:rsidRPr="00DD3DAF">
        <w:rPr>
          <w:rFonts w:eastAsia="Times New Roman" w:cs="Arial"/>
          <w:szCs w:val="22"/>
          <w:lang w:eastAsia="en-AU"/>
        </w:rPr>
        <w:t>ADG Code (7th Edition) for download</w:t>
      </w:r>
    </w:p>
    <w:p w14:paraId="69253B55" w14:textId="765E4815" w:rsidR="00DD3DAF" w:rsidRPr="00DD3DAF" w:rsidRDefault="007007A1" w:rsidP="00DD3DAF">
      <w:pPr>
        <w:spacing w:after="0"/>
        <w:rPr>
          <w:rFonts w:eastAsia="Times New Roman" w:cs="Arial"/>
          <w:szCs w:val="22"/>
          <w:lang w:eastAsia="en-AU"/>
        </w:rPr>
      </w:pPr>
      <w:hyperlink r:id="rId69" w:tooltip="ADG Code (7th Edition)" w:history="1">
        <w:r w:rsidR="00DD3DAF" w:rsidRPr="00DD3DAF">
          <w:rPr>
            <w:rFonts w:eastAsia="Times New Roman" w:cs="Arial"/>
            <w:color w:val="0000FF"/>
            <w:szCs w:val="22"/>
            <w:u w:val="single"/>
            <w:lang w:eastAsia="en-AU"/>
          </w:rPr>
          <w:t>http://www.ntc.gov.au/heavy-vehicles/safety/australian-dangerous-goods-code/</w:t>
        </w:r>
      </w:hyperlink>
      <w:r w:rsidR="00DD3DAF" w:rsidRPr="00DD3DAF">
        <w:rPr>
          <w:rFonts w:eastAsia="Times New Roman" w:cs="Arial"/>
          <w:sz w:val="24"/>
          <w:lang w:eastAsia="en-AU"/>
        </w:rPr>
        <w:t xml:space="preserve"> </w:t>
      </w:r>
    </w:p>
    <w:p w14:paraId="54622B8E" w14:textId="77777777" w:rsidR="00DD3DAF" w:rsidRPr="00DD3DAF" w:rsidRDefault="00DD3DAF" w:rsidP="00DD3DAF">
      <w:pPr>
        <w:spacing w:after="0"/>
        <w:rPr>
          <w:rFonts w:eastAsia="Times New Roman" w:cs="Arial"/>
          <w:szCs w:val="22"/>
          <w:lang w:eastAsia="en-AU"/>
        </w:rPr>
      </w:pPr>
    </w:p>
    <w:p w14:paraId="552DD434" w14:textId="5CBB126E" w:rsidR="00DD3DAF" w:rsidRPr="00DD3DAF" w:rsidRDefault="00DD3DAF" w:rsidP="00DD3DAF">
      <w:pPr>
        <w:spacing w:after="0"/>
        <w:rPr>
          <w:rFonts w:eastAsia="Times New Roman" w:cs="Arial"/>
          <w:szCs w:val="22"/>
          <w:lang w:eastAsia="en-AU"/>
        </w:rPr>
      </w:pPr>
      <w:r w:rsidRPr="00DD3DAF">
        <w:rPr>
          <w:rFonts w:eastAsia="Times New Roman" w:cs="Times New Roman"/>
          <w:lang w:eastAsia="en-AU"/>
        </w:rPr>
        <w:t xml:space="preserve">Code of Practice: Preparation of Safety Data Sheets for hazardous chemicals </w:t>
      </w:r>
      <w:hyperlink r:id="rId70" w:tooltip="Code of Practice: Preparation of Safety Data Sheets for hazardous chemicals" w:history="1">
        <w:r w:rsidRPr="00DD3DAF">
          <w:rPr>
            <w:rFonts w:eastAsia="Calibri" w:cs="Arial"/>
            <w:color w:val="0000FF"/>
            <w:szCs w:val="22"/>
            <w:u w:val="single"/>
            <w:lang w:eastAsia="en-AU"/>
          </w:rPr>
          <w:t>https://www.safeworkaustralia.gov.au/doc/model-code-practice-preparation-safety-data-sheets-hazardous-chemicals</w:t>
        </w:r>
      </w:hyperlink>
      <w:r w:rsidRPr="00DD3DAF">
        <w:rPr>
          <w:rFonts w:eastAsia="Times New Roman" w:cs="Arial"/>
          <w:i/>
          <w:szCs w:val="22"/>
          <w:lang w:eastAsia="en-AU"/>
        </w:rPr>
        <w:t xml:space="preserve"> </w:t>
      </w:r>
    </w:p>
    <w:p w14:paraId="5A32C520" w14:textId="77777777" w:rsidR="00DD3DAF" w:rsidRPr="00DD3DAF" w:rsidRDefault="00DD3DAF" w:rsidP="00DD3DAF">
      <w:pPr>
        <w:spacing w:after="0"/>
        <w:rPr>
          <w:rFonts w:eastAsia="Times New Roman" w:cs="Arial"/>
          <w:szCs w:val="22"/>
          <w:lang w:eastAsia="en-AU"/>
        </w:rPr>
      </w:pPr>
    </w:p>
    <w:p w14:paraId="68C14E97" w14:textId="77777777"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 xml:space="preserve">GHS hazard pictograms for download </w:t>
      </w:r>
    </w:p>
    <w:p w14:paraId="5AF0DB42" w14:textId="55DAD1A5" w:rsidR="00DD3DAF" w:rsidRPr="00DD3DAF" w:rsidRDefault="007007A1" w:rsidP="00DD3DAF">
      <w:pPr>
        <w:spacing w:after="0"/>
        <w:rPr>
          <w:rFonts w:eastAsia="Times New Roman" w:cs="Arial"/>
          <w:szCs w:val="22"/>
          <w:lang w:eastAsia="en-AU"/>
        </w:rPr>
      </w:pPr>
      <w:hyperlink r:id="rId71" w:tooltip="GHS hazard pictograms" w:history="1">
        <w:r w:rsidR="00DD3DAF" w:rsidRPr="00DD3DAF">
          <w:rPr>
            <w:rFonts w:eastAsia="Times New Roman" w:cs="Times New Roman"/>
            <w:color w:val="0000FF"/>
            <w:u w:val="single"/>
            <w:lang w:bidi="he-IL"/>
          </w:rPr>
          <w:t>www.unece.org/trans/danger/publi/ghs/pictograms.html</w:t>
        </w:r>
      </w:hyperlink>
      <w:r w:rsidR="00DD3DAF" w:rsidRPr="00DD3DAF">
        <w:rPr>
          <w:rFonts w:eastAsia="Times New Roman" w:cs="Arial"/>
          <w:szCs w:val="22"/>
          <w:lang w:eastAsia="en-AU"/>
        </w:rPr>
        <w:t xml:space="preserve"> </w:t>
      </w:r>
    </w:p>
    <w:p w14:paraId="65185C19" w14:textId="77777777" w:rsidR="00DD3DAF" w:rsidRPr="00DD3DAF" w:rsidRDefault="00DD3DAF" w:rsidP="00DD3DAF">
      <w:pPr>
        <w:spacing w:after="0"/>
        <w:rPr>
          <w:rFonts w:eastAsia="Times New Roman" w:cs="Arial"/>
          <w:szCs w:val="22"/>
          <w:lang w:eastAsia="en-AU"/>
        </w:rPr>
      </w:pPr>
    </w:p>
    <w:p w14:paraId="72922536" w14:textId="29B64979"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GHS revision 3</w:t>
      </w:r>
      <w:r w:rsidR="00E63E60">
        <w:rPr>
          <w:rFonts w:eastAsia="Times New Roman" w:cs="Arial"/>
          <w:szCs w:val="22"/>
          <w:lang w:eastAsia="en-AU"/>
        </w:rPr>
        <w:t>—</w:t>
      </w:r>
      <w:r w:rsidRPr="00DD3DAF">
        <w:rPr>
          <w:rFonts w:eastAsia="Times New Roman" w:cs="Arial"/>
          <w:szCs w:val="22"/>
          <w:lang w:eastAsia="en-AU"/>
        </w:rPr>
        <w:t>Official text and corrigenda:</w:t>
      </w:r>
    </w:p>
    <w:p w14:paraId="6BAA8BAA" w14:textId="4E800737" w:rsidR="006A6442" w:rsidRDefault="007007A1" w:rsidP="00DD3DAF">
      <w:pPr>
        <w:spacing w:after="0"/>
      </w:pPr>
      <w:hyperlink r:id="rId72" w:tooltip="GHS revision 3" w:history="1">
        <w:r w:rsidR="006A6442" w:rsidRPr="00E26F68">
          <w:rPr>
            <w:rStyle w:val="Hyperlink"/>
          </w:rPr>
          <w:t>http://www.unece.org/trans/danger/publi/ghs/ghs_rev03/03files_e.html</w:t>
        </w:r>
      </w:hyperlink>
    </w:p>
    <w:p w14:paraId="52E19B8C" w14:textId="77777777" w:rsidR="00DD3DAF" w:rsidRPr="00DD3DAF" w:rsidRDefault="00DD3DAF" w:rsidP="00DD3DAF">
      <w:pPr>
        <w:spacing w:after="0"/>
        <w:rPr>
          <w:rFonts w:eastAsia="Times New Roman" w:cs="Arial"/>
          <w:szCs w:val="22"/>
          <w:lang w:eastAsia="en-AU"/>
        </w:rPr>
      </w:pPr>
    </w:p>
    <w:p w14:paraId="3419292B" w14:textId="77777777"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Labelling of Agricultural and Veterinary chemicals</w:t>
      </w:r>
    </w:p>
    <w:p w14:paraId="444D3242" w14:textId="72236959" w:rsidR="00DD3DAF" w:rsidRPr="00DD3DAF" w:rsidRDefault="007007A1" w:rsidP="00DD3DAF">
      <w:pPr>
        <w:spacing w:after="0"/>
        <w:rPr>
          <w:rFonts w:eastAsia="Times New Roman" w:cs="Times New Roman"/>
          <w:color w:val="0000FF"/>
          <w:sz w:val="24"/>
          <w:u w:val="single"/>
          <w:lang w:eastAsia="en-AU" w:bidi="he-IL"/>
        </w:rPr>
      </w:pPr>
      <w:hyperlink r:id="rId73" w:tooltip="Labelling of Agricultural and Veterinary chemicals" w:history="1">
        <w:r w:rsidR="00DD3DAF" w:rsidRPr="00DD3DAF">
          <w:rPr>
            <w:rFonts w:eastAsia="Times New Roman" w:cs="Times New Roman"/>
            <w:color w:val="0000FF"/>
            <w:u w:val="single"/>
            <w:lang w:eastAsia="en-AU" w:bidi="he-IL"/>
          </w:rPr>
          <w:t>https://apvma.gov.au/registrations-and-permits/labelling-codes</w:t>
        </w:r>
      </w:hyperlink>
      <w:r w:rsidR="00DD3DAF" w:rsidRPr="00DD3DAF">
        <w:rPr>
          <w:rFonts w:eastAsia="Times New Roman" w:cs="Times New Roman"/>
          <w:color w:val="0000FF"/>
          <w:sz w:val="24"/>
          <w:u w:val="single"/>
          <w:lang w:eastAsia="en-AU" w:bidi="he-IL"/>
        </w:rPr>
        <w:t xml:space="preserve"> </w:t>
      </w:r>
    </w:p>
    <w:p w14:paraId="608DED6F" w14:textId="77777777" w:rsidR="00DD3DAF" w:rsidRPr="00DD3DAF" w:rsidRDefault="00DD3DAF" w:rsidP="00DD3DAF">
      <w:pPr>
        <w:spacing w:after="0"/>
        <w:rPr>
          <w:rFonts w:eastAsia="Times New Roman" w:cs="Arial"/>
          <w:szCs w:val="22"/>
          <w:lang w:eastAsia="en-AU"/>
        </w:rPr>
      </w:pPr>
    </w:p>
    <w:p w14:paraId="3FDAA4E6" w14:textId="2E37D9D2" w:rsidR="00DD3DAF" w:rsidRPr="00DD3DAF" w:rsidRDefault="00F14DFB" w:rsidP="00DD3DAF">
      <w:pPr>
        <w:spacing w:after="0"/>
        <w:rPr>
          <w:rFonts w:eastAsia="Times New Roman" w:cs="Arial"/>
          <w:bCs/>
          <w:szCs w:val="22"/>
          <w:lang w:eastAsia="en-AU"/>
        </w:rPr>
      </w:pPr>
      <w:r>
        <w:rPr>
          <w:rFonts w:eastAsia="Times New Roman" w:cs="Arial"/>
          <w:bCs/>
          <w:szCs w:val="22"/>
          <w:lang w:eastAsia="en-AU"/>
        </w:rPr>
        <w:t xml:space="preserve">The </w:t>
      </w:r>
      <w:r w:rsidR="006A5078">
        <w:rPr>
          <w:rFonts w:eastAsia="Times New Roman" w:cs="Arial"/>
          <w:bCs/>
          <w:szCs w:val="22"/>
          <w:lang w:eastAsia="en-AU"/>
        </w:rPr>
        <w:t>Poisons Standard</w:t>
      </w:r>
      <w:r w:rsidR="006A5078" w:rsidRPr="00DD3DAF">
        <w:rPr>
          <w:rFonts w:eastAsia="Times New Roman" w:cs="Arial"/>
          <w:bCs/>
          <w:szCs w:val="22"/>
          <w:lang w:eastAsia="en-AU"/>
        </w:rPr>
        <w:t xml:space="preserve"> </w:t>
      </w:r>
      <w:r>
        <w:rPr>
          <w:rFonts w:eastAsia="Times New Roman" w:cs="Arial"/>
          <w:bCs/>
          <w:szCs w:val="22"/>
          <w:lang w:eastAsia="en-AU"/>
        </w:rPr>
        <w:t>(the SUSMP)</w:t>
      </w:r>
    </w:p>
    <w:p w14:paraId="41F4E2C5" w14:textId="34C54E0C" w:rsidR="00DD3DAF" w:rsidRPr="00DD3DAF" w:rsidRDefault="007007A1" w:rsidP="00DD3DAF">
      <w:pPr>
        <w:spacing w:after="0"/>
        <w:rPr>
          <w:rFonts w:eastAsia="Times New Roman" w:cs="Arial"/>
          <w:szCs w:val="22"/>
          <w:lang w:eastAsia="en-AU"/>
        </w:rPr>
      </w:pPr>
      <w:hyperlink r:id="rId74" w:tooltip="The Poisons Standard (the SUSMP)" w:history="1">
        <w:r w:rsidR="00DD3DAF" w:rsidRPr="00F660A2">
          <w:rPr>
            <w:rStyle w:val="Hyperlink"/>
            <w:rFonts w:eastAsia="Times New Roman" w:cs="Times New Roman"/>
            <w:lang w:bidi="he-IL"/>
          </w:rPr>
          <w:t>http://www.tga.gov.au/industry/scheduling-poisons-standard.htm</w:t>
        </w:r>
      </w:hyperlink>
    </w:p>
    <w:p w14:paraId="6AAC89E3" w14:textId="77777777" w:rsidR="00DD3DAF" w:rsidRPr="00DD3DAF" w:rsidRDefault="00DD3DAF" w:rsidP="00DD3DAF">
      <w:pPr>
        <w:spacing w:after="0"/>
        <w:rPr>
          <w:rFonts w:eastAsia="Times New Roman" w:cs="Arial"/>
          <w:szCs w:val="22"/>
          <w:lang w:eastAsia="en-AU"/>
        </w:rPr>
      </w:pPr>
    </w:p>
    <w:p w14:paraId="7832C000" w14:textId="77777777"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UN Model Regulations for the Transport of Dangerous Goods</w:t>
      </w:r>
    </w:p>
    <w:p w14:paraId="2B553F6F" w14:textId="0C241883" w:rsidR="006D2568" w:rsidRDefault="007007A1" w:rsidP="00F14DFB">
      <w:hyperlink r:id="rId75" w:tooltip="UN Model Regulations for the Transport of Dangerous Goods" w:history="1">
        <w:r w:rsidR="00F14DFB" w:rsidRPr="00E26F68">
          <w:rPr>
            <w:rStyle w:val="Hyperlink"/>
          </w:rPr>
          <w:t>http://www.unece.org/index.php?id=46066&amp;L=0</w:t>
        </w:r>
      </w:hyperlink>
    </w:p>
    <w:p w14:paraId="70B1C750" w14:textId="4FC04BFC" w:rsidR="00F14DFB" w:rsidRDefault="00F14DFB" w:rsidP="00F14DFB"/>
    <w:p w14:paraId="6F3839A7" w14:textId="77777777" w:rsidR="003F0D14" w:rsidRDefault="00F14DFB" w:rsidP="008C263A">
      <w:pPr>
        <w:pStyle w:val="Heading1"/>
        <w:numPr>
          <w:ilvl w:val="0"/>
          <w:numId w:val="0"/>
          <w:ins w:id="219" w:author="David Evans-Smith"/>
        </w:numPr>
        <w:ind w:left="360" w:hanging="360"/>
      </w:pPr>
      <w:bookmarkStart w:id="220" w:name="_Toc525549462"/>
      <w:r>
        <w:lastRenderedPageBreak/>
        <w:t>A</w:t>
      </w:r>
      <w:r w:rsidR="009D701C" w:rsidRPr="00F14DFB">
        <w:t>mendments</w:t>
      </w:r>
      <w:bookmarkEnd w:id="220"/>
    </w:p>
    <w:p w14:paraId="5B08A398" w14:textId="0B1FE8D6" w:rsidR="004E5909" w:rsidRPr="00812A7B" w:rsidRDefault="00812A7B" w:rsidP="004E5909">
      <w:pPr>
        <w:rPr>
          <w:szCs w:val="20"/>
        </w:rPr>
      </w:pPr>
      <w:r w:rsidRPr="00812A7B">
        <w:rPr>
          <w:szCs w:val="20"/>
        </w:rPr>
        <w:t xml:space="preserve">The </w:t>
      </w:r>
      <w:r w:rsidR="00EC3F26">
        <w:rPr>
          <w:szCs w:val="20"/>
        </w:rPr>
        <w:t xml:space="preserve">model </w:t>
      </w:r>
      <w:r w:rsidR="004E5909" w:rsidRPr="00812A7B">
        <w:rPr>
          <w:szCs w:val="20"/>
        </w:rPr>
        <w:t xml:space="preserve">Code of Practice: </w:t>
      </w:r>
      <w:r w:rsidR="004E5909" w:rsidRPr="00812A7B">
        <w:rPr>
          <w:i/>
          <w:szCs w:val="20"/>
        </w:rPr>
        <w:t>Labelling of workplace hazardous chemicals</w:t>
      </w:r>
      <w:r w:rsidR="004E5909" w:rsidRPr="00812A7B">
        <w:rPr>
          <w:szCs w:val="20"/>
        </w:rPr>
        <w:t xml:space="preserve"> has been amended since its publication in </w:t>
      </w:r>
      <w:r>
        <w:rPr>
          <w:szCs w:val="20"/>
        </w:rPr>
        <w:t>September 2015</w:t>
      </w:r>
      <w:r w:rsidR="004E5909" w:rsidRPr="00812A7B">
        <w:rPr>
          <w:szCs w:val="20"/>
        </w:rPr>
        <w:t>, including a number of amendments agreed to in</w:t>
      </w:r>
      <w:r>
        <w:rPr>
          <w:szCs w:val="20"/>
        </w:rPr>
        <w:t xml:space="preserve"> 2018</w:t>
      </w:r>
      <w:r w:rsidR="004E5909" w:rsidRPr="00812A7B">
        <w:rPr>
          <w:szCs w:val="20"/>
        </w:rPr>
        <w:t xml:space="preserve"> as part of a technical and usability review of the model Code. The current version, dated </w:t>
      </w:r>
      <w:r w:rsidR="001E2DC2" w:rsidRPr="001E2DC2">
        <w:rPr>
          <w:szCs w:val="20"/>
        </w:rPr>
        <w:t>October 2018</w:t>
      </w:r>
      <w:r w:rsidR="004E5909" w:rsidRPr="00812A7B">
        <w:rPr>
          <w:szCs w:val="20"/>
        </w:rPr>
        <w:t>, incorporates all of those amendments.</w:t>
      </w:r>
    </w:p>
    <w:p w14:paraId="7578D5A8" w14:textId="77777777" w:rsidR="005D3734" w:rsidRPr="005D3734" w:rsidRDefault="005D3734" w:rsidP="005D3734"/>
    <w:sectPr w:rsidR="005D3734" w:rsidRPr="005D3734" w:rsidSect="005B7E8D">
      <w:headerReference w:type="even" r:id="rId76"/>
      <w:headerReference w:type="first" r:id="rId7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F802" w14:textId="77777777" w:rsidR="00F93565" w:rsidRDefault="00F93565" w:rsidP="007D5BA8">
      <w:pPr>
        <w:spacing w:after="0"/>
      </w:pPr>
      <w:r>
        <w:separator/>
      </w:r>
    </w:p>
  </w:endnote>
  <w:endnote w:type="continuationSeparator" w:id="0">
    <w:p w14:paraId="2A8BCEFD" w14:textId="77777777" w:rsidR="00F93565" w:rsidRDefault="00F93565"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A810" w14:textId="77777777" w:rsidR="00F93565" w:rsidRPr="00DE38BD" w:rsidRDefault="00F93565" w:rsidP="002A7B58">
    <w:pPr>
      <w:pStyle w:val="Footer"/>
      <w:rPr>
        <w:b/>
      </w:rPr>
    </w:pPr>
    <w:r>
      <w:rPr>
        <w:b/>
      </w:rPr>
      <w:t>Labelling of workplace hazardous chemicals</w:t>
    </w:r>
  </w:p>
  <w:p w14:paraId="4FD2591C" w14:textId="3F4CAED2" w:rsidR="00F93565" w:rsidRPr="002A7B58" w:rsidRDefault="00F93565" w:rsidP="002A7B58">
    <w:pPr>
      <w:pStyle w:val="Footer"/>
      <w:tabs>
        <w:tab w:val="clear" w:pos="4513"/>
      </w:tabs>
    </w:pPr>
    <w:r w:rsidRPr="002A7B58">
      <w:t xml:space="preserve">Code of </w:t>
    </w:r>
    <w:r>
      <w:t>P</w:t>
    </w:r>
    <w:r w:rsidRPr="002A7B58">
      <w:t>ractice</w:t>
    </w:r>
    <w:r>
      <w:tab/>
    </w:r>
    <w:r w:rsidRPr="00D33569">
      <w:t xml:space="preserve">Page </w:t>
    </w:r>
    <w:r w:rsidRPr="00531520">
      <w:fldChar w:fldCharType="begin"/>
    </w:r>
    <w:r w:rsidRPr="00D33569">
      <w:instrText xml:space="preserve"> PAGE </w:instrText>
    </w:r>
    <w:r w:rsidRPr="00531520">
      <w:fldChar w:fldCharType="separate"/>
    </w:r>
    <w:r>
      <w:rPr>
        <w:noProof/>
      </w:rPr>
      <w:t>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114</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5C3" w14:textId="77777777" w:rsidR="00F93565" w:rsidRPr="00DE38BD" w:rsidRDefault="00F93565" w:rsidP="002A7B58">
    <w:pPr>
      <w:pStyle w:val="Footer"/>
      <w:rPr>
        <w:b/>
      </w:rPr>
    </w:pPr>
    <w:r>
      <w:rPr>
        <w:b/>
      </w:rPr>
      <w:t>Labelling of workplace hazardous chemicals</w:t>
    </w:r>
  </w:p>
  <w:p w14:paraId="617D6669" w14:textId="2784829D" w:rsidR="00F93565" w:rsidRPr="002A7B58" w:rsidRDefault="00F93565" w:rsidP="002A7B58">
    <w:pPr>
      <w:pStyle w:val="Footer"/>
      <w:tabs>
        <w:tab w:val="clear" w:pos="4513"/>
      </w:tabs>
    </w:pPr>
    <w:r w:rsidRPr="002A7B58">
      <w:t xml:space="preserve">Code of </w:t>
    </w:r>
    <w:r>
      <w:t>P</w:t>
    </w:r>
    <w:r w:rsidRPr="002A7B58">
      <w:t>ractice</w:t>
    </w:r>
    <w:r>
      <w:tab/>
    </w:r>
    <w:r w:rsidRPr="00D33569">
      <w:t xml:space="preserve">Page </w:t>
    </w:r>
    <w:r w:rsidRPr="00531520">
      <w:fldChar w:fldCharType="begin"/>
    </w:r>
    <w:r w:rsidRPr="00D33569">
      <w:instrText xml:space="preserve"> PAGE </w:instrText>
    </w:r>
    <w:r w:rsidRPr="00531520">
      <w:fldChar w:fldCharType="separate"/>
    </w:r>
    <w:r w:rsidR="007007A1">
      <w:rPr>
        <w:noProof/>
      </w:rPr>
      <w:t>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7007A1">
      <w:rPr>
        <w:noProof/>
      </w:rPr>
      <w:t>130</w:t>
    </w:r>
    <w:r w:rsidRPr="005315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EE81" w14:textId="77777777" w:rsidR="00F93565" w:rsidRDefault="00F93565" w:rsidP="00675C38">
    <w:pPr>
      <w:pStyle w:val="Footer"/>
      <w:tabs>
        <w:tab w:val="clear" w:pos="4513"/>
      </w:tabs>
    </w:pPr>
    <w:r>
      <w:rPr>
        <w:b/>
      </w:rPr>
      <w:t>Labelling of workplace hazardous chemicals</w:t>
    </w:r>
  </w:p>
  <w:p w14:paraId="7D38A5BF" w14:textId="299014DA" w:rsidR="00F93565" w:rsidRDefault="00F93565" w:rsidP="00675C38">
    <w:pPr>
      <w:pStyle w:val="Footer"/>
      <w:tabs>
        <w:tab w:val="clear" w:pos="4513"/>
      </w:tabs>
    </w:pPr>
    <w:r w:rsidRPr="002A7B58">
      <w:t xml:space="preserve">Code of </w:t>
    </w:r>
    <w:r>
      <w:t>P</w:t>
    </w:r>
    <w:r w:rsidRPr="002A7B58">
      <w:t>ractice</w:t>
    </w:r>
    <w:r>
      <w:tab/>
    </w:r>
    <w:r w:rsidRPr="00D33569">
      <w:t xml:space="preserve">Page </w:t>
    </w:r>
    <w:r w:rsidRPr="00531520">
      <w:fldChar w:fldCharType="begin"/>
    </w:r>
    <w:r w:rsidRPr="00D33569">
      <w:instrText xml:space="preserve"> PAGE </w:instrText>
    </w:r>
    <w:r w:rsidRPr="00531520">
      <w:fldChar w:fldCharType="separate"/>
    </w:r>
    <w:r w:rsidR="007007A1">
      <w:rPr>
        <w:noProof/>
      </w:rPr>
      <w:t>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7007A1">
      <w:rPr>
        <w:noProof/>
      </w:rPr>
      <w:t>130</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B79D" w14:textId="77777777" w:rsidR="00F93565" w:rsidRDefault="00F93565" w:rsidP="007D5BA8">
      <w:pPr>
        <w:spacing w:after="0"/>
      </w:pPr>
      <w:r>
        <w:separator/>
      </w:r>
    </w:p>
  </w:footnote>
  <w:footnote w:type="continuationSeparator" w:id="0">
    <w:p w14:paraId="1921FFAB" w14:textId="77777777" w:rsidR="00F93565" w:rsidRDefault="00F93565" w:rsidP="007D5BA8">
      <w:pPr>
        <w:spacing w:after="0"/>
      </w:pPr>
      <w:r>
        <w:continuationSeparator/>
      </w:r>
    </w:p>
  </w:footnote>
  <w:footnote w:id="1">
    <w:p w14:paraId="62B76B9F" w14:textId="3F2423C5" w:rsidR="00F93565" w:rsidRPr="008C6364" w:rsidRDefault="00F93565" w:rsidP="00422D24">
      <w:pPr>
        <w:pStyle w:val="FootnoteText"/>
      </w:pPr>
      <w:r w:rsidRPr="008C6364">
        <w:rPr>
          <w:rStyle w:val="FootnoteReference"/>
        </w:rPr>
        <w:footnoteRef/>
      </w:r>
      <w:r w:rsidRPr="008C6364">
        <w:t xml:space="preserve"> GHS pictograms can be downloaded from the GHS </w:t>
      </w:r>
      <w:r>
        <w:t xml:space="preserve">page on the UNECE </w:t>
      </w:r>
      <w:r w:rsidRPr="008C6364">
        <w:t>website</w:t>
      </w:r>
      <w:r>
        <w:t>.</w:t>
      </w:r>
      <w:r w:rsidRPr="008C6364">
        <w:t xml:space="preserve"> </w:t>
      </w:r>
      <w:r w:rsidRPr="008C6364">
        <w:rPr>
          <w:rFonts w:cs="Arial"/>
        </w:rPr>
        <w:t>Transport of Dangerous Goods</w:t>
      </w:r>
      <w:r w:rsidRPr="008C6364">
        <w:t xml:space="preserve"> class labels can be downloaded from the</w:t>
      </w:r>
      <w:r>
        <w:t xml:space="preserve"> </w:t>
      </w:r>
      <w:r w:rsidRPr="008C6364">
        <w:t>National Transport Commission website</w:t>
      </w:r>
    </w:p>
  </w:footnote>
  <w:footnote w:id="2">
    <w:p w14:paraId="31A8AC72" w14:textId="77777777" w:rsidR="00F93565" w:rsidRDefault="00F93565" w:rsidP="00434C55">
      <w:pPr>
        <w:pStyle w:val="FootnoteText"/>
      </w:pPr>
      <w:r>
        <w:rPr>
          <w:rStyle w:val="FootnoteReference"/>
        </w:rPr>
        <w:footnoteRef/>
      </w:r>
      <w:r>
        <w:t xml:space="preserve"> </w:t>
      </w:r>
      <w:r w:rsidRPr="008C263A">
        <w:rPr>
          <w:rStyle w:val="FootnoteReference"/>
          <w:vertAlign w:val="baseline"/>
        </w:rPr>
        <w:t>Dangerous goods that are labelled to comply with transport requirements and are stored in a workplace may also need to comply with requirements as specified in the Australian Code for the Transport of Dangerous Goods by Road and Rail (ADG Code).</w:t>
      </w:r>
    </w:p>
  </w:footnote>
  <w:footnote w:id="3">
    <w:p w14:paraId="042D5083" w14:textId="7A24090E" w:rsidR="00F93565" w:rsidRPr="00F31AE7" w:rsidRDefault="00F93565" w:rsidP="004E3364">
      <w:pPr>
        <w:pStyle w:val="FootnoteText"/>
      </w:pPr>
      <w:r>
        <w:rPr>
          <w:rStyle w:val="FootnoteReference"/>
        </w:rPr>
        <w:footnoteRef/>
      </w:r>
      <w:r>
        <w:t xml:space="preserve"> </w:t>
      </w:r>
      <w:r w:rsidRPr="00F31AE7">
        <w:t>UN Numbers are published in the UN Recommendations on the Transport of Dangerous Goods</w:t>
      </w:r>
      <w:r>
        <w:t>—</w:t>
      </w:r>
      <w:r w:rsidRPr="00F31AE7">
        <w:t>Model Regulation, and in the ADG</w:t>
      </w:r>
      <w:r>
        <w:t> </w:t>
      </w:r>
      <w:r w:rsidRPr="00F31AE7">
        <w:t>Code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7A85" w14:textId="77777777" w:rsidR="00F93565" w:rsidRDefault="00F93565">
    <w:pPr>
      <w:pStyle w:val="Header"/>
    </w:pPr>
    <w:r w:rsidRPr="007D5BA8">
      <w:rPr>
        <w:noProof/>
        <w:lang w:eastAsia="en-AU"/>
      </w:rPr>
      <w:drawing>
        <wp:inline distT="0" distB="0" distL="0" distR="0" wp14:anchorId="735BEB38" wp14:editId="285BBEE7">
          <wp:extent cx="2934970" cy="586740"/>
          <wp:effectExtent l="0" t="0" r="0" b="3810"/>
          <wp:docPr id="47" name="Picture 47"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105D191C" w14:textId="77777777" w:rsidR="00F93565" w:rsidRDefault="00F93565">
    <w:pPr>
      <w:pStyle w:val="Header"/>
    </w:pPr>
  </w:p>
  <w:p w14:paraId="5E990403" w14:textId="77777777" w:rsidR="00F93565" w:rsidRDefault="00F93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9B8B" w14:textId="77777777" w:rsidR="00F93565" w:rsidRDefault="00F93565">
    <w:pPr>
      <w:pStyle w:val="Header"/>
    </w:pPr>
  </w:p>
  <w:p w14:paraId="2E10FA31" w14:textId="77777777" w:rsidR="00F93565" w:rsidRDefault="00F93565">
    <w:pPr>
      <w:pStyle w:val="Header"/>
    </w:pPr>
  </w:p>
  <w:p w14:paraId="5C5AE358" w14:textId="77777777" w:rsidR="00F93565" w:rsidRDefault="00F93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1F28" w14:textId="77777777" w:rsidR="00F93565" w:rsidRDefault="00F93565">
    <w:pPr>
      <w:pStyle w:val="Header"/>
    </w:pPr>
  </w:p>
  <w:p w14:paraId="7FF020B0" w14:textId="77777777" w:rsidR="00F93565" w:rsidRDefault="00F93565">
    <w:pPr>
      <w:pStyle w:val="Header"/>
    </w:pPr>
  </w:p>
  <w:p w14:paraId="3A22F427" w14:textId="77777777" w:rsidR="00F93565" w:rsidRDefault="00F93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8CAB" w14:textId="77777777" w:rsidR="00F93565" w:rsidRDefault="00F935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0448" w14:textId="77777777" w:rsidR="00F93565" w:rsidRDefault="00F935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2943" w14:textId="77777777" w:rsidR="00F93565" w:rsidRDefault="00F935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8DC1" w14:textId="77777777" w:rsidR="00F93565" w:rsidRDefault="00F93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B603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16D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10B69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3000F50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9B665A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6F2639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7" w15:restartNumberingAfterBreak="0">
    <w:nsid w:val="04096C0F"/>
    <w:multiLevelType w:val="hybridMultilevel"/>
    <w:tmpl w:val="97EA5F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E64956"/>
    <w:multiLevelType w:val="hybridMultilevel"/>
    <w:tmpl w:val="3976BF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084EE1"/>
    <w:multiLevelType w:val="hybridMultilevel"/>
    <w:tmpl w:val="20C8DD5E"/>
    <w:lvl w:ilvl="0" w:tplc="82C09C5C">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F166CD5"/>
    <w:multiLevelType w:val="hybridMultilevel"/>
    <w:tmpl w:val="0C1C1382"/>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Symbo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Symbo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Symbol"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13247582"/>
    <w:multiLevelType w:val="multilevel"/>
    <w:tmpl w:val="522A9840"/>
    <w:styleLink w:val="LeonieAppendix"/>
    <w:lvl w:ilvl="0">
      <w:start w:val="1"/>
      <w:numFmt w:val="decimal"/>
      <w:lvlText w:val="%1"/>
      <w:lvlJc w:val="left"/>
      <w:pPr>
        <w:tabs>
          <w:tab w:val="num" w:pos="720"/>
        </w:tabs>
        <w:ind w:left="720" w:hanging="720"/>
      </w:pPr>
      <w:rPr>
        <w:rFonts w:ascii="Arial Bold" w:hAnsi="Arial Bold" w:hint="default"/>
        <w:b/>
        <w:i w:val="0"/>
        <w:color w:val="auto"/>
        <w:sz w:val="24"/>
      </w:rPr>
    </w:lvl>
    <w:lvl w:ilvl="1">
      <w:start w:val="1"/>
      <w:numFmt w:val="lowerLetter"/>
      <w:lvlText w:val="%2)"/>
      <w:lvlJc w:val="left"/>
      <w:pPr>
        <w:tabs>
          <w:tab w:val="num" w:pos="720"/>
        </w:tabs>
        <w:ind w:left="720" w:hanging="363"/>
      </w:pPr>
      <w:rPr>
        <w:rFonts w:ascii="Arial" w:hAnsi="Arial" w:hint="default"/>
        <w:sz w:val="24"/>
      </w:rPr>
    </w:lvl>
    <w:lvl w:ilvl="2">
      <w:start w:val="1"/>
      <w:numFmt w:val="lowerRoman"/>
      <w:lvlText w:val="%3)"/>
      <w:lvlJc w:val="left"/>
      <w:pPr>
        <w:tabs>
          <w:tab w:val="num" w:pos="1083"/>
        </w:tabs>
        <w:ind w:left="1083" w:hanging="363"/>
      </w:pPr>
      <w:rPr>
        <w:rFonts w:ascii="Arial" w:hAnsi="Arial"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15:restartNumberingAfterBreak="0">
    <w:nsid w:val="18D904B5"/>
    <w:multiLevelType w:val="hybridMultilevel"/>
    <w:tmpl w:val="E27072E4"/>
    <w:lvl w:ilvl="0" w:tplc="826AC172">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E7A29"/>
    <w:multiLevelType w:val="hybridMultilevel"/>
    <w:tmpl w:val="8C96D7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DD018A"/>
    <w:multiLevelType w:val="hybridMultilevel"/>
    <w:tmpl w:val="80F8381E"/>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2C2266"/>
    <w:multiLevelType w:val="hybridMultilevel"/>
    <w:tmpl w:val="AFFC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61029E"/>
    <w:multiLevelType w:val="hybridMultilevel"/>
    <w:tmpl w:val="CFB022EE"/>
    <w:lvl w:ilvl="0" w:tplc="4B382AD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1135E"/>
    <w:multiLevelType w:val="multilevel"/>
    <w:tmpl w:val="24506A54"/>
    <w:styleLink w:val="Leonie11"/>
    <w:lvl w:ilvl="0">
      <w:start w:val="1"/>
      <w:numFmt w:val="decimal"/>
      <w:lvlText w:val="1.%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250CAD"/>
    <w:multiLevelType w:val="hybridMultilevel"/>
    <w:tmpl w:val="E4808E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3C54B7"/>
    <w:multiLevelType w:val="hybridMultilevel"/>
    <w:tmpl w:val="5D84F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26D0A"/>
    <w:multiLevelType w:val="hybridMultilevel"/>
    <w:tmpl w:val="017673A8"/>
    <w:lvl w:ilvl="0" w:tplc="0C090001">
      <w:start w:val="1"/>
      <w:numFmt w:val="bullet"/>
      <w:lvlText w:val=""/>
      <w:lvlJc w:val="left"/>
      <w:pPr>
        <w:tabs>
          <w:tab w:val="num" w:pos="720"/>
        </w:tabs>
        <w:ind w:left="720" w:hanging="360"/>
      </w:pPr>
      <w:rPr>
        <w:rFonts w:ascii="Symbol" w:hAnsi="Symbol" w:hint="default"/>
      </w:rPr>
    </w:lvl>
    <w:lvl w:ilvl="1" w:tplc="9650E8B4">
      <w:start w:val="1"/>
      <w:numFmt w:val="lowerRoman"/>
      <w:lvlText w:val="%2)"/>
      <w:lvlJc w:val="left"/>
      <w:pPr>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E5635B"/>
    <w:multiLevelType w:val="hybridMultilevel"/>
    <w:tmpl w:val="E034C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4A2FF1"/>
    <w:multiLevelType w:val="multilevel"/>
    <w:tmpl w:val="F278A8A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000" w:hanging="432"/>
      </w:pPr>
      <w:rPr>
        <w:rFonts w:hint="default"/>
        <w:b w:val="0"/>
        <w:sz w:val="40"/>
        <w:szCs w:val="40"/>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6" w15:restartNumberingAfterBreak="0">
    <w:nsid w:val="5EAD4FC6"/>
    <w:multiLevelType w:val="hybridMultilevel"/>
    <w:tmpl w:val="3FFCFE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800" w:hanging="720"/>
      </w:pPr>
      <w:rPr>
        <w:rFonts w:ascii="Courier New" w:hAnsi="Courier New" w:cs="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72EAF"/>
    <w:multiLevelType w:val="hybridMultilevel"/>
    <w:tmpl w:val="FF0888D6"/>
    <w:lvl w:ilvl="0" w:tplc="06C63DEC">
      <w:numFmt w:val="bullet"/>
      <w:lvlText w:val="-"/>
      <w:lvlJc w:val="left"/>
      <w:pPr>
        <w:ind w:left="473" w:hanging="360"/>
      </w:pPr>
      <w:rPr>
        <w:rFonts w:ascii="Arial" w:eastAsia="Times New Roman" w:hAnsi="Arial" w:cs="Arial" w:hint="default"/>
        <w:sz w:val="18"/>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8" w15:restartNumberingAfterBreak="0">
    <w:nsid w:val="694430BB"/>
    <w:multiLevelType w:val="hybridMultilevel"/>
    <w:tmpl w:val="46BAD4F4"/>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C1E7E"/>
    <w:multiLevelType w:val="hybridMultilevel"/>
    <w:tmpl w:val="DD78CD66"/>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2E6D07"/>
    <w:multiLevelType w:val="hybridMultilevel"/>
    <w:tmpl w:val="E09ED082"/>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9C6634"/>
    <w:multiLevelType w:val="hybridMultilevel"/>
    <w:tmpl w:val="B2ACF1C2"/>
    <w:lvl w:ilvl="0" w:tplc="EED021A8">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33" w15:restartNumberingAfterBreak="0">
    <w:nsid w:val="7ECD56B4"/>
    <w:multiLevelType w:val="hybridMultilevel"/>
    <w:tmpl w:val="B9F8EF64"/>
    <w:lvl w:ilvl="0" w:tplc="670A416C">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6"/>
  </w:num>
  <w:num w:numId="4">
    <w:abstractNumId w:val="25"/>
  </w:num>
  <w:num w:numId="5">
    <w:abstractNumId w:val="17"/>
  </w:num>
  <w:num w:numId="6">
    <w:abstractNumId w:val="24"/>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6"/>
  </w:num>
  <w:num w:numId="16">
    <w:abstractNumId w:val="28"/>
  </w:num>
  <w:num w:numId="17">
    <w:abstractNumId w:val="22"/>
  </w:num>
  <w:num w:numId="18">
    <w:abstractNumId w:val="26"/>
  </w:num>
  <w:num w:numId="19">
    <w:abstractNumId w:val="29"/>
  </w:num>
  <w:num w:numId="20">
    <w:abstractNumId w:val="10"/>
  </w:num>
  <w:num w:numId="21">
    <w:abstractNumId w:val="15"/>
  </w:num>
  <w:num w:numId="22">
    <w:abstractNumId w:val="30"/>
  </w:num>
  <w:num w:numId="23">
    <w:abstractNumId w:val="21"/>
  </w:num>
  <w:num w:numId="24">
    <w:abstractNumId w:val="23"/>
  </w:num>
  <w:num w:numId="25">
    <w:abstractNumId w:val="8"/>
  </w:num>
  <w:num w:numId="26">
    <w:abstractNumId w:val="14"/>
  </w:num>
  <w:num w:numId="27">
    <w:abstractNumId w:val="20"/>
  </w:num>
  <w:num w:numId="28">
    <w:abstractNumId w:val="7"/>
  </w:num>
  <w:num w:numId="29">
    <w:abstractNumId w:val="18"/>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11"/>
  </w:num>
  <w:num w:numId="38">
    <w:abstractNumId w:val="33"/>
  </w:num>
  <w:num w:numId="39">
    <w:abstractNumId w:val="33"/>
  </w:num>
  <w:num w:numId="40">
    <w:abstractNumId w:val="27"/>
  </w:num>
  <w:num w:numId="41">
    <w:abstractNumId w:val="13"/>
  </w:num>
  <w:num w:numId="42">
    <w:abstractNumId w:val="31"/>
  </w:num>
  <w:num w:numId="4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LockTheme/>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D"/>
    <w:rsid w:val="000067F8"/>
    <w:rsid w:val="00006CB9"/>
    <w:rsid w:val="00007F4D"/>
    <w:rsid w:val="0001390F"/>
    <w:rsid w:val="000152A3"/>
    <w:rsid w:val="000165D9"/>
    <w:rsid w:val="000205EB"/>
    <w:rsid w:val="00021EB8"/>
    <w:rsid w:val="00022710"/>
    <w:rsid w:val="00024816"/>
    <w:rsid w:val="000254F1"/>
    <w:rsid w:val="0002589E"/>
    <w:rsid w:val="00026679"/>
    <w:rsid w:val="00031440"/>
    <w:rsid w:val="00032E51"/>
    <w:rsid w:val="00034E6A"/>
    <w:rsid w:val="00036425"/>
    <w:rsid w:val="00037386"/>
    <w:rsid w:val="00042867"/>
    <w:rsid w:val="000448EA"/>
    <w:rsid w:val="000471B2"/>
    <w:rsid w:val="00050300"/>
    <w:rsid w:val="00052E55"/>
    <w:rsid w:val="000536B3"/>
    <w:rsid w:val="000538B9"/>
    <w:rsid w:val="00057270"/>
    <w:rsid w:val="0005765F"/>
    <w:rsid w:val="000633B9"/>
    <w:rsid w:val="00064689"/>
    <w:rsid w:val="00067E46"/>
    <w:rsid w:val="00070833"/>
    <w:rsid w:val="00070EDE"/>
    <w:rsid w:val="00073878"/>
    <w:rsid w:val="00074C71"/>
    <w:rsid w:val="0007691B"/>
    <w:rsid w:val="0007786C"/>
    <w:rsid w:val="00077C4F"/>
    <w:rsid w:val="00080AC8"/>
    <w:rsid w:val="000877C3"/>
    <w:rsid w:val="00087FFE"/>
    <w:rsid w:val="0009274E"/>
    <w:rsid w:val="00093A08"/>
    <w:rsid w:val="000957A4"/>
    <w:rsid w:val="000972A7"/>
    <w:rsid w:val="000A023E"/>
    <w:rsid w:val="000A167F"/>
    <w:rsid w:val="000A3323"/>
    <w:rsid w:val="000A3BCC"/>
    <w:rsid w:val="000A4B5E"/>
    <w:rsid w:val="000A54A0"/>
    <w:rsid w:val="000A6F29"/>
    <w:rsid w:val="000B033F"/>
    <w:rsid w:val="000B5442"/>
    <w:rsid w:val="000B5BF3"/>
    <w:rsid w:val="000B5E9C"/>
    <w:rsid w:val="000B6976"/>
    <w:rsid w:val="000C1C03"/>
    <w:rsid w:val="000C3B49"/>
    <w:rsid w:val="000C42A8"/>
    <w:rsid w:val="000D13D2"/>
    <w:rsid w:val="000D1DD1"/>
    <w:rsid w:val="000D35B6"/>
    <w:rsid w:val="000D3AE7"/>
    <w:rsid w:val="000D5F8A"/>
    <w:rsid w:val="000D6223"/>
    <w:rsid w:val="000E17E4"/>
    <w:rsid w:val="000E5444"/>
    <w:rsid w:val="000E67AC"/>
    <w:rsid w:val="000E6D2A"/>
    <w:rsid w:val="000E754B"/>
    <w:rsid w:val="000F2555"/>
    <w:rsid w:val="000F2FF5"/>
    <w:rsid w:val="000F3A33"/>
    <w:rsid w:val="000F4439"/>
    <w:rsid w:val="000F54A5"/>
    <w:rsid w:val="000F6662"/>
    <w:rsid w:val="000F6FA2"/>
    <w:rsid w:val="000F71FE"/>
    <w:rsid w:val="00100BF9"/>
    <w:rsid w:val="00101D01"/>
    <w:rsid w:val="001043C0"/>
    <w:rsid w:val="00104B48"/>
    <w:rsid w:val="0010546C"/>
    <w:rsid w:val="0011017B"/>
    <w:rsid w:val="00114FD5"/>
    <w:rsid w:val="00117949"/>
    <w:rsid w:val="00117D98"/>
    <w:rsid w:val="0012146E"/>
    <w:rsid w:val="00122C60"/>
    <w:rsid w:val="001232A7"/>
    <w:rsid w:val="0012354D"/>
    <w:rsid w:val="0013151B"/>
    <w:rsid w:val="0013391C"/>
    <w:rsid w:val="00134DF8"/>
    <w:rsid w:val="00136636"/>
    <w:rsid w:val="00137590"/>
    <w:rsid w:val="00137E8A"/>
    <w:rsid w:val="00142A74"/>
    <w:rsid w:val="00142F4C"/>
    <w:rsid w:val="001435A3"/>
    <w:rsid w:val="00145063"/>
    <w:rsid w:val="001453F5"/>
    <w:rsid w:val="001470A3"/>
    <w:rsid w:val="00147FCE"/>
    <w:rsid w:val="001502C1"/>
    <w:rsid w:val="0015254B"/>
    <w:rsid w:val="00153725"/>
    <w:rsid w:val="00153872"/>
    <w:rsid w:val="00153EC2"/>
    <w:rsid w:val="0016028E"/>
    <w:rsid w:val="0016056A"/>
    <w:rsid w:val="0016061C"/>
    <w:rsid w:val="0016245D"/>
    <w:rsid w:val="001644BA"/>
    <w:rsid w:val="00164A67"/>
    <w:rsid w:val="001659F4"/>
    <w:rsid w:val="00167665"/>
    <w:rsid w:val="0016797F"/>
    <w:rsid w:val="0017292D"/>
    <w:rsid w:val="00172AEE"/>
    <w:rsid w:val="00172D1C"/>
    <w:rsid w:val="00174175"/>
    <w:rsid w:val="0017534B"/>
    <w:rsid w:val="001810AB"/>
    <w:rsid w:val="001859AE"/>
    <w:rsid w:val="00186A66"/>
    <w:rsid w:val="00190C45"/>
    <w:rsid w:val="00191A75"/>
    <w:rsid w:val="001926EF"/>
    <w:rsid w:val="0019710A"/>
    <w:rsid w:val="001A0127"/>
    <w:rsid w:val="001A061C"/>
    <w:rsid w:val="001A172A"/>
    <w:rsid w:val="001A4920"/>
    <w:rsid w:val="001A739A"/>
    <w:rsid w:val="001B16DD"/>
    <w:rsid w:val="001B1D87"/>
    <w:rsid w:val="001B4F5E"/>
    <w:rsid w:val="001B571B"/>
    <w:rsid w:val="001B6161"/>
    <w:rsid w:val="001C2616"/>
    <w:rsid w:val="001C3E33"/>
    <w:rsid w:val="001C4E24"/>
    <w:rsid w:val="001C7E96"/>
    <w:rsid w:val="001D35C7"/>
    <w:rsid w:val="001D370A"/>
    <w:rsid w:val="001D3E92"/>
    <w:rsid w:val="001D5C04"/>
    <w:rsid w:val="001E1CAB"/>
    <w:rsid w:val="001E2DC2"/>
    <w:rsid w:val="001E371D"/>
    <w:rsid w:val="001E4205"/>
    <w:rsid w:val="001F0D40"/>
    <w:rsid w:val="001F12F0"/>
    <w:rsid w:val="001F2A11"/>
    <w:rsid w:val="001F2F08"/>
    <w:rsid w:val="001F4A0D"/>
    <w:rsid w:val="001F5BD6"/>
    <w:rsid w:val="001F5D10"/>
    <w:rsid w:val="001F71ED"/>
    <w:rsid w:val="001F76F6"/>
    <w:rsid w:val="001F7E5E"/>
    <w:rsid w:val="002003B5"/>
    <w:rsid w:val="002006DA"/>
    <w:rsid w:val="00205D3F"/>
    <w:rsid w:val="00210620"/>
    <w:rsid w:val="00210BBD"/>
    <w:rsid w:val="002128F4"/>
    <w:rsid w:val="00214019"/>
    <w:rsid w:val="00215198"/>
    <w:rsid w:val="002209C7"/>
    <w:rsid w:val="00221414"/>
    <w:rsid w:val="00222106"/>
    <w:rsid w:val="00242563"/>
    <w:rsid w:val="00244DFA"/>
    <w:rsid w:val="002452B1"/>
    <w:rsid w:val="0024647D"/>
    <w:rsid w:val="0025107C"/>
    <w:rsid w:val="002548D0"/>
    <w:rsid w:val="00255AEE"/>
    <w:rsid w:val="00255E2F"/>
    <w:rsid w:val="00255ED8"/>
    <w:rsid w:val="002607BB"/>
    <w:rsid w:val="00264505"/>
    <w:rsid w:val="0026566F"/>
    <w:rsid w:val="00265972"/>
    <w:rsid w:val="002659BB"/>
    <w:rsid w:val="00271AB3"/>
    <w:rsid w:val="00271F61"/>
    <w:rsid w:val="002728C3"/>
    <w:rsid w:val="00272E7C"/>
    <w:rsid w:val="00277839"/>
    <w:rsid w:val="00281AD1"/>
    <w:rsid w:val="002824C2"/>
    <w:rsid w:val="00282758"/>
    <w:rsid w:val="002862A4"/>
    <w:rsid w:val="002901EC"/>
    <w:rsid w:val="00290C1E"/>
    <w:rsid w:val="0029390C"/>
    <w:rsid w:val="00294E14"/>
    <w:rsid w:val="002950A2"/>
    <w:rsid w:val="0029540F"/>
    <w:rsid w:val="00295D4C"/>
    <w:rsid w:val="0029635C"/>
    <w:rsid w:val="002A0042"/>
    <w:rsid w:val="002A1596"/>
    <w:rsid w:val="002A1EE1"/>
    <w:rsid w:val="002A2286"/>
    <w:rsid w:val="002A4C36"/>
    <w:rsid w:val="002A5B73"/>
    <w:rsid w:val="002A634A"/>
    <w:rsid w:val="002A7868"/>
    <w:rsid w:val="002A7B58"/>
    <w:rsid w:val="002B05AA"/>
    <w:rsid w:val="002B2E8B"/>
    <w:rsid w:val="002B413E"/>
    <w:rsid w:val="002C0D34"/>
    <w:rsid w:val="002C5FD7"/>
    <w:rsid w:val="002C60DB"/>
    <w:rsid w:val="002C6378"/>
    <w:rsid w:val="002C661E"/>
    <w:rsid w:val="002D1787"/>
    <w:rsid w:val="002D37D1"/>
    <w:rsid w:val="002D4247"/>
    <w:rsid w:val="002D68ED"/>
    <w:rsid w:val="002D7A1C"/>
    <w:rsid w:val="002D7D70"/>
    <w:rsid w:val="002D7ED5"/>
    <w:rsid w:val="002E281E"/>
    <w:rsid w:val="002E57EE"/>
    <w:rsid w:val="002E5A23"/>
    <w:rsid w:val="002F1BAB"/>
    <w:rsid w:val="002F2237"/>
    <w:rsid w:val="002F2BFC"/>
    <w:rsid w:val="002F44AC"/>
    <w:rsid w:val="002F6A53"/>
    <w:rsid w:val="002F6D1B"/>
    <w:rsid w:val="002F78EE"/>
    <w:rsid w:val="00301262"/>
    <w:rsid w:val="00303503"/>
    <w:rsid w:val="0030397D"/>
    <w:rsid w:val="00304E3D"/>
    <w:rsid w:val="00305ECD"/>
    <w:rsid w:val="0031369E"/>
    <w:rsid w:val="0031374E"/>
    <w:rsid w:val="00322C12"/>
    <w:rsid w:val="00326280"/>
    <w:rsid w:val="0033018C"/>
    <w:rsid w:val="00330E26"/>
    <w:rsid w:val="0033185C"/>
    <w:rsid w:val="003331D9"/>
    <w:rsid w:val="00333A08"/>
    <w:rsid w:val="00334360"/>
    <w:rsid w:val="00334480"/>
    <w:rsid w:val="00334B22"/>
    <w:rsid w:val="00334D56"/>
    <w:rsid w:val="00335676"/>
    <w:rsid w:val="00336D63"/>
    <w:rsid w:val="00337D00"/>
    <w:rsid w:val="003404F6"/>
    <w:rsid w:val="00350CDF"/>
    <w:rsid w:val="00353866"/>
    <w:rsid w:val="00360AD2"/>
    <w:rsid w:val="00360F20"/>
    <w:rsid w:val="00362BAB"/>
    <w:rsid w:val="003721AE"/>
    <w:rsid w:val="0037373B"/>
    <w:rsid w:val="003807D3"/>
    <w:rsid w:val="00380FCE"/>
    <w:rsid w:val="00382CA4"/>
    <w:rsid w:val="00383681"/>
    <w:rsid w:val="00386B9B"/>
    <w:rsid w:val="003878EA"/>
    <w:rsid w:val="00391F79"/>
    <w:rsid w:val="0039343E"/>
    <w:rsid w:val="00393949"/>
    <w:rsid w:val="003946B7"/>
    <w:rsid w:val="00397AB9"/>
    <w:rsid w:val="003A3D34"/>
    <w:rsid w:val="003A6F60"/>
    <w:rsid w:val="003B3A42"/>
    <w:rsid w:val="003B4D9A"/>
    <w:rsid w:val="003C1FF1"/>
    <w:rsid w:val="003C371F"/>
    <w:rsid w:val="003C43B1"/>
    <w:rsid w:val="003C4584"/>
    <w:rsid w:val="003C5EDC"/>
    <w:rsid w:val="003D0888"/>
    <w:rsid w:val="003D0F8C"/>
    <w:rsid w:val="003D4D5A"/>
    <w:rsid w:val="003D5579"/>
    <w:rsid w:val="003E1256"/>
    <w:rsid w:val="003E1A76"/>
    <w:rsid w:val="003E283B"/>
    <w:rsid w:val="003E5C0A"/>
    <w:rsid w:val="003E6D3F"/>
    <w:rsid w:val="003E7E71"/>
    <w:rsid w:val="003F025D"/>
    <w:rsid w:val="003F0D14"/>
    <w:rsid w:val="003F28CD"/>
    <w:rsid w:val="003F5C23"/>
    <w:rsid w:val="003F68AB"/>
    <w:rsid w:val="003F6E06"/>
    <w:rsid w:val="003F7F9D"/>
    <w:rsid w:val="00402874"/>
    <w:rsid w:val="00405836"/>
    <w:rsid w:val="00406EEA"/>
    <w:rsid w:val="00407A06"/>
    <w:rsid w:val="00410D46"/>
    <w:rsid w:val="00415A8F"/>
    <w:rsid w:val="0041769F"/>
    <w:rsid w:val="00422D24"/>
    <w:rsid w:val="00424364"/>
    <w:rsid w:val="004272ED"/>
    <w:rsid w:val="00427F33"/>
    <w:rsid w:val="00433965"/>
    <w:rsid w:val="004349DE"/>
    <w:rsid w:val="00434C55"/>
    <w:rsid w:val="00436AE4"/>
    <w:rsid w:val="00437E14"/>
    <w:rsid w:val="004409BE"/>
    <w:rsid w:val="00445568"/>
    <w:rsid w:val="00446B99"/>
    <w:rsid w:val="00446EF8"/>
    <w:rsid w:val="00452911"/>
    <w:rsid w:val="004621CC"/>
    <w:rsid w:val="0046282C"/>
    <w:rsid w:val="00463C97"/>
    <w:rsid w:val="00470AED"/>
    <w:rsid w:val="004713EB"/>
    <w:rsid w:val="00471B18"/>
    <w:rsid w:val="0047315D"/>
    <w:rsid w:val="0047700D"/>
    <w:rsid w:val="00477136"/>
    <w:rsid w:val="00477A80"/>
    <w:rsid w:val="0048667F"/>
    <w:rsid w:val="00486D4C"/>
    <w:rsid w:val="00487B31"/>
    <w:rsid w:val="004914FC"/>
    <w:rsid w:val="00495DF6"/>
    <w:rsid w:val="004A2103"/>
    <w:rsid w:val="004A2334"/>
    <w:rsid w:val="004A31E0"/>
    <w:rsid w:val="004A6AA8"/>
    <w:rsid w:val="004B36FB"/>
    <w:rsid w:val="004B7472"/>
    <w:rsid w:val="004C3AD4"/>
    <w:rsid w:val="004C4DB4"/>
    <w:rsid w:val="004D0EC4"/>
    <w:rsid w:val="004D1FA8"/>
    <w:rsid w:val="004D317D"/>
    <w:rsid w:val="004D32C2"/>
    <w:rsid w:val="004D546F"/>
    <w:rsid w:val="004D5D6C"/>
    <w:rsid w:val="004D6B03"/>
    <w:rsid w:val="004E0071"/>
    <w:rsid w:val="004E176F"/>
    <w:rsid w:val="004E17EE"/>
    <w:rsid w:val="004E199F"/>
    <w:rsid w:val="004E3364"/>
    <w:rsid w:val="004E4F54"/>
    <w:rsid w:val="004E5909"/>
    <w:rsid w:val="004E6AD3"/>
    <w:rsid w:val="004F2220"/>
    <w:rsid w:val="004F241B"/>
    <w:rsid w:val="004F4D06"/>
    <w:rsid w:val="004F6338"/>
    <w:rsid w:val="00501CE1"/>
    <w:rsid w:val="005067F1"/>
    <w:rsid w:val="00507E61"/>
    <w:rsid w:val="00511D3B"/>
    <w:rsid w:val="005138AC"/>
    <w:rsid w:val="005138BD"/>
    <w:rsid w:val="00513E28"/>
    <w:rsid w:val="00517698"/>
    <w:rsid w:val="00523160"/>
    <w:rsid w:val="0052321B"/>
    <w:rsid w:val="00525F19"/>
    <w:rsid w:val="00526D70"/>
    <w:rsid w:val="00530ACA"/>
    <w:rsid w:val="00533025"/>
    <w:rsid w:val="005340E3"/>
    <w:rsid w:val="00541BC3"/>
    <w:rsid w:val="005426DF"/>
    <w:rsid w:val="00544974"/>
    <w:rsid w:val="00545D40"/>
    <w:rsid w:val="00546DDD"/>
    <w:rsid w:val="00547877"/>
    <w:rsid w:val="005550AE"/>
    <w:rsid w:val="005556D3"/>
    <w:rsid w:val="00562632"/>
    <w:rsid w:val="00565562"/>
    <w:rsid w:val="00565818"/>
    <w:rsid w:val="0057462B"/>
    <w:rsid w:val="00581639"/>
    <w:rsid w:val="0058350B"/>
    <w:rsid w:val="0058463E"/>
    <w:rsid w:val="005847A6"/>
    <w:rsid w:val="00584C9D"/>
    <w:rsid w:val="00590726"/>
    <w:rsid w:val="00592339"/>
    <w:rsid w:val="0059255F"/>
    <w:rsid w:val="00592D7B"/>
    <w:rsid w:val="00593DAD"/>
    <w:rsid w:val="00594073"/>
    <w:rsid w:val="0059638A"/>
    <w:rsid w:val="005A11E1"/>
    <w:rsid w:val="005A455C"/>
    <w:rsid w:val="005A65AD"/>
    <w:rsid w:val="005B4BC3"/>
    <w:rsid w:val="005B7E8D"/>
    <w:rsid w:val="005C0583"/>
    <w:rsid w:val="005C180A"/>
    <w:rsid w:val="005C1A97"/>
    <w:rsid w:val="005C5C1F"/>
    <w:rsid w:val="005D15F6"/>
    <w:rsid w:val="005D1A78"/>
    <w:rsid w:val="005D3734"/>
    <w:rsid w:val="005D47F2"/>
    <w:rsid w:val="005D6608"/>
    <w:rsid w:val="005E0624"/>
    <w:rsid w:val="005E103B"/>
    <w:rsid w:val="005E20B6"/>
    <w:rsid w:val="005E5193"/>
    <w:rsid w:val="005E5A11"/>
    <w:rsid w:val="005E6EDE"/>
    <w:rsid w:val="005E7353"/>
    <w:rsid w:val="005E79ED"/>
    <w:rsid w:val="005F0D67"/>
    <w:rsid w:val="005F1F6C"/>
    <w:rsid w:val="005F5F50"/>
    <w:rsid w:val="005F710E"/>
    <w:rsid w:val="005F7C3D"/>
    <w:rsid w:val="00600D77"/>
    <w:rsid w:val="006110FC"/>
    <w:rsid w:val="0061779D"/>
    <w:rsid w:val="00617ED7"/>
    <w:rsid w:val="00622DA6"/>
    <w:rsid w:val="006262E3"/>
    <w:rsid w:val="00627D07"/>
    <w:rsid w:val="0063239B"/>
    <w:rsid w:val="00632B5D"/>
    <w:rsid w:val="00632DAE"/>
    <w:rsid w:val="00633C38"/>
    <w:rsid w:val="006357F4"/>
    <w:rsid w:val="00641224"/>
    <w:rsid w:val="00644232"/>
    <w:rsid w:val="0064777E"/>
    <w:rsid w:val="00651031"/>
    <w:rsid w:val="0065172E"/>
    <w:rsid w:val="006518A8"/>
    <w:rsid w:val="0065279F"/>
    <w:rsid w:val="00656673"/>
    <w:rsid w:val="00656BAA"/>
    <w:rsid w:val="00656E5C"/>
    <w:rsid w:val="00662EE2"/>
    <w:rsid w:val="0066461C"/>
    <w:rsid w:val="00665CB8"/>
    <w:rsid w:val="00666E28"/>
    <w:rsid w:val="006677E1"/>
    <w:rsid w:val="00670197"/>
    <w:rsid w:val="006707B8"/>
    <w:rsid w:val="00670D4F"/>
    <w:rsid w:val="00673E06"/>
    <w:rsid w:val="00674551"/>
    <w:rsid w:val="006754FF"/>
    <w:rsid w:val="00675823"/>
    <w:rsid w:val="00675C38"/>
    <w:rsid w:val="006760B0"/>
    <w:rsid w:val="0067714E"/>
    <w:rsid w:val="00680864"/>
    <w:rsid w:val="0068091C"/>
    <w:rsid w:val="00682189"/>
    <w:rsid w:val="00686963"/>
    <w:rsid w:val="00693A64"/>
    <w:rsid w:val="00695282"/>
    <w:rsid w:val="006A1B01"/>
    <w:rsid w:val="006A29C6"/>
    <w:rsid w:val="006A5078"/>
    <w:rsid w:val="006A6442"/>
    <w:rsid w:val="006A6FB2"/>
    <w:rsid w:val="006A7BE1"/>
    <w:rsid w:val="006B112C"/>
    <w:rsid w:val="006B6490"/>
    <w:rsid w:val="006B7468"/>
    <w:rsid w:val="006C1BF6"/>
    <w:rsid w:val="006C22EC"/>
    <w:rsid w:val="006C285B"/>
    <w:rsid w:val="006C2F51"/>
    <w:rsid w:val="006C7B1E"/>
    <w:rsid w:val="006D0F6E"/>
    <w:rsid w:val="006D2568"/>
    <w:rsid w:val="006D5424"/>
    <w:rsid w:val="006E0450"/>
    <w:rsid w:val="006E1BBE"/>
    <w:rsid w:val="006E513B"/>
    <w:rsid w:val="006E5595"/>
    <w:rsid w:val="006E7911"/>
    <w:rsid w:val="006F1E5F"/>
    <w:rsid w:val="006F2068"/>
    <w:rsid w:val="006F3B82"/>
    <w:rsid w:val="006F4534"/>
    <w:rsid w:val="006F711E"/>
    <w:rsid w:val="006F7DBD"/>
    <w:rsid w:val="007007A1"/>
    <w:rsid w:val="00703AF1"/>
    <w:rsid w:val="0070743D"/>
    <w:rsid w:val="007114B4"/>
    <w:rsid w:val="0071356B"/>
    <w:rsid w:val="00714340"/>
    <w:rsid w:val="007174FF"/>
    <w:rsid w:val="007179C6"/>
    <w:rsid w:val="00721281"/>
    <w:rsid w:val="00722A36"/>
    <w:rsid w:val="00727FC2"/>
    <w:rsid w:val="00731D0B"/>
    <w:rsid w:val="00732333"/>
    <w:rsid w:val="00732A37"/>
    <w:rsid w:val="00733B1C"/>
    <w:rsid w:val="007346CF"/>
    <w:rsid w:val="007349FC"/>
    <w:rsid w:val="007367AC"/>
    <w:rsid w:val="00737B87"/>
    <w:rsid w:val="007403FD"/>
    <w:rsid w:val="0074169F"/>
    <w:rsid w:val="00742463"/>
    <w:rsid w:val="0074432C"/>
    <w:rsid w:val="00750B67"/>
    <w:rsid w:val="00753641"/>
    <w:rsid w:val="007606D4"/>
    <w:rsid w:val="00760BD7"/>
    <w:rsid w:val="00760FE0"/>
    <w:rsid w:val="00765C68"/>
    <w:rsid w:val="007704F9"/>
    <w:rsid w:val="00774303"/>
    <w:rsid w:val="00777FE4"/>
    <w:rsid w:val="00782156"/>
    <w:rsid w:val="00783A5F"/>
    <w:rsid w:val="00783B34"/>
    <w:rsid w:val="007840B8"/>
    <w:rsid w:val="00784C11"/>
    <w:rsid w:val="00786157"/>
    <w:rsid w:val="00786D1F"/>
    <w:rsid w:val="00787357"/>
    <w:rsid w:val="007874A3"/>
    <w:rsid w:val="007918B8"/>
    <w:rsid w:val="00791D6C"/>
    <w:rsid w:val="00792CCD"/>
    <w:rsid w:val="007A03FE"/>
    <w:rsid w:val="007A1C72"/>
    <w:rsid w:val="007A32C6"/>
    <w:rsid w:val="007A705A"/>
    <w:rsid w:val="007B0C84"/>
    <w:rsid w:val="007C1DC5"/>
    <w:rsid w:val="007C3092"/>
    <w:rsid w:val="007C42A1"/>
    <w:rsid w:val="007C5E12"/>
    <w:rsid w:val="007C61DC"/>
    <w:rsid w:val="007C7890"/>
    <w:rsid w:val="007D04B3"/>
    <w:rsid w:val="007D050A"/>
    <w:rsid w:val="007D5BA8"/>
    <w:rsid w:val="007D689C"/>
    <w:rsid w:val="007E427C"/>
    <w:rsid w:val="007E5815"/>
    <w:rsid w:val="007E6CFD"/>
    <w:rsid w:val="007E7D36"/>
    <w:rsid w:val="007F0001"/>
    <w:rsid w:val="007F0F2E"/>
    <w:rsid w:val="007F3789"/>
    <w:rsid w:val="007F6034"/>
    <w:rsid w:val="00800904"/>
    <w:rsid w:val="008061AD"/>
    <w:rsid w:val="00810053"/>
    <w:rsid w:val="0081113F"/>
    <w:rsid w:val="00811918"/>
    <w:rsid w:val="00812A7B"/>
    <w:rsid w:val="00813D92"/>
    <w:rsid w:val="008142BD"/>
    <w:rsid w:val="00817C15"/>
    <w:rsid w:val="0082326A"/>
    <w:rsid w:val="00823708"/>
    <w:rsid w:val="00824E8A"/>
    <w:rsid w:val="00827D52"/>
    <w:rsid w:val="008335E2"/>
    <w:rsid w:val="00834367"/>
    <w:rsid w:val="0083713C"/>
    <w:rsid w:val="00843DCE"/>
    <w:rsid w:val="00844616"/>
    <w:rsid w:val="00846A49"/>
    <w:rsid w:val="00850650"/>
    <w:rsid w:val="00850FB7"/>
    <w:rsid w:val="00852D25"/>
    <w:rsid w:val="00857F8A"/>
    <w:rsid w:val="00862430"/>
    <w:rsid w:val="00863257"/>
    <w:rsid w:val="008650CA"/>
    <w:rsid w:val="00865ADC"/>
    <w:rsid w:val="00865E22"/>
    <w:rsid w:val="008712C0"/>
    <w:rsid w:val="00877937"/>
    <w:rsid w:val="00883B35"/>
    <w:rsid w:val="0088616A"/>
    <w:rsid w:val="0088665D"/>
    <w:rsid w:val="00890216"/>
    <w:rsid w:val="008909BA"/>
    <w:rsid w:val="00892A4B"/>
    <w:rsid w:val="00895216"/>
    <w:rsid w:val="0089758D"/>
    <w:rsid w:val="008A33BD"/>
    <w:rsid w:val="008B2181"/>
    <w:rsid w:val="008B5021"/>
    <w:rsid w:val="008B5A57"/>
    <w:rsid w:val="008B7FA5"/>
    <w:rsid w:val="008C19BE"/>
    <w:rsid w:val="008C263A"/>
    <w:rsid w:val="008C39BC"/>
    <w:rsid w:val="008C3DF8"/>
    <w:rsid w:val="008C6EB0"/>
    <w:rsid w:val="008D20B1"/>
    <w:rsid w:val="008D3830"/>
    <w:rsid w:val="008D4181"/>
    <w:rsid w:val="008D4491"/>
    <w:rsid w:val="008D52E3"/>
    <w:rsid w:val="008E3B60"/>
    <w:rsid w:val="008E4B0C"/>
    <w:rsid w:val="008E7CB0"/>
    <w:rsid w:val="008F1166"/>
    <w:rsid w:val="008F46B6"/>
    <w:rsid w:val="008F4E0A"/>
    <w:rsid w:val="008F53C7"/>
    <w:rsid w:val="008F775C"/>
    <w:rsid w:val="00900102"/>
    <w:rsid w:val="00901DCC"/>
    <w:rsid w:val="00902400"/>
    <w:rsid w:val="0090706C"/>
    <w:rsid w:val="0090712C"/>
    <w:rsid w:val="00907486"/>
    <w:rsid w:val="00907C94"/>
    <w:rsid w:val="009200AC"/>
    <w:rsid w:val="00920670"/>
    <w:rsid w:val="00924D88"/>
    <w:rsid w:val="00925D79"/>
    <w:rsid w:val="0092672A"/>
    <w:rsid w:val="0093271B"/>
    <w:rsid w:val="00932D09"/>
    <w:rsid w:val="00933E3A"/>
    <w:rsid w:val="00935402"/>
    <w:rsid w:val="00941C04"/>
    <w:rsid w:val="009448ED"/>
    <w:rsid w:val="009468CD"/>
    <w:rsid w:val="00947F9B"/>
    <w:rsid w:val="009523A8"/>
    <w:rsid w:val="00953BFF"/>
    <w:rsid w:val="0095546E"/>
    <w:rsid w:val="00956CC4"/>
    <w:rsid w:val="00957E1B"/>
    <w:rsid w:val="00960C7D"/>
    <w:rsid w:val="0096126B"/>
    <w:rsid w:val="00961E12"/>
    <w:rsid w:val="0096559A"/>
    <w:rsid w:val="0096614F"/>
    <w:rsid w:val="0096665D"/>
    <w:rsid w:val="00966FDE"/>
    <w:rsid w:val="009673F5"/>
    <w:rsid w:val="0096786A"/>
    <w:rsid w:val="00967E2D"/>
    <w:rsid w:val="00972A84"/>
    <w:rsid w:val="0098262C"/>
    <w:rsid w:val="00983B4E"/>
    <w:rsid w:val="009861A2"/>
    <w:rsid w:val="009872F5"/>
    <w:rsid w:val="00993743"/>
    <w:rsid w:val="00993F61"/>
    <w:rsid w:val="00994511"/>
    <w:rsid w:val="009A0B07"/>
    <w:rsid w:val="009A0D4F"/>
    <w:rsid w:val="009A14D6"/>
    <w:rsid w:val="009A3EB5"/>
    <w:rsid w:val="009A4244"/>
    <w:rsid w:val="009A5F43"/>
    <w:rsid w:val="009A6E8A"/>
    <w:rsid w:val="009B071C"/>
    <w:rsid w:val="009B35B4"/>
    <w:rsid w:val="009B6874"/>
    <w:rsid w:val="009B6BDE"/>
    <w:rsid w:val="009C581A"/>
    <w:rsid w:val="009D1B4E"/>
    <w:rsid w:val="009D5180"/>
    <w:rsid w:val="009D64AF"/>
    <w:rsid w:val="009D701C"/>
    <w:rsid w:val="009D70D8"/>
    <w:rsid w:val="009E0B07"/>
    <w:rsid w:val="009E6EEC"/>
    <w:rsid w:val="009E7517"/>
    <w:rsid w:val="009F17F5"/>
    <w:rsid w:val="009F2C1B"/>
    <w:rsid w:val="009F35D6"/>
    <w:rsid w:val="009F3E1F"/>
    <w:rsid w:val="009F44AD"/>
    <w:rsid w:val="009F78A0"/>
    <w:rsid w:val="009F7902"/>
    <w:rsid w:val="00A0166C"/>
    <w:rsid w:val="00A03492"/>
    <w:rsid w:val="00A035B2"/>
    <w:rsid w:val="00A0615D"/>
    <w:rsid w:val="00A105B9"/>
    <w:rsid w:val="00A11C11"/>
    <w:rsid w:val="00A14C0E"/>
    <w:rsid w:val="00A20904"/>
    <w:rsid w:val="00A20A36"/>
    <w:rsid w:val="00A2111C"/>
    <w:rsid w:val="00A24E10"/>
    <w:rsid w:val="00A250B3"/>
    <w:rsid w:val="00A2538E"/>
    <w:rsid w:val="00A25423"/>
    <w:rsid w:val="00A31097"/>
    <w:rsid w:val="00A31968"/>
    <w:rsid w:val="00A32EC2"/>
    <w:rsid w:val="00A37061"/>
    <w:rsid w:val="00A375B9"/>
    <w:rsid w:val="00A428A4"/>
    <w:rsid w:val="00A42C6C"/>
    <w:rsid w:val="00A432CD"/>
    <w:rsid w:val="00A43BE0"/>
    <w:rsid w:val="00A5032B"/>
    <w:rsid w:val="00A520CE"/>
    <w:rsid w:val="00A52A93"/>
    <w:rsid w:val="00A54BA2"/>
    <w:rsid w:val="00A54F38"/>
    <w:rsid w:val="00A60C73"/>
    <w:rsid w:val="00A60F4A"/>
    <w:rsid w:val="00A6635D"/>
    <w:rsid w:val="00A677B0"/>
    <w:rsid w:val="00A67FCB"/>
    <w:rsid w:val="00A7200E"/>
    <w:rsid w:val="00A74DE5"/>
    <w:rsid w:val="00A759C3"/>
    <w:rsid w:val="00A75F24"/>
    <w:rsid w:val="00A825D4"/>
    <w:rsid w:val="00A837AA"/>
    <w:rsid w:val="00A8453C"/>
    <w:rsid w:val="00A852C8"/>
    <w:rsid w:val="00A86A2F"/>
    <w:rsid w:val="00A86D1E"/>
    <w:rsid w:val="00A87877"/>
    <w:rsid w:val="00A90DD3"/>
    <w:rsid w:val="00A91554"/>
    <w:rsid w:val="00A955C2"/>
    <w:rsid w:val="00A95A82"/>
    <w:rsid w:val="00A97E92"/>
    <w:rsid w:val="00AA0087"/>
    <w:rsid w:val="00AA0825"/>
    <w:rsid w:val="00AA093D"/>
    <w:rsid w:val="00AA2853"/>
    <w:rsid w:val="00AA4960"/>
    <w:rsid w:val="00AA555C"/>
    <w:rsid w:val="00AA7E0F"/>
    <w:rsid w:val="00AA7E99"/>
    <w:rsid w:val="00AB26DE"/>
    <w:rsid w:val="00AB2AC1"/>
    <w:rsid w:val="00AC00C0"/>
    <w:rsid w:val="00AC52CF"/>
    <w:rsid w:val="00AC6CA6"/>
    <w:rsid w:val="00AC7FBF"/>
    <w:rsid w:val="00AD03DE"/>
    <w:rsid w:val="00AD1094"/>
    <w:rsid w:val="00AD1C50"/>
    <w:rsid w:val="00AD2951"/>
    <w:rsid w:val="00AD3E45"/>
    <w:rsid w:val="00AD7AAF"/>
    <w:rsid w:val="00AE0AEE"/>
    <w:rsid w:val="00AE20B2"/>
    <w:rsid w:val="00AE6326"/>
    <w:rsid w:val="00AF056F"/>
    <w:rsid w:val="00AF12CF"/>
    <w:rsid w:val="00AF16DF"/>
    <w:rsid w:val="00AF6DD2"/>
    <w:rsid w:val="00B1288F"/>
    <w:rsid w:val="00B17511"/>
    <w:rsid w:val="00B22D4F"/>
    <w:rsid w:val="00B235E6"/>
    <w:rsid w:val="00B2457F"/>
    <w:rsid w:val="00B25FEA"/>
    <w:rsid w:val="00B278E2"/>
    <w:rsid w:val="00B3181C"/>
    <w:rsid w:val="00B348C3"/>
    <w:rsid w:val="00B355F8"/>
    <w:rsid w:val="00B35D21"/>
    <w:rsid w:val="00B36431"/>
    <w:rsid w:val="00B4178D"/>
    <w:rsid w:val="00B41BBD"/>
    <w:rsid w:val="00B43A3D"/>
    <w:rsid w:val="00B45027"/>
    <w:rsid w:val="00B454A1"/>
    <w:rsid w:val="00B454B1"/>
    <w:rsid w:val="00B47E29"/>
    <w:rsid w:val="00B50533"/>
    <w:rsid w:val="00B52849"/>
    <w:rsid w:val="00B54BFB"/>
    <w:rsid w:val="00B56B69"/>
    <w:rsid w:val="00B61F88"/>
    <w:rsid w:val="00B625C1"/>
    <w:rsid w:val="00B64476"/>
    <w:rsid w:val="00B64784"/>
    <w:rsid w:val="00B6529D"/>
    <w:rsid w:val="00B66EAE"/>
    <w:rsid w:val="00B66FC7"/>
    <w:rsid w:val="00B711E1"/>
    <w:rsid w:val="00B74753"/>
    <w:rsid w:val="00B75BCF"/>
    <w:rsid w:val="00B80581"/>
    <w:rsid w:val="00B8067B"/>
    <w:rsid w:val="00B827F4"/>
    <w:rsid w:val="00B92AAF"/>
    <w:rsid w:val="00B95F1E"/>
    <w:rsid w:val="00B9633C"/>
    <w:rsid w:val="00BA17CA"/>
    <w:rsid w:val="00BA2C02"/>
    <w:rsid w:val="00BA7B61"/>
    <w:rsid w:val="00BB1E5D"/>
    <w:rsid w:val="00BB1E6F"/>
    <w:rsid w:val="00BB373A"/>
    <w:rsid w:val="00BB400F"/>
    <w:rsid w:val="00BB45FB"/>
    <w:rsid w:val="00BB4A29"/>
    <w:rsid w:val="00BB4B46"/>
    <w:rsid w:val="00BB74B2"/>
    <w:rsid w:val="00BB7C97"/>
    <w:rsid w:val="00BC1D5C"/>
    <w:rsid w:val="00BD11AA"/>
    <w:rsid w:val="00BD1EBB"/>
    <w:rsid w:val="00BD3B85"/>
    <w:rsid w:val="00BD3C5C"/>
    <w:rsid w:val="00BD516B"/>
    <w:rsid w:val="00BE4448"/>
    <w:rsid w:val="00BF21A6"/>
    <w:rsid w:val="00BF4029"/>
    <w:rsid w:val="00BF4994"/>
    <w:rsid w:val="00BF4D83"/>
    <w:rsid w:val="00C027C5"/>
    <w:rsid w:val="00C02CDB"/>
    <w:rsid w:val="00C10544"/>
    <w:rsid w:val="00C109BE"/>
    <w:rsid w:val="00C10B57"/>
    <w:rsid w:val="00C1114B"/>
    <w:rsid w:val="00C122CA"/>
    <w:rsid w:val="00C14C73"/>
    <w:rsid w:val="00C1656E"/>
    <w:rsid w:val="00C17444"/>
    <w:rsid w:val="00C17E6E"/>
    <w:rsid w:val="00C202C5"/>
    <w:rsid w:val="00C204AF"/>
    <w:rsid w:val="00C20EC7"/>
    <w:rsid w:val="00C2297D"/>
    <w:rsid w:val="00C22DF8"/>
    <w:rsid w:val="00C235D6"/>
    <w:rsid w:val="00C2481D"/>
    <w:rsid w:val="00C27F29"/>
    <w:rsid w:val="00C34C3C"/>
    <w:rsid w:val="00C406B8"/>
    <w:rsid w:val="00C41A0D"/>
    <w:rsid w:val="00C42854"/>
    <w:rsid w:val="00C42AE4"/>
    <w:rsid w:val="00C430FA"/>
    <w:rsid w:val="00C43A27"/>
    <w:rsid w:val="00C4426D"/>
    <w:rsid w:val="00C44F07"/>
    <w:rsid w:val="00C46B73"/>
    <w:rsid w:val="00C51930"/>
    <w:rsid w:val="00C5224E"/>
    <w:rsid w:val="00C55622"/>
    <w:rsid w:val="00C57CE3"/>
    <w:rsid w:val="00C6101F"/>
    <w:rsid w:val="00C618D1"/>
    <w:rsid w:val="00C61E37"/>
    <w:rsid w:val="00C62851"/>
    <w:rsid w:val="00C62B49"/>
    <w:rsid w:val="00C670BF"/>
    <w:rsid w:val="00C700FA"/>
    <w:rsid w:val="00C73123"/>
    <w:rsid w:val="00C7669B"/>
    <w:rsid w:val="00C7704E"/>
    <w:rsid w:val="00C81332"/>
    <w:rsid w:val="00C82DC2"/>
    <w:rsid w:val="00C8441B"/>
    <w:rsid w:val="00C84709"/>
    <w:rsid w:val="00C84F00"/>
    <w:rsid w:val="00C8655A"/>
    <w:rsid w:val="00C90646"/>
    <w:rsid w:val="00C91B97"/>
    <w:rsid w:val="00C95377"/>
    <w:rsid w:val="00C95AB6"/>
    <w:rsid w:val="00C96D2A"/>
    <w:rsid w:val="00C9721C"/>
    <w:rsid w:val="00CA1563"/>
    <w:rsid w:val="00CA2133"/>
    <w:rsid w:val="00CA2A7F"/>
    <w:rsid w:val="00CA5A43"/>
    <w:rsid w:val="00CA794D"/>
    <w:rsid w:val="00CA7D69"/>
    <w:rsid w:val="00CB1A4D"/>
    <w:rsid w:val="00CB4B44"/>
    <w:rsid w:val="00CB79E8"/>
    <w:rsid w:val="00CB7EFC"/>
    <w:rsid w:val="00CC1FE4"/>
    <w:rsid w:val="00CC4787"/>
    <w:rsid w:val="00CD1BA8"/>
    <w:rsid w:val="00CD3443"/>
    <w:rsid w:val="00CD64C8"/>
    <w:rsid w:val="00CE188F"/>
    <w:rsid w:val="00CE25EA"/>
    <w:rsid w:val="00CE4083"/>
    <w:rsid w:val="00CE55B3"/>
    <w:rsid w:val="00CF01C8"/>
    <w:rsid w:val="00CF2E75"/>
    <w:rsid w:val="00CF46A9"/>
    <w:rsid w:val="00CF51B9"/>
    <w:rsid w:val="00D051BE"/>
    <w:rsid w:val="00D0532E"/>
    <w:rsid w:val="00D05414"/>
    <w:rsid w:val="00D10977"/>
    <w:rsid w:val="00D15907"/>
    <w:rsid w:val="00D20405"/>
    <w:rsid w:val="00D24480"/>
    <w:rsid w:val="00D251B8"/>
    <w:rsid w:val="00D25DC5"/>
    <w:rsid w:val="00D27B10"/>
    <w:rsid w:val="00D32A3C"/>
    <w:rsid w:val="00D34987"/>
    <w:rsid w:val="00D35434"/>
    <w:rsid w:val="00D37670"/>
    <w:rsid w:val="00D40766"/>
    <w:rsid w:val="00D450C5"/>
    <w:rsid w:val="00D465AD"/>
    <w:rsid w:val="00D51EB0"/>
    <w:rsid w:val="00D527C8"/>
    <w:rsid w:val="00D528A9"/>
    <w:rsid w:val="00D57A0D"/>
    <w:rsid w:val="00D6032A"/>
    <w:rsid w:val="00D60430"/>
    <w:rsid w:val="00D60A11"/>
    <w:rsid w:val="00D61153"/>
    <w:rsid w:val="00D63E29"/>
    <w:rsid w:val="00D64B95"/>
    <w:rsid w:val="00D65894"/>
    <w:rsid w:val="00D72989"/>
    <w:rsid w:val="00D72C34"/>
    <w:rsid w:val="00D73738"/>
    <w:rsid w:val="00D7373E"/>
    <w:rsid w:val="00D75567"/>
    <w:rsid w:val="00D83798"/>
    <w:rsid w:val="00D83D80"/>
    <w:rsid w:val="00D84813"/>
    <w:rsid w:val="00D850FC"/>
    <w:rsid w:val="00D877D0"/>
    <w:rsid w:val="00D93F20"/>
    <w:rsid w:val="00D94FBB"/>
    <w:rsid w:val="00D95069"/>
    <w:rsid w:val="00D97A8F"/>
    <w:rsid w:val="00DA3FF9"/>
    <w:rsid w:val="00DA425E"/>
    <w:rsid w:val="00DA4512"/>
    <w:rsid w:val="00DB1E8A"/>
    <w:rsid w:val="00DB3402"/>
    <w:rsid w:val="00DB461E"/>
    <w:rsid w:val="00DB6BBD"/>
    <w:rsid w:val="00DC19BF"/>
    <w:rsid w:val="00DC578D"/>
    <w:rsid w:val="00DD110C"/>
    <w:rsid w:val="00DD206A"/>
    <w:rsid w:val="00DD2A2F"/>
    <w:rsid w:val="00DD3517"/>
    <w:rsid w:val="00DD3DAF"/>
    <w:rsid w:val="00DD4344"/>
    <w:rsid w:val="00DD6D79"/>
    <w:rsid w:val="00DD7BB3"/>
    <w:rsid w:val="00DE0142"/>
    <w:rsid w:val="00DE0812"/>
    <w:rsid w:val="00DE3DA3"/>
    <w:rsid w:val="00DE4310"/>
    <w:rsid w:val="00DE74DE"/>
    <w:rsid w:val="00DE7CE0"/>
    <w:rsid w:val="00DF051D"/>
    <w:rsid w:val="00DF10AF"/>
    <w:rsid w:val="00DF1796"/>
    <w:rsid w:val="00DF2A21"/>
    <w:rsid w:val="00DF3E2B"/>
    <w:rsid w:val="00E01434"/>
    <w:rsid w:val="00E059EE"/>
    <w:rsid w:val="00E06218"/>
    <w:rsid w:val="00E131A4"/>
    <w:rsid w:val="00E13C69"/>
    <w:rsid w:val="00E154F8"/>
    <w:rsid w:val="00E207C8"/>
    <w:rsid w:val="00E20BBF"/>
    <w:rsid w:val="00E2116B"/>
    <w:rsid w:val="00E25708"/>
    <w:rsid w:val="00E277D5"/>
    <w:rsid w:val="00E2781F"/>
    <w:rsid w:val="00E31153"/>
    <w:rsid w:val="00E34E98"/>
    <w:rsid w:val="00E3577E"/>
    <w:rsid w:val="00E409A6"/>
    <w:rsid w:val="00E4106B"/>
    <w:rsid w:val="00E43D29"/>
    <w:rsid w:val="00E44E07"/>
    <w:rsid w:val="00E45368"/>
    <w:rsid w:val="00E46BA4"/>
    <w:rsid w:val="00E5194D"/>
    <w:rsid w:val="00E526E7"/>
    <w:rsid w:val="00E549D2"/>
    <w:rsid w:val="00E62D9B"/>
    <w:rsid w:val="00E63E60"/>
    <w:rsid w:val="00E663FC"/>
    <w:rsid w:val="00E67110"/>
    <w:rsid w:val="00E675DB"/>
    <w:rsid w:val="00E67D2C"/>
    <w:rsid w:val="00E7039F"/>
    <w:rsid w:val="00E717D8"/>
    <w:rsid w:val="00E71B0E"/>
    <w:rsid w:val="00E72960"/>
    <w:rsid w:val="00E73B36"/>
    <w:rsid w:val="00E73C57"/>
    <w:rsid w:val="00E75B0D"/>
    <w:rsid w:val="00E76181"/>
    <w:rsid w:val="00E77C3C"/>
    <w:rsid w:val="00E805B3"/>
    <w:rsid w:val="00E805DA"/>
    <w:rsid w:val="00E82AF5"/>
    <w:rsid w:val="00E82ECB"/>
    <w:rsid w:val="00E8436E"/>
    <w:rsid w:val="00E84480"/>
    <w:rsid w:val="00E8468F"/>
    <w:rsid w:val="00E84974"/>
    <w:rsid w:val="00E8660C"/>
    <w:rsid w:val="00E90FBD"/>
    <w:rsid w:val="00E92235"/>
    <w:rsid w:val="00E92CC6"/>
    <w:rsid w:val="00E93077"/>
    <w:rsid w:val="00E93A91"/>
    <w:rsid w:val="00E94BC0"/>
    <w:rsid w:val="00EA0217"/>
    <w:rsid w:val="00EA2E94"/>
    <w:rsid w:val="00EA6C16"/>
    <w:rsid w:val="00EA75D7"/>
    <w:rsid w:val="00EB1ED3"/>
    <w:rsid w:val="00EB3A07"/>
    <w:rsid w:val="00EB3CEB"/>
    <w:rsid w:val="00EB5106"/>
    <w:rsid w:val="00EB57A9"/>
    <w:rsid w:val="00EB6B8D"/>
    <w:rsid w:val="00EC1548"/>
    <w:rsid w:val="00EC1CDE"/>
    <w:rsid w:val="00EC3438"/>
    <w:rsid w:val="00EC3F26"/>
    <w:rsid w:val="00EC66AA"/>
    <w:rsid w:val="00EC7039"/>
    <w:rsid w:val="00EC7495"/>
    <w:rsid w:val="00ED1E0A"/>
    <w:rsid w:val="00ED591F"/>
    <w:rsid w:val="00ED65C8"/>
    <w:rsid w:val="00ED7F74"/>
    <w:rsid w:val="00EE0B6E"/>
    <w:rsid w:val="00EE1556"/>
    <w:rsid w:val="00EE33A4"/>
    <w:rsid w:val="00EE3ECD"/>
    <w:rsid w:val="00EE47EF"/>
    <w:rsid w:val="00EE4B1D"/>
    <w:rsid w:val="00EE683A"/>
    <w:rsid w:val="00EE7189"/>
    <w:rsid w:val="00EF146A"/>
    <w:rsid w:val="00EF174B"/>
    <w:rsid w:val="00EF19E6"/>
    <w:rsid w:val="00EF1E15"/>
    <w:rsid w:val="00EF517B"/>
    <w:rsid w:val="00EF6420"/>
    <w:rsid w:val="00F06F00"/>
    <w:rsid w:val="00F07F25"/>
    <w:rsid w:val="00F1089D"/>
    <w:rsid w:val="00F10B3F"/>
    <w:rsid w:val="00F1471F"/>
    <w:rsid w:val="00F14DFB"/>
    <w:rsid w:val="00F16C91"/>
    <w:rsid w:val="00F2055B"/>
    <w:rsid w:val="00F208EB"/>
    <w:rsid w:val="00F21BC2"/>
    <w:rsid w:val="00F226EB"/>
    <w:rsid w:val="00F2297E"/>
    <w:rsid w:val="00F26131"/>
    <w:rsid w:val="00F26C0E"/>
    <w:rsid w:val="00F309AE"/>
    <w:rsid w:val="00F31756"/>
    <w:rsid w:val="00F31AE7"/>
    <w:rsid w:val="00F31C6B"/>
    <w:rsid w:val="00F3228D"/>
    <w:rsid w:val="00F33B50"/>
    <w:rsid w:val="00F34B93"/>
    <w:rsid w:val="00F34D10"/>
    <w:rsid w:val="00F3743E"/>
    <w:rsid w:val="00F41849"/>
    <w:rsid w:val="00F42DE1"/>
    <w:rsid w:val="00F43533"/>
    <w:rsid w:val="00F45C95"/>
    <w:rsid w:val="00F45FE0"/>
    <w:rsid w:val="00F51645"/>
    <w:rsid w:val="00F51B55"/>
    <w:rsid w:val="00F51E48"/>
    <w:rsid w:val="00F55B0B"/>
    <w:rsid w:val="00F5601A"/>
    <w:rsid w:val="00F56DBA"/>
    <w:rsid w:val="00F576CB"/>
    <w:rsid w:val="00F656DB"/>
    <w:rsid w:val="00F738F7"/>
    <w:rsid w:val="00F75C59"/>
    <w:rsid w:val="00F775B0"/>
    <w:rsid w:val="00F800B7"/>
    <w:rsid w:val="00F800D2"/>
    <w:rsid w:val="00F852F9"/>
    <w:rsid w:val="00F9008B"/>
    <w:rsid w:val="00F90308"/>
    <w:rsid w:val="00F9173A"/>
    <w:rsid w:val="00F933BE"/>
    <w:rsid w:val="00F93565"/>
    <w:rsid w:val="00F93B09"/>
    <w:rsid w:val="00F94A7F"/>
    <w:rsid w:val="00F94B91"/>
    <w:rsid w:val="00F95FFB"/>
    <w:rsid w:val="00F9645B"/>
    <w:rsid w:val="00FA05BA"/>
    <w:rsid w:val="00FA38C5"/>
    <w:rsid w:val="00FA38D2"/>
    <w:rsid w:val="00FA3AD7"/>
    <w:rsid w:val="00FA512C"/>
    <w:rsid w:val="00FA7354"/>
    <w:rsid w:val="00FA79DC"/>
    <w:rsid w:val="00FA7CC4"/>
    <w:rsid w:val="00FB19CF"/>
    <w:rsid w:val="00FB3A2A"/>
    <w:rsid w:val="00FB3F9A"/>
    <w:rsid w:val="00FB4669"/>
    <w:rsid w:val="00FB654B"/>
    <w:rsid w:val="00FC089D"/>
    <w:rsid w:val="00FC2E22"/>
    <w:rsid w:val="00FC41EB"/>
    <w:rsid w:val="00FD022D"/>
    <w:rsid w:val="00FD0C5B"/>
    <w:rsid w:val="00FD2928"/>
    <w:rsid w:val="00FD48FD"/>
    <w:rsid w:val="00FD4B9A"/>
    <w:rsid w:val="00FD501C"/>
    <w:rsid w:val="00FD5AA5"/>
    <w:rsid w:val="00FE0000"/>
    <w:rsid w:val="00FE26D5"/>
    <w:rsid w:val="00FE68AD"/>
    <w:rsid w:val="00FF662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0C335C3"/>
  <w15:docId w15:val="{093A2C9C-2D80-47B3-971D-433EAC7C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50"/>
    <w:pPr>
      <w:spacing w:after="120" w:line="240" w:lineRule="auto"/>
    </w:pPr>
    <w:rPr>
      <w:rFonts w:ascii="Arial" w:hAnsi="Arial"/>
      <w:szCs w:val="24"/>
    </w:rPr>
  </w:style>
  <w:style w:type="paragraph" w:styleId="Heading1">
    <w:name w:val="heading 1"/>
    <w:basedOn w:val="Normal"/>
    <w:next w:val="Normal"/>
    <w:link w:val="Heading1Char"/>
    <w:qFormat/>
    <w:rsid w:val="005C5C1F"/>
    <w:pPr>
      <w:keepNext/>
      <w:pageBreakBefore/>
      <w:numPr>
        <w:numId w:val="6"/>
      </w:numPr>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qFormat/>
    <w:rsid w:val="002003B5"/>
    <w:pPr>
      <w:keepNext/>
      <w:numPr>
        <w:ilvl w:val="1"/>
        <w:numId w:val="6"/>
      </w:numPr>
      <w:spacing w:before="480" w:after="240"/>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1F"/>
    <w:rPr>
      <w:rFonts w:ascii="Arial" w:hAnsi="Arial"/>
      <w:color w:val="404040" w:themeColor="text1" w:themeTint="BF"/>
      <w:sz w:val="52"/>
      <w:szCs w:val="24"/>
    </w:rPr>
  </w:style>
  <w:style w:type="character" w:customStyle="1" w:styleId="Heading2Char">
    <w:name w:val="Heading 2 Char"/>
    <w:basedOn w:val="DefaultParagraphFont"/>
    <w:link w:val="Heading2"/>
    <w:rsid w:val="002003B5"/>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qFormat/>
    <w:rsid w:val="00F94B91"/>
    <w:pPr>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qFormat/>
    <w:locked/>
    <w:rsid w:val="00F94B91"/>
    <w:rPr>
      <w:bCs/>
      <w:i/>
    </w:rPr>
  </w:style>
  <w:style w:type="character" w:styleId="FollowedHyperlink">
    <w:name w:val="FollowedHyperlink"/>
    <w:basedOn w:val="DefaultParagraphFont"/>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aliases w:val="Footnote Reference/"/>
    <w:basedOn w:val="DefaultParagraphFont"/>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BB7C97"/>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F94B91"/>
    <w:rPr>
      <w:b/>
      <w:bCs/>
    </w:rPr>
  </w:style>
  <w:style w:type="paragraph" w:styleId="Title">
    <w:name w:val="Title"/>
    <w:basedOn w:val="Normal"/>
    <w:next w:val="Heading1"/>
    <w:link w:val="TitleChar"/>
    <w:uiPriority w:val="1"/>
    <w:qFormat/>
    <w:rsid w:val="00B25FEA"/>
    <w:pPr>
      <w:tabs>
        <w:tab w:val="left" w:pos="425"/>
      </w:tabs>
      <w:spacing w:before="120" w:after="360"/>
    </w:pPr>
    <w:rPr>
      <w:color w:val="145B85"/>
      <w:sz w:val="72"/>
    </w:rPr>
  </w:style>
  <w:style w:type="character" w:customStyle="1" w:styleId="TitleChar">
    <w:name w:val="Title Char"/>
    <w:basedOn w:val="DefaultParagraphFont"/>
    <w:link w:val="Title"/>
    <w:uiPriority w:val="1"/>
    <w:rsid w:val="00B25FEA"/>
    <w:rPr>
      <w:rFonts w:ascii="Arial" w:hAnsi="Arial"/>
      <w:color w:val="145B85"/>
      <w:sz w:val="72"/>
      <w:szCs w:val="24"/>
    </w:rPr>
  </w:style>
  <w:style w:type="paragraph" w:styleId="Subtitle">
    <w:name w:val="Subtitle"/>
    <w:basedOn w:val="Title"/>
    <w:next w:val="Normal"/>
    <w:link w:val="SubtitleChar"/>
    <w:uiPriority w:val="2"/>
    <w:qFormat/>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uiPriority w:val="59"/>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ageNumber">
    <w:name w:val="page number"/>
    <w:locked/>
    <w:rsid w:val="005D3734"/>
    <w:rPr>
      <w:sz w:val="20"/>
      <w:szCs w:val="20"/>
    </w:rPr>
  </w:style>
  <w:style w:type="paragraph" w:customStyle="1" w:styleId="Title1">
    <w:name w:val="Title 1"/>
    <w:basedOn w:val="Heading1"/>
    <w:rsid w:val="005D3734"/>
    <w:pPr>
      <w:pageBreakBefore w:val="0"/>
      <w:numPr>
        <w:numId w:val="0"/>
      </w:numPr>
      <w:pBdr>
        <w:bottom w:val="single" w:sz="4" w:space="1" w:color="auto"/>
      </w:pBdr>
      <w:tabs>
        <w:tab w:val="clear" w:pos="425"/>
        <w:tab w:val="num" w:pos="432"/>
      </w:tabs>
      <w:spacing w:before="240"/>
    </w:pPr>
    <w:rPr>
      <w:rFonts w:eastAsia="Times New Roman" w:cs="Arial"/>
      <w:b/>
      <w:bCs/>
      <w:color w:val="auto"/>
      <w:kern w:val="32"/>
      <w:sz w:val="24"/>
      <w:lang w:eastAsia="en-AU"/>
    </w:rPr>
  </w:style>
  <w:style w:type="paragraph" w:customStyle="1" w:styleId="listappendix">
    <w:name w:val="listappendix"/>
    <w:basedOn w:val="List"/>
    <w:link w:val="listappendixChar"/>
    <w:semiHidden/>
    <w:rsid w:val="005D3734"/>
    <w:pPr>
      <w:ind w:left="1810" w:hanging="1810"/>
    </w:pPr>
    <w:rPr>
      <w:i/>
      <w:sz w:val="20"/>
      <w:szCs w:val="20"/>
      <w:lang w:eastAsia="en-US"/>
    </w:rPr>
  </w:style>
  <w:style w:type="paragraph" w:styleId="List">
    <w:name w:val="List"/>
    <w:basedOn w:val="Normal"/>
    <w:semiHidden/>
    <w:locked/>
    <w:rsid w:val="005D3734"/>
    <w:pPr>
      <w:tabs>
        <w:tab w:val="num" w:pos="432"/>
      </w:tabs>
      <w:spacing w:before="120" w:after="0"/>
      <w:ind w:left="283" w:hanging="283"/>
    </w:pPr>
    <w:rPr>
      <w:rFonts w:eastAsia="Times New Roman" w:cs="Arial"/>
      <w:szCs w:val="22"/>
      <w:lang w:eastAsia="en-AU"/>
    </w:rPr>
  </w:style>
  <w:style w:type="character" w:customStyle="1" w:styleId="listappendixChar">
    <w:name w:val="listappendix Char"/>
    <w:link w:val="listappendix"/>
    <w:semiHidden/>
    <w:rsid w:val="005D3734"/>
    <w:rPr>
      <w:rFonts w:ascii="Arial" w:eastAsia="Times New Roman" w:hAnsi="Arial" w:cs="Arial"/>
      <w:i/>
      <w:sz w:val="20"/>
      <w:szCs w:val="20"/>
    </w:rPr>
  </w:style>
  <w:style w:type="paragraph" w:styleId="EndnoteText">
    <w:name w:val="endnote text"/>
    <w:basedOn w:val="Normal"/>
    <w:link w:val="EndnoteTextChar"/>
    <w:semiHidden/>
    <w:locked/>
    <w:rsid w:val="005D3734"/>
    <w:pPr>
      <w:tabs>
        <w:tab w:val="num" w:pos="432"/>
      </w:tabs>
      <w:spacing w:before="120" w:after="0"/>
    </w:pPr>
    <w:rPr>
      <w:rFonts w:eastAsia="Times New Roman" w:cs="Arial"/>
      <w:sz w:val="20"/>
      <w:szCs w:val="20"/>
      <w:lang w:eastAsia="en-AU"/>
    </w:rPr>
  </w:style>
  <w:style w:type="character" w:customStyle="1" w:styleId="EndnoteTextChar">
    <w:name w:val="Endnote Text Char"/>
    <w:basedOn w:val="DefaultParagraphFont"/>
    <w:link w:val="EndnoteText"/>
    <w:semiHidden/>
    <w:rsid w:val="005D3734"/>
    <w:rPr>
      <w:rFonts w:ascii="Arial" w:eastAsia="Times New Roman" w:hAnsi="Arial" w:cs="Arial"/>
      <w:sz w:val="20"/>
      <w:szCs w:val="20"/>
      <w:lang w:eastAsia="en-AU"/>
    </w:rPr>
  </w:style>
  <w:style w:type="paragraph" w:styleId="HTMLAddress">
    <w:name w:val="HTML Address"/>
    <w:basedOn w:val="Normal"/>
    <w:link w:val="HTMLAddressChar"/>
    <w:semiHidden/>
    <w:locked/>
    <w:rsid w:val="005D3734"/>
    <w:pPr>
      <w:tabs>
        <w:tab w:val="num" w:pos="432"/>
      </w:tabs>
      <w:spacing w:before="120" w:after="0"/>
    </w:pPr>
    <w:rPr>
      <w:rFonts w:eastAsia="Times New Roman" w:cs="Arial"/>
      <w:i/>
      <w:iCs/>
      <w:szCs w:val="22"/>
      <w:lang w:eastAsia="en-AU"/>
    </w:rPr>
  </w:style>
  <w:style w:type="character" w:customStyle="1" w:styleId="HTMLAddressChar">
    <w:name w:val="HTML Address Char"/>
    <w:basedOn w:val="DefaultParagraphFont"/>
    <w:link w:val="HTMLAddress"/>
    <w:semiHidden/>
    <w:rsid w:val="005D3734"/>
    <w:rPr>
      <w:rFonts w:ascii="Arial" w:eastAsia="Times New Roman" w:hAnsi="Arial" w:cs="Arial"/>
      <w:i/>
      <w:iCs/>
      <w:lang w:eastAsia="en-AU"/>
    </w:rPr>
  </w:style>
  <w:style w:type="paragraph" w:styleId="HTMLPreformatted">
    <w:name w:val="HTML Preformatted"/>
    <w:basedOn w:val="Normal"/>
    <w:link w:val="HTMLPreformatted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5D3734"/>
    <w:rPr>
      <w:rFonts w:ascii="Courier New" w:eastAsia="Times New Roman" w:hAnsi="Courier New" w:cs="Courier New"/>
      <w:sz w:val="20"/>
      <w:szCs w:val="20"/>
      <w:lang w:eastAsia="en-AU"/>
    </w:rPr>
  </w:style>
  <w:style w:type="paragraph" w:styleId="Index1">
    <w:name w:val="index 1"/>
    <w:basedOn w:val="Normal"/>
    <w:next w:val="Normal"/>
    <w:autoRedefine/>
    <w:semiHidden/>
    <w:locked/>
    <w:rsid w:val="005D3734"/>
    <w:pPr>
      <w:tabs>
        <w:tab w:val="num" w:pos="432"/>
      </w:tabs>
      <w:spacing w:before="120" w:after="0"/>
      <w:ind w:left="240" w:hanging="240"/>
    </w:pPr>
    <w:rPr>
      <w:rFonts w:eastAsia="Times New Roman" w:cs="Arial"/>
      <w:szCs w:val="22"/>
      <w:lang w:eastAsia="en-AU"/>
    </w:rPr>
  </w:style>
  <w:style w:type="paragraph" w:styleId="Index2">
    <w:name w:val="index 2"/>
    <w:basedOn w:val="Normal"/>
    <w:next w:val="Normal"/>
    <w:autoRedefine/>
    <w:semiHidden/>
    <w:locked/>
    <w:rsid w:val="005D3734"/>
    <w:pPr>
      <w:tabs>
        <w:tab w:val="num" w:pos="432"/>
      </w:tabs>
      <w:spacing w:before="120" w:after="0"/>
      <w:ind w:left="480" w:hanging="240"/>
    </w:pPr>
    <w:rPr>
      <w:rFonts w:eastAsia="Times New Roman" w:cs="Arial"/>
      <w:szCs w:val="22"/>
      <w:lang w:eastAsia="en-AU"/>
    </w:rPr>
  </w:style>
  <w:style w:type="paragraph" w:styleId="Index3">
    <w:name w:val="index 3"/>
    <w:basedOn w:val="Normal"/>
    <w:next w:val="Normal"/>
    <w:autoRedefine/>
    <w:semiHidden/>
    <w:locked/>
    <w:rsid w:val="005D3734"/>
    <w:pPr>
      <w:tabs>
        <w:tab w:val="num" w:pos="432"/>
      </w:tabs>
      <w:spacing w:before="120" w:after="0"/>
      <w:ind w:left="720" w:hanging="240"/>
    </w:pPr>
    <w:rPr>
      <w:rFonts w:eastAsia="Times New Roman" w:cs="Arial"/>
      <w:szCs w:val="22"/>
      <w:lang w:eastAsia="en-AU"/>
    </w:rPr>
  </w:style>
  <w:style w:type="paragraph" w:styleId="Index4">
    <w:name w:val="index 4"/>
    <w:basedOn w:val="Normal"/>
    <w:next w:val="Normal"/>
    <w:autoRedefine/>
    <w:semiHidden/>
    <w:locked/>
    <w:rsid w:val="005D3734"/>
    <w:pPr>
      <w:tabs>
        <w:tab w:val="num" w:pos="432"/>
      </w:tabs>
      <w:spacing w:before="120" w:after="0"/>
      <w:ind w:left="960" w:hanging="240"/>
    </w:pPr>
    <w:rPr>
      <w:rFonts w:eastAsia="Times New Roman" w:cs="Arial"/>
      <w:szCs w:val="22"/>
      <w:lang w:eastAsia="en-AU"/>
    </w:rPr>
  </w:style>
  <w:style w:type="paragraph" w:styleId="Index5">
    <w:name w:val="index 5"/>
    <w:basedOn w:val="Normal"/>
    <w:next w:val="Normal"/>
    <w:autoRedefine/>
    <w:semiHidden/>
    <w:locked/>
    <w:rsid w:val="005D3734"/>
    <w:pPr>
      <w:tabs>
        <w:tab w:val="num" w:pos="432"/>
      </w:tabs>
      <w:spacing w:before="120" w:after="0"/>
      <w:ind w:left="1200" w:hanging="240"/>
    </w:pPr>
    <w:rPr>
      <w:rFonts w:eastAsia="Times New Roman" w:cs="Arial"/>
      <w:szCs w:val="22"/>
      <w:lang w:eastAsia="en-AU"/>
    </w:rPr>
  </w:style>
  <w:style w:type="paragraph" w:styleId="Index6">
    <w:name w:val="index 6"/>
    <w:basedOn w:val="Normal"/>
    <w:next w:val="Normal"/>
    <w:autoRedefine/>
    <w:semiHidden/>
    <w:locked/>
    <w:rsid w:val="005D3734"/>
    <w:pPr>
      <w:tabs>
        <w:tab w:val="num" w:pos="432"/>
      </w:tabs>
      <w:spacing w:before="120" w:after="0"/>
      <w:ind w:left="1440" w:hanging="240"/>
    </w:pPr>
    <w:rPr>
      <w:rFonts w:eastAsia="Times New Roman" w:cs="Arial"/>
      <w:szCs w:val="22"/>
      <w:lang w:eastAsia="en-AU"/>
    </w:rPr>
  </w:style>
  <w:style w:type="paragraph" w:styleId="Index7">
    <w:name w:val="index 7"/>
    <w:basedOn w:val="Normal"/>
    <w:next w:val="Normal"/>
    <w:autoRedefine/>
    <w:semiHidden/>
    <w:locked/>
    <w:rsid w:val="005D3734"/>
    <w:pPr>
      <w:tabs>
        <w:tab w:val="num" w:pos="432"/>
      </w:tabs>
      <w:spacing w:before="120" w:after="0"/>
      <w:ind w:left="1680" w:hanging="240"/>
    </w:pPr>
    <w:rPr>
      <w:rFonts w:eastAsia="Times New Roman" w:cs="Arial"/>
      <w:szCs w:val="22"/>
      <w:lang w:eastAsia="en-AU"/>
    </w:rPr>
  </w:style>
  <w:style w:type="paragraph" w:styleId="Index8">
    <w:name w:val="index 8"/>
    <w:basedOn w:val="Normal"/>
    <w:next w:val="Normal"/>
    <w:autoRedefine/>
    <w:semiHidden/>
    <w:locked/>
    <w:rsid w:val="005D3734"/>
    <w:pPr>
      <w:tabs>
        <w:tab w:val="num" w:pos="432"/>
      </w:tabs>
      <w:spacing w:before="120" w:after="0"/>
      <w:ind w:left="1920" w:hanging="240"/>
    </w:pPr>
    <w:rPr>
      <w:rFonts w:eastAsia="Times New Roman" w:cs="Arial"/>
      <w:szCs w:val="22"/>
      <w:lang w:eastAsia="en-AU"/>
    </w:rPr>
  </w:style>
  <w:style w:type="paragraph" w:styleId="Index9">
    <w:name w:val="index 9"/>
    <w:basedOn w:val="Normal"/>
    <w:next w:val="Normal"/>
    <w:autoRedefine/>
    <w:semiHidden/>
    <w:locked/>
    <w:rsid w:val="005D3734"/>
    <w:pPr>
      <w:tabs>
        <w:tab w:val="num" w:pos="432"/>
      </w:tabs>
      <w:spacing w:before="120" w:after="0"/>
      <w:ind w:left="2160" w:hanging="240"/>
    </w:pPr>
    <w:rPr>
      <w:rFonts w:eastAsia="Times New Roman" w:cs="Arial"/>
      <w:szCs w:val="22"/>
      <w:lang w:eastAsia="en-AU"/>
    </w:rPr>
  </w:style>
  <w:style w:type="paragraph" w:styleId="IndexHeading">
    <w:name w:val="index heading"/>
    <w:basedOn w:val="Normal"/>
    <w:next w:val="Index1"/>
    <w:semiHidden/>
    <w:locked/>
    <w:rsid w:val="005D3734"/>
    <w:pPr>
      <w:tabs>
        <w:tab w:val="num" w:pos="432"/>
      </w:tabs>
      <w:spacing w:before="120" w:after="0"/>
    </w:pPr>
    <w:rPr>
      <w:rFonts w:eastAsia="Times New Roman" w:cs="Arial"/>
      <w:b/>
      <w:bCs/>
      <w:szCs w:val="22"/>
      <w:lang w:eastAsia="en-AU"/>
    </w:rPr>
  </w:style>
  <w:style w:type="paragraph" w:styleId="List2">
    <w:name w:val="List 2"/>
    <w:basedOn w:val="Normal"/>
    <w:semiHidden/>
    <w:locked/>
    <w:rsid w:val="005D3734"/>
    <w:pPr>
      <w:tabs>
        <w:tab w:val="num" w:pos="432"/>
      </w:tabs>
      <w:spacing w:before="120" w:after="0"/>
      <w:ind w:left="566" w:hanging="283"/>
    </w:pPr>
    <w:rPr>
      <w:rFonts w:eastAsia="Times New Roman" w:cs="Arial"/>
      <w:szCs w:val="22"/>
      <w:lang w:eastAsia="en-AU"/>
    </w:rPr>
  </w:style>
  <w:style w:type="paragraph" w:styleId="List3">
    <w:name w:val="List 3"/>
    <w:basedOn w:val="Normal"/>
    <w:semiHidden/>
    <w:locked/>
    <w:rsid w:val="005D3734"/>
    <w:pPr>
      <w:tabs>
        <w:tab w:val="num" w:pos="432"/>
      </w:tabs>
      <w:spacing w:before="120" w:after="0"/>
      <w:ind w:left="849" w:hanging="283"/>
    </w:pPr>
    <w:rPr>
      <w:rFonts w:eastAsia="Times New Roman" w:cs="Arial"/>
      <w:szCs w:val="22"/>
      <w:lang w:eastAsia="en-AU"/>
    </w:rPr>
  </w:style>
  <w:style w:type="paragraph" w:styleId="List4">
    <w:name w:val="List 4"/>
    <w:basedOn w:val="Normal"/>
    <w:semiHidden/>
    <w:locked/>
    <w:rsid w:val="005D3734"/>
    <w:pPr>
      <w:tabs>
        <w:tab w:val="num" w:pos="432"/>
      </w:tabs>
      <w:spacing w:before="120" w:after="0"/>
      <w:ind w:left="1132" w:hanging="283"/>
    </w:pPr>
    <w:rPr>
      <w:rFonts w:eastAsia="Times New Roman" w:cs="Arial"/>
      <w:szCs w:val="22"/>
      <w:lang w:eastAsia="en-AU"/>
    </w:rPr>
  </w:style>
  <w:style w:type="paragraph" w:styleId="List5">
    <w:name w:val="List 5"/>
    <w:basedOn w:val="Normal"/>
    <w:semiHidden/>
    <w:locked/>
    <w:rsid w:val="005D3734"/>
    <w:pPr>
      <w:tabs>
        <w:tab w:val="num" w:pos="432"/>
      </w:tabs>
      <w:spacing w:before="120" w:after="0"/>
      <w:ind w:left="1415" w:hanging="283"/>
    </w:pPr>
    <w:rPr>
      <w:rFonts w:eastAsia="Times New Roman" w:cs="Arial"/>
      <w:szCs w:val="22"/>
      <w:lang w:eastAsia="en-AU"/>
    </w:rPr>
  </w:style>
  <w:style w:type="paragraph" w:styleId="ListBullet3">
    <w:name w:val="List Bullet 3"/>
    <w:basedOn w:val="Normal"/>
    <w:semiHidden/>
    <w:locked/>
    <w:rsid w:val="005D3734"/>
    <w:pPr>
      <w:numPr>
        <w:numId w:val="7"/>
      </w:numPr>
      <w:spacing w:before="120" w:after="0"/>
    </w:pPr>
    <w:rPr>
      <w:rFonts w:eastAsia="Times New Roman" w:cs="Arial"/>
      <w:szCs w:val="22"/>
      <w:lang w:eastAsia="en-AU"/>
    </w:rPr>
  </w:style>
  <w:style w:type="paragraph" w:styleId="ListBullet4">
    <w:name w:val="List Bullet 4"/>
    <w:basedOn w:val="Normal"/>
    <w:semiHidden/>
    <w:locked/>
    <w:rsid w:val="005D3734"/>
    <w:pPr>
      <w:numPr>
        <w:numId w:val="8"/>
      </w:numPr>
      <w:spacing w:before="120" w:after="0"/>
    </w:pPr>
    <w:rPr>
      <w:rFonts w:eastAsia="Times New Roman" w:cs="Arial"/>
      <w:szCs w:val="22"/>
      <w:lang w:eastAsia="en-AU"/>
    </w:rPr>
  </w:style>
  <w:style w:type="paragraph" w:styleId="ListBullet5">
    <w:name w:val="List Bullet 5"/>
    <w:basedOn w:val="Normal"/>
    <w:semiHidden/>
    <w:locked/>
    <w:rsid w:val="005D3734"/>
    <w:pPr>
      <w:numPr>
        <w:numId w:val="9"/>
      </w:numPr>
      <w:spacing w:before="120" w:after="0"/>
    </w:pPr>
    <w:rPr>
      <w:rFonts w:eastAsia="Times New Roman" w:cs="Arial"/>
      <w:szCs w:val="22"/>
      <w:lang w:eastAsia="en-AU"/>
    </w:rPr>
  </w:style>
  <w:style w:type="paragraph" w:styleId="ListContinue">
    <w:name w:val="List Continue"/>
    <w:basedOn w:val="Normal"/>
    <w:semiHidden/>
    <w:locked/>
    <w:rsid w:val="005D3734"/>
    <w:pPr>
      <w:tabs>
        <w:tab w:val="num" w:pos="432"/>
      </w:tabs>
      <w:spacing w:before="120"/>
      <w:ind w:left="283"/>
    </w:pPr>
    <w:rPr>
      <w:rFonts w:eastAsia="Times New Roman" w:cs="Arial"/>
      <w:szCs w:val="22"/>
      <w:lang w:eastAsia="en-AU"/>
    </w:rPr>
  </w:style>
  <w:style w:type="paragraph" w:styleId="ListContinue2">
    <w:name w:val="List Continue 2"/>
    <w:basedOn w:val="Normal"/>
    <w:semiHidden/>
    <w:locked/>
    <w:rsid w:val="005D3734"/>
    <w:pPr>
      <w:tabs>
        <w:tab w:val="num" w:pos="432"/>
      </w:tabs>
      <w:spacing w:before="120"/>
      <w:ind w:left="566"/>
    </w:pPr>
    <w:rPr>
      <w:rFonts w:eastAsia="Times New Roman" w:cs="Arial"/>
      <w:szCs w:val="22"/>
      <w:lang w:eastAsia="en-AU"/>
    </w:rPr>
  </w:style>
  <w:style w:type="paragraph" w:styleId="ListContinue3">
    <w:name w:val="List Continue 3"/>
    <w:basedOn w:val="Normal"/>
    <w:semiHidden/>
    <w:locked/>
    <w:rsid w:val="005D3734"/>
    <w:pPr>
      <w:tabs>
        <w:tab w:val="num" w:pos="432"/>
      </w:tabs>
      <w:spacing w:before="120"/>
      <w:ind w:left="849"/>
    </w:pPr>
    <w:rPr>
      <w:rFonts w:eastAsia="Times New Roman" w:cs="Arial"/>
      <w:szCs w:val="22"/>
      <w:lang w:eastAsia="en-AU"/>
    </w:rPr>
  </w:style>
  <w:style w:type="paragraph" w:styleId="ListContinue4">
    <w:name w:val="List Continue 4"/>
    <w:basedOn w:val="Normal"/>
    <w:semiHidden/>
    <w:locked/>
    <w:rsid w:val="005D3734"/>
    <w:pPr>
      <w:tabs>
        <w:tab w:val="num" w:pos="432"/>
      </w:tabs>
      <w:spacing w:before="120"/>
      <w:ind w:left="1132"/>
    </w:pPr>
    <w:rPr>
      <w:rFonts w:eastAsia="Times New Roman" w:cs="Arial"/>
      <w:szCs w:val="22"/>
      <w:lang w:eastAsia="en-AU"/>
    </w:rPr>
  </w:style>
  <w:style w:type="paragraph" w:styleId="ListContinue5">
    <w:name w:val="List Continue 5"/>
    <w:basedOn w:val="Normal"/>
    <w:semiHidden/>
    <w:locked/>
    <w:rsid w:val="005D3734"/>
    <w:pPr>
      <w:tabs>
        <w:tab w:val="num" w:pos="432"/>
      </w:tabs>
      <w:spacing w:before="120"/>
      <w:ind w:left="1415"/>
    </w:pPr>
    <w:rPr>
      <w:rFonts w:eastAsia="Times New Roman" w:cs="Arial"/>
      <w:szCs w:val="22"/>
      <w:lang w:eastAsia="en-AU"/>
    </w:rPr>
  </w:style>
  <w:style w:type="paragraph" w:styleId="ListNumber3">
    <w:name w:val="List Number 3"/>
    <w:basedOn w:val="Normal"/>
    <w:semiHidden/>
    <w:locked/>
    <w:rsid w:val="005D3734"/>
    <w:pPr>
      <w:numPr>
        <w:numId w:val="10"/>
      </w:numPr>
      <w:spacing w:before="120" w:after="0"/>
    </w:pPr>
    <w:rPr>
      <w:rFonts w:eastAsia="Times New Roman" w:cs="Arial"/>
      <w:szCs w:val="22"/>
      <w:lang w:eastAsia="en-AU"/>
    </w:rPr>
  </w:style>
  <w:style w:type="paragraph" w:styleId="ListNumber4">
    <w:name w:val="List Number 4"/>
    <w:basedOn w:val="Normal"/>
    <w:semiHidden/>
    <w:locked/>
    <w:rsid w:val="005D3734"/>
    <w:pPr>
      <w:numPr>
        <w:numId w:val="11"/>
      </w:numPr>
      <w:spacing w:before="120" w:after="0"/>
    </w:pPr>
    <w:rPr>
      <w:rFonts w:eastAsia="Times New Roman" w:cs="Arial"/>
      <w:szCs w:val="22"/>
      <w:lang w:eastAsia="en-AU"/>
    </w:rPr>
  </w:style>
  <w:style w:type="paragraph" w:styleId="ListNumber5">
    <w:name w:val="List Number 5"/>
    <w:basedOn w:val="Normal"/>
    <w:semiHidden/>
    <w:locked/>
    <w:rsid w:val="005D3734"/>
    <w:pPr>
      <w:numPr>
        <w:numId w:val="12"/>
      </w:numPr>
      <w:spacing w:before="120" w:after="0"/>
    </w:pPr>
    <w:rPr>
      <w:rFonts w:eastAsia="Times New Roman" w:cs="Arial"/>
      <w:szCs w:val="22"/>
      <w:lang w:eastAsia="en-AU"/>
    </w:rPr>
  </w:style>
  <w:style w:type="paragraph" w:styleId="MacroText">
    <w:name w:val="macro"/>
    <w:link w:val="MacroTextChar"/>
    <w:semiHidden/>
    <w:locked/>
    <w:rsid w:val="005D37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5D3734"/>
    <w:rPr>
      <w:rFonts w:ascii="Courier New" w:eastAsia="Times New Roman" w:hAnsi="Courier New" w:cs="Courier New"/>
      <w:sz w:val="20"/>
      <w:szCs w:val="20"/>
      <w:lang w:eastAsia="en-AU"/>
    </w:rPr>
  </w:style>
  <w:style w:type="paragraph" w:styleId="MessageHeader">
    <w:name w:val="Message Header"/>
    <w:basedOn w:val="Normal"/>
    <w:link w:val="MessageHeaderChar"/>
    <w:semiHidden/>
    <w:locked/>
    <w:rsid w:val="005D3734"/>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ind w:left="1134" w:hanging="1134"/>
    </w:pPr>
    <w:rPr>
      <w:rFonts w:eastAsia="Times New Roman" w:cs="Arial"/>
      <w:szCs w:val="22"/>
      <w:lang w:eastAsia="en-AU"/>
    </w:rPr>
  </w:style>
  <w:style w:type="character" w:customStyle="1" w:styleId="MessageHeaderChar">
    <w:name w:val="Message Header Char"/>
    <w:basedOn w:val="DefaultParagraphFont"/>
    <w:link w:val="MessageHeader"/>
    <w:semiHidden/>
    <w:rsid w:val="005D3734"/>
    <w:rPr>
      <w:rFonts w:ascii="Arial" w:eastAsia="Times New Roman" w:hAnsi="Arial" w:cs="Arial"/>
      <w:shd w:val="pct20" w:color="auto" w:fill="auto"/>
      <w:lang w:eastAsia="en-AU"/>
    </w:rPr>
  </w:style>
  <w:style w:type="paragraph" w:styleId="NormalIndent">
    <w:name w:val="Normal Indent"/>
    <w:basedOn w:val="Normal"/>
    <w:semiHidden/>
    <w:locked/>
    <w:rsid w:val="005D3734"/>
    <w:pPr>
      <w:tabs>
        <w:tab w:val="num" w:pos="432"/>
      </w:tabs>
      <w:spacing w:before="120" w:after="0"/>
      <w:ind w:left="720"/>
    </w:pPr>
    <w:rPr>
      <w:rFonts w:eastAsia="Times New Roman" w:cs="Arial"/>
      <w:szCs w:val="22"/>
      <w:lang w:eastAsia="en-AU"/>
    </w:rPr>
  </w:style>
  <w:style w:type="paragraph" w:styleId="NoteHeading">
    <w:name w:val="Note Heading"/>
    <w:basedOn w:val="Normal"/>
    <w:next w:val="Normal"/>
    <w:link w:val="NoteHeadingChar"/>
    <w:semiHidden/>
    <w:locked/>
    <w:rsid w:val="005D3734"/>
    <w:pPr>
      <w:tabs>
        <w:tab w:val="num" w:pos="432"/>
      </w:tabs>
      <w:spacing w:before="120" w:after="0"/>
    </w:pPr>
    <w:rPr>
      <w:rFonts w:eastAsia="Times New Roman" w:cs="Arial"/>
      <w:szCs w:val="22"/>
      <w:lang w:eastAsia="en-AU"/>
    </w:rPr>
  </w:style>
  <w:style w:type="character" w:customStyle="1" w:styleId="NoteHeadingChar">
    <w:name w:val="Note Heading Char"/>
    <w:basedOn w:val="DefaultParagraphFont"/>
    <w:link w:val="NoteHeading"/>
    <w:semiHidden/>
    <w:rsid w:val="005D3734"/>
    <w:rPr>
      <w:rFonts w:ascii="Arial" w:eastAsia="Times New Roman" w:hAnsi="Arial" w:cs="Arial"/>
      <w:lang w:eastAsia="en-AU"/>
    </w:rPr>
  </w:style>
  <w:style w:type="paragraph" w:styleId="PlainText">
    <w:name w:val="Plain Text"/>
    <w:basedOn w:val="Normal"/>
    <w:link w:val="PlainText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5D3734"/>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locked/>
    <w:rsid w:val="005D3734"/>
    <w:pPr>
      <w:tabs>
        <w:tab w:val="num" w:pos="432"/>
      </w:tabs>
      <w:spacing w:before="120" w:after="0"/>
    </w:pPr>
    <w:rPr>
      <w:rFonts w:eastAsia="Times New Roman" w:cs="Arial"/>
      <w:szCs w:val="22"/>
      <w:lang w:eastAsia="en-AU"/>
    </w:rPr>
  </w:style>
  <w:style w:type="character" w:customStyle="1" w:styleId="SalutationChar">
    <w:name w:val="Salutation Char"/>
    <w:basedOn w:val="DefaultParagraphFont"/>
    <w:link w:val="Salutation"/>
    <w:semiHidden/>
    <w:rsid w:val="005D3734"/>
    <w:rPr>
      <w:rFonts w:ascii="Arial" w:eastAsia="Times New Roman" w:hAnsi="Arial" w:cs="Arial"/>
      <w:lang w:eastAsia="en-AU"/>
    </w:rPr>
  </w:style>
  <w:style w:type="paragraph" w:styleId="Signature">
    <w:name w:val="Signature"/>
    <w:basedOn w:val="Normal"/>
    <w:link w:val="SignatureChar"/>
    <w:semiHidden/>
    <w:locked/>
    <w:rsid w:val="005D3734"/>
    <w:pPr>
      <w:tabs>
        <w:tab w:val="num" w:pos="432"/>
      </w:tabs>
      <w:spacing w:before="120" w:after="0"/>
      <w:ind w:left="4252"/>
    </w:pPr>
    <w:rPr>
      <w:rFonts w:eastAsia="Times New Roman" w:cs="Arial"/>
      <w:szCs w:val="22"/>
      <w:lang w:eastAsia="en-AU"/>
    </w:rPr>
  </w:style>
  <w:style w:type="character" w:customStyle="1" w:styleId="SignatureChar">
    <w:name w:val="Signature Char"/>
    <w:basedOn w:val="DefaultParagraphFont"/>
    <w:link w:val="Signature"/>
    <w:semiHidden/>
    <w:rsid w:val="005D3734"/>
    <w:rPr>
      <w:rFonts w:ascii="Arial" w:eastAsia="Times New Roman" w:hAnsi="Arial" w:cs="Arial"/>
      <w:lang w:eastAsia="en-AU"/>
    </w:rPr>
  </w:style>
  <w:style w:type="paragraph" w:styleId="TableofAuthorities">
    <w:name w:val="table of authorities"/>
    <w:basedOn w:val="Normal"/>
    <w:next w:val="Normal"/>
    <w:semiHidden/>
    <w:locked/>
    <w:rsid w:val="005D3734"/>
    <w:pPr>
      <w:tabs>
        <w:tab w:val="num" w:pos="432"/>
      </w:tabs>
      <w:spacing w:before="120" w:after="0"/>
      <w:ind w:left="240" w:hanging="240"/>
    </w:pPr>
    <w:rPr>
      <w:rFonts w:eastAsia="Times New Roman" w:cs="Arial"/>
      <w:szCs w:val="22"/>
      <w:lang w:eastAsia="en-AU"/>
    </w:rPr>
  </w:style>
  <w:style w:type="paragraph" w:styleId="TableofFigures">
    <w:name w:val="table of figures"/>
    <w:basedOn w:val="Normal"/>
    <w:next w:val="Normal"/>
    <w:semiHidden/>
    <w:locked/>
    <w:rsid w:val="005D3734"/>
    <w:pPr>
      <w:tabs>
        <w:tab w:val="num" w:pos="432"/>
      </w:tabs>
      <w:spacing w:before="120" w:after="0"/>
    </w:pPr>
    <w:rPr>
      <w:rFonts w:eastAsia="Times New Roman" w:cs="Arial"/>
      <w:szCs w:val="22"/>
      <w:lang w:eastAsia="en-AU"/>
    </w:rPr>
  </w:style>
  <w:style w:type="paragraph" w:styleId="TOAHeading">
    <w:name w:val="toa heading"/>
    <w:basedOn w:val="Normal"/>
    <w:next w:val="Normal"/>
    <w:semiHidden/>
    <w:locked/>
    <w:rsid w:val="005D3734"/>
    <w:pPr>
      <w:tabs>
        <w:tab w:val="num" w:pos="432"/>
      </w:tabs>
      <w:spacing w:before="120" w:after="0"/>
    </w:pPr>
    <w:rPr>
      <w:rFonts w:eastAsia="Times New Roman" w:cs="Arial"/>
      <w:b/>
      <w:bCs/>
      <w:szCs w:val="22"/>
      <w:lang w:eastAsia="en-AU"/>
    </w:rPr>
  </w:style>
  <w:style w:type="paragraph" w:styleId="TOC4">
    <w:name w:val="toc 4"/>
    <w:basedOn w:val="Normal"/>
    <w:next w:val="Normal"/>
    <w:autoRedefine/>
    <w:uiPriority w:val="39"/>
    <w:locked/>
    <w:rsid w:val="005D3734"/>
    <w:pPr>
      <w:tabs>
        <w:tab w:val="num" w:pos="432"/>
      </w:tabs>
      <w:spacing w:before="120" w:after="0"/>
      <w:ind w:left="480"/>
    </w:pPr>
    <w:rPr>
      <w:rFonts w:eastAsia="Times New Roman" w:cs="Arial"/>
      <w:sz w:val="20"/>
      <w:szCs w:val="20"/>
      <w:lang w:eastAsia="en-AU"/>
    </w:rPr>
  </w:style>
  <w:style w:type="paragraph" w:styleId="TOC5">
    <w:name w:val="toc 5"/>
    <w:basedOn w:val="Normal"/>
    <w:next w:val="Normal"/>
    <w:autoRedefine/>
    <w:uiPriority w:val="39"/>
    <w:semiHidden/>
    <w:locked/>
    <w:rsid w:val="005D3734"/>
    <w:pPr>
      <w:tabs>
        <w:tab w:val="num" w:pos="432"/>
      </w:tabs>
      <w:spacing w:before="120" w:after="0"/>
      <w:ind w:left="720"/>
    </w:pPr>
    <w:rPr>
      <w:rFonts w:eastAsia="Times New Roman" w:cs="Arial"/>
      <w:sz w:val="20"/>
      <w:szCs w:val="20"/>
      <w:lang w:eastAsia="en-AU"/>
    </w:rPr>
  </w:style>
  <w:style w:type="paragraph" w:styleId="TOC6">
    <w:name w:val="toc 6"/>
    <w:basedOn w:val="Normal"/>
    <w:next w:val="Normal"/>
    <w:autoRedefine/>
    <w:uiPriority w:val="39"/>
    <w:locked/>
    <w:rsid w:val="005D3734"/>
    <w:pPr>
      <w:tabs>
        <w:tab w:val="num" w:pos="432"/>
      </w:tabs>
      <w:spacing w:before="120" w:after="0"/>
      <w:ind w:left="960"/>
    </w:pPr>
    <w:rPr>
      <w:rFonts w:eastAsia="Times New Roman" w:cs="Arial"/>
      <w:sz w:val="20"/>
      <w:szCs w:val="20"/>
      <w:lang w:eastAsia="en-AU"/>
    </w:rPr>
  </w:style>
  <w:style w:type="paragraph" w:styleId="TOC7">
    <w:name w:val="toc 7"/>
    <w:basedOn w:val="Normal"/>
    <w:next w:val="Normal"/>
    <w:autoRedefine/>
    <w:uiPriority w:val="39"/>
    <w:semiHidden/>
    <w:locked/>
    <w:rsid w:val="005D3734"/>
    <w:pPr>
      <w:tabs>
        <w:tab w:val="num" w:pos="432"/>
      </w:tabs>
      <w:spacing w:before="120" w:after="0"/>
      <w:ind w:left="1200"/>
    </w:pPr>
    <w:rPr>
      <w:rFonts w:eastAsia="Times New Roman" w:cs="Arial"/>
      <w:sz w:val="20"/>
      <w:szCs w:val="20"/>
      <w:lang w:eastAsia="en-AU"/>
    </w:rPr>
  </w:style>
  <w:style w:type="paragraph" w:styleId="TOC8">
    <w:name w:val="toc 8"/>
    <w:basedOn w:val="Normal"/>
    <w:next w:val="Normal"/>
    <w:autoRedefine/>
    <w:uiPriority w:val="39"/>
    <w:semiHidden/>
    <w:locked/>
    <w:rsid w:val="005D3734"/>
    <w:pPr>
      <w:tabs>
        <w:tab w:val="num" w:pos="432"/>
      </w:tabs>
      <w:spacing w:before="120" w:after="0"/>
      <w:ind w:left="1440"/>
    </w:pPr>
    <w:rPr>
      <w:rFonts w:eastAsia="Times New Roman" w:cs="Arial"/>
      <w:sz w:val="20"/>
      <w:szCs w:val="20"/>
      <w:lang w:eastAsia="en-AU"/>
    </w:rPr>
  </w:style>
  <w:style w:type="paragraph" w:styleId="TOC9">
    <w:name w:val="toc 9"/>
    <w:basedOn w:val="Normal"/>
    <w:next w:val="Normal"/>
    <w:autoRedefine/>
    <w:uiPriority w:val="39"/>
    <w:semiHidden/>
    <w:locked/>
    <w:rsid w:val="005D3734"/>
    <w:pPr>
      <w:tabs>
        <w:tab w:val="num" w:pos="432"/>
      </w:tabs>
      <w:spacing w:before="120" w:after="0"/>
      <w:ind w:left="1680"/>
    </w:pPr>
    <w:rPr>
      <w:rFonts w:eastAsia="Times New Roman" w:cs="Arial"/>
      <w:sz w:val="20"/>
      <w:szCs w:val="20"/>
      <w:lang w:eastAsia="en-AU"/>
    </w:rPr>
  </w:style>
  <w:style w:type="character" w:customStyle="1" w:styleId="StyleBoldStrikethrough">
    <w:name w:val="Style Bold Strikethrough"/>
    <w:semiHidden/>
    <w:rsid w:val="005D3734"/>
    <w:rPr>
      <w:rFonts w:ascii="Times New Roman" w:hAnsi="Times New Roman"/>
      <w:b/>
      <w:bCs/>
      <w:strike/>
      <w:dstrike w:val="0"/>
    </w:rPr>
  </w:style>
  <w:style w:type="character" w:customStyle="1" w:styleId="StyleBold">
    <w:name w:val="Style Bold"/>
    <w:semiHidden/>
    <w:rsid w:val="005D3734"/>
    <w:rPr>
      <w:rFonts w:ascii="Times New Roman" w:hAnsi="Times New Roman"/>
      <w:b/>
      <w:bCs/>
    </w:rPr>
  </w:style>
  <w:style w:type="character" w:customStyle="1" w:styleId="StyleItalic">
    <w:name w:val="Style Italic"/>
    <w:semiHidden/>
    <w:rsid w:val="005D3734"/>
    <w:rPr>
      <w:rFonts w:ascii="Times New Roman" w:hAnsi="Times New Roman"/>
      <w:i/>
      <w:iCs/>
    </w:rPr>
  </w:style>
  <w:style w:type="paragraph" w:customStyle="1" w:styleId="Style1">
    <w:name w:val="Style1"/>
    <w:basedOn w:val="Normal"/>
    <w:rsid w:val="005D3734"/>
    <w:pPr>
      <w:widowControl w:val="0"/>
      <w:tabs>
        <w:tab w:val="num" w:pos="432"/>
      </w:tabs>
      <w:spacing w:before="120" w:after="0"/>
      <w:jc w:val="both"/>
    </w:pPr>
    <w:rPr>
      <w:rFonts w:eastAsia="Times New Roman" w:cs="Arial"/>
      <w:snapToGrid w:val="0"/>
      <w:szCs w:val="20"/>
    </w:rPr>
  </w:style>
  <w:style w:type="character" w:customStyle="1" w:styleId="StyleBold2">
    <w:name w:val="Style Bold2"/>
    <w:semiHidden/>
    <w:rsid w:val="005D3734"/>
    <w:rPr>
      <w:rFonts w:ascii="Times New Roman" w:hAnsi="Times New Roman"/>
      <w:b/>
      <w:bCs/>
    </w:rPr>
  </w:style>
  <w:style w:type="character" w:styleId="EndnoteReference">
    <w:name w:val="endnote reference"/>
    <w:semiHidden/>
    <w:locked/>
    <w:rsid w:val="005D3734"/>
    <w:rPr>
      <w:vertAlign w:val="superscript"/>
    </w:rPr>
  </w:style>
  <w:style w:type="paragraph" w:customStyle="1" w:styleId="Table4">
    <w:name w:val="Table4"/>
    <w:basedOn w:val="Normal"/>
    <w:autoRedefine/>
    <w:rsid w:val="005D3734"/>
    <w:pPr>
      <w:tabs>
        <w:tab w:val="num" w:pos="432"/>
      </w:tabs>
      <w:spacing w:before="120" w:after="0"/>
    </w:pPr>
    <w:rPr>
      <w:rFonts w:eastAsia="Times New Roman" w:cs="Arial"/>
      <w:b/>
      <w:sz w:val="20"/>
      <w:szCs w:val="20"/>
      <w:lang w:val="en-GB"/>
    </w:rPr>
  </w:style>
  <w:style w:type="numbering" w:customStyle="1" w:styleId="Leonie11">
    <w:name w:val="Leonie 1.1"/>
    <w:aliases w:val="1.2...2.1,2.2"/>
    <w:rsid w:val="005D3734"/>
    <w:pPr>
      <w:numPr>
        <w:numId w:val="13"/>
      </w:numPr>
    </w:pPr>
  </w:style>
  <w:style w:type="numbering" w:customStyle="1" w:styleId="LeonieAppendix">
    <w:name w:val="Leonie Appendix"/>
    <w:rsid w:val="005D3734"/>
    <w:pPr>
      <w:numPr>
        <w:numId w:val="14"/>
      </w:numPr>
    </w:pPr>
  </w:style>
  <w:style w:type="character" w:customStyle="1" w:styleId="CommentTextChar1">
    <w:name w:val="Comment Text Char1"/>
    <w:locked/>
    <w:rsid w:val="005D3734"/>
    <w:rPr>
      <w:lang w:val="en-AU" w:eastAsia="en-AU" w:bidi="ar-SA"/>
    </w:rPr>
  </w:style>
  <w:style w:type="paragraph" w:styleId="Revision">
    <w:name w:val="Revision"/>
    <w:hidden/>
    <w:uiPriority w:val="99"/>
    <w:semiHidden/>
    <w:rsid w:val="005D3734"/>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nhideWhenUsed/>
    <w:locked/>
    <w:rsid w:val="006C7B1E"/>
  </w:style>
  <w:style w:type="character" w:customStyle="1" w:styleId="BodyTextChar">
    <w:name w:val="Body Text Char"/>
    <w:basedOn w:val="DefaultParagraphFont"/>
    <w:link w:val="BodyText"/>
    <w:rsid w:val="006C7B1E"/>
    <w:rPr>
      <w:rFonts w:ascii="Arial" w:hAnsi="Arial"/>
      <w:szCs w:val="24"/>
    </w:rPr>
  </w:style>
  <w:style w:type="paragraph" w:customStyle="1" w:styleId="greyboxes">
    <w:name w:val="grey boxes"/>
    <w:basedOn w:val="Normal"/>
    <w:qFormat/>
    <w:rsid w:val="00F9645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pPr>
    <w:rPr>
      <w:rFonts w:eastAsia="Times New Roman" w:cs="Arial"/>
      <w:szCs w:val="22"/>
      <w:lang w:eastAsia="en-AU"/>
    </w:rPr>
  </w:style>
  <w:style w:type="paragraph" w:styleId="Date">
    <w:name w:val="Date"/>
    <w:basedOn w:val="Normal"/>
    <w:next w:val="Normal"/>
    <w:link w:val="DateChar"/>
    <w:locked/>
    <w:rsid w:val="00F43533"/>
    <w:pPr>
      <w:tabs>
        <w:tab w:val="num" w:pos="432"/>
      </w:tabs>
      <w:spacing w:before="120" w:after="0"/>
    </w:pPr>
    <w:rPr>
      <w:rFonts w:eastAsia="Times New Roman" w:cs="Arial"/>
      <w:szCs w:val="22"/>
      <w:lang w:eastAsia="en-AU"/>
    </w:rPr>
  </w:style>
  <w:style w:type="character" w:customStyle="1" w:styleId="DateChar">
    <w:name w:val="Date Char"/>
    <w:basedOn w:val="DefaultParagraphFont"/>
    <w:link w:val="Date"/>
    <w:rsid w:val="00F43533"/>
    <w:rPr>
      <w:rFonts w:ascii="Arial" w:eastAsia="Times New Roman" w:hAnsi="Arial" w:cs="Arial"/>
      <w:lang w:eastAsia="en-AU"/>
    </w:rPr>
  </w:style>
  <w:style w:type="paragraph" w:customStyle="1" w:styleId="bodytextlist">
    <w:name w:val="bodytextlist"/>
    <w:basedOn w:val="BodyText"/>
    <w:rsid w:val="00222106"/>
    <w:pPr>
      <w:tabs>
        <w:tab w:val="num" w:pos="432"/>
      </w:tabs>
      <w:spacing w:before="120" w:after="0"/>
    </w:pPr>
    <w:rPr>
      <w:rFonts w:eastAsia="Times New Roman" w:cs="Arial"/>
      <w:szCs w:val="22"/>
      <w:lang w:eastAsia="en-AU"/>
    </w:rPr>
  </w:style>
  <w:style w:type="paragraph" w:customStyle="1" w:styleId="Definition">
    <w:name w:val="Definition"/>
    <w:basedOn w:val="BodyText"/>
    <w:rsid w:val="00A60C73"/>
    <w:pPr>
      <w:spacing w:before="120" w:after="0"/>
    </w:pPr>
    <w:rPr>
      <w:rFonts w:eastAsia="Times New Roman" w:cs="Times New Roman"/>
      <w:sz w:val="24"/>
      <w:lang w:eastAsia="en-AU"/>
    </w:rPr>
  </w:style>
  <w:style w:type="paragraph" w:customStyle="1" w:styleId="GreyBox">
    <w:name w:val="Grey Box"/>
    <w:basedOn w:val="Normal"/>
    <w:link w:val="GreyBoxChar"/>
    <w:qFormat/>
    <w:rsid w:val="00AA7E0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pPr>
    <w:rPr>
      <w:rFonts w:eastAsia="Times New Roman" w:cs="Arial"/>
      <w:szCs w:val="22"/>
      <w:lang w:eastAsia="en-AU"/>
    </w:rPr>
  </w:style>
  <w:style w:type="character" w:customStyle="1" w:styleId="GreyBoxChar">
    <w:name w:val="Grey Box Char"/>
    <w:basedOn w:val="DefaultParagraphFont"/>
    <w:link w:val="GreyBox"/>
    <w:rsid w:val="00AA7E0F"/>
    <w:rPr>
      <w:rFonts w:ascii="Arial" w:eastAsia="Times New Roman" w:hAnsi="Arial" w:cs="Arial"/>
      <w:shd w:val="clear" w:color="auto" w:fill="F2F2F2" w:themeFill="background1" w:themeFillShade="F2"/>
      <w:lang w:eastAsia="en-AU"/>
    </w:rPr>
  </w:style>
  <w:style w:type="paragraph" w:customStyle="1" w:styleId="GHStablebullets">
    <w:name w:val="GHS table bullets"/>
    <w:basedOn w:val="ListBullet"/>
    <w:qFormat/>
    <w:rsid w:val="008C3DF8"/>
    <w:pPr>
      <w:spacing w:before="60" w:after="0"/>
      <w:ind w:left="113" w:hanging="113"/>
    </w:pPr>
    <w:rPr>
      <w:i/>
      <w:sz w:val="18"/>
      <w:szCs w:val="22"/>
    </w:rPr>
  </w:style>
  <w:style w:type="paragraph" w:customStyle="1" w:styleId="Titledate">
    <w:name w:val="Title date"/>
    <w:basedOn w:val="TOC1"/>
    <w:qFormat/>
    <w:rsid w:val="00B25FEA"/>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7.wmf"/><Relationship Id="rId39" Type="http://schemas.openxmlformats.org/officeDocument/2006/relationships/image" Target="media/image20.wmf"/><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image" Target="media/image23.wmf"/><Relationship Id="rId47" Type="http://schemas.openxmlformats.org/officeDocument/2006/relationships/image" Target="media/image28.wmf"/><Relationship Id="rId50" Type="http://schemas.openxmlformats.org/officeDocument/2006/relationships/image" Target="media/image31.wmf"/><Relationship Id="rId55" Type="http://schemas.openxmlformats.org/officeDocument/2006/relationships/image" Target="media/image36.png"/><Relationship Id="rId63" Type="http://schemas.openxmlformats.org/officeDocument/2006/relationships/hyperlink" Target="http://www.madeup-chemical-company.com.au/" TargetMode="External"/><Relationship Id="rId68" Type="http://schemas.openxmlformats.org/officeDocument/2006/relationships/hyperlink" Target="https://www.safeworkaustralia.gov.au/doc/guidance-classification-hazardous-chemicals-under-work-health-and-safety-whs-regulations" TargetMode="Externa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unece.org/trans/danger/publi/ghs/pictograms.html" TargetMode="External"/><Relationship Id="rId2" Type="http://schemas.openxmlformats.org/officeDocument/2006/relationships/numbering" Target="numbering.xml"/><Relationship Id="rId16" Type="http://schemas.openxmlformats.org/officeDocument/2006/relationships/hyperlink" Target="https://www.safeworkaustralia.gov.au/doc/model-work-health-and-safety-regulations" TargetMode="External"/><Relationship Id="rId29" Type="http://schemas.openxmlformats.org/officeDocument/2006/relationships/image" Target="media/image10.png"/><Relationship Id="rId11" Type="http://schemas.openxmlformats.org/officeDocument/2006/relationships/hyperlink" Target="http://www.swa.gov.au/"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image" Target="media/image40.png"/><Relationship Id="rId74" Type="http://schemas.openxmlformats.org/officeDocument/2006/relationships/hyperlink" Target="http://www.tga.gov.au/industry/scheduling-poisons-standard.ht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adeup-chemical-company.com.au/" TargetMode="External"/><Relationship Id="rId10" Type="http://schemas.openxmlformats.org/officeDocument/2006/relationships/hyperlink" Target="mailto:info@swa.gov.au" TargetMode="External"/><Relationship Id="rId19" Type="http://schemas.openxmlformats.org/officeDocument/2006/relationships/header" Target="header4.xm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hyperlink" Target="http://www.madeup-chemical-company.com.au/" TargetMode="External"/><Relationship Id="rId65" Type="http://schemas.openxmlformats.org/officeDocument/2006/relationships/hyperlink" Target="http://www.madeup-chemical-company.com.au/" TargetMode="External"/><Relationship Id="rId73" Type="http://schemas.openxmlformats.org/officeDocument/2006/relationships/hyperlink" Target="https://apvma.gov.au/registrations-and-permits/labelling-code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wmf"/><Relationship Id="rId43" Type="http://schemas.openxmlformats.org/officeDocument/2006/relationships/image" Target="media/image24.wmf"/><Relationship Id="rId48" Type="http://schemas.openxmlformats.org/officeDocument/2006/relationships/image" Target="media/image29.wmf"/><Relationship Id="rId56" Type="http://schemas.openxmlformats.org/officeDocument/2006/relationships/image" Target="media/image37.wmf"/><Relationship Id="rId64" Type="http://schemas.openxmlformats.org/officeDocument/2006/relationships/hyperlink" Target="http://www.madeup-chemical-company.com.au/" TargetMode="External"/><Relationship Id="rId69" Type="http://schemas.openxmlformats.org/officeDocument/2006/relationships/hyperlink" Target="http://www.ntc.gov.au/heavy-vehicles/safety/australian-dangerous-goods-code/" TargetMode="External"/><Relationship Id="rId77" Type="http://schemas.openxmlformats.org/officeDocument/2006/relationships/header" Target="header7.xml"/><Relationship Id="rId8" Type="http://schemas.openxmlformats.org/officeDocument/2006/relationships/footer" Target="footer1.xml"/><Relationship Id="rId51" Type="http://schemas.openxmlformats.org/officeDocument/2006/relationships/image" Target="media/image32.wmf"/><Relationship Id="rId72" Type="http://schemas.openxmlformats.org/officeDocument/2006/relationships/hyperlink" Target="http://www.unece.org/trans/danger/publi/ghs/ghs_rev03/03files_e.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safeworkaustralia.gov.au/doc/interpretive-guideline-model-work-health-and-safety-act-meaning-reasonably-practicable" TargetMode="Externa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image" Target="media/image27.wmf"/><Relationship Id="rId59" Type="http://schemas.openxmlformats.org/officeDocument/2006/relationships/hyperlink" Target="http://www.unece.org/trans/danger/publi/ghs/ghs_rev03/03files_e.html" TargetMode="External"/><Relationship Id="rId67" Type="http://schemas.openxmlformats.org/officeDocument/2006/relationships/image" Target="media/image41.png"/><Relationship Id="rId20" Type="http://schemas.openxmlformats.org/officeDocument/2006/relationships/header" Target="header5.xml"/><Relationship Id="rId41" Type="http://schemas.openxmlformats.org/officeDocument/2006/relationships/image" Target="media/image22.wmf"/><Relationship Id="rId54" Type="http://schemas.openxmlformats.org/officeDocument/2006/relationships/image" Target="media/image35.wmf"/><Relationship Id="rId62" Type="http://schemas.openxmlformats.org/officeDocument/2006/relationships/hyperlink" Target="http://www.madeup-chemical-company.com.au/" TargetMode="External"/><Relationship Id="rId70" Type="http://schemas.openxmlformats.org/officeDocument/2006/relationships/hyperlink" Target="https://www.safeworkaustralia.gov.au/doc/model-code-practice-preparation-safety-data-sheets-hazardous-chemicals" TargetMode="External"/><Relationship Id="rId75" Type="http://schemas.openxmlformats.org/officeDocument/2006/relationships/hyperlink" Target="http://www.unece.org/index.php?id=46066&amp;L=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feworkaustralia.gov.au/doc/model-work-health-and-safety-act" TargetMode="Externa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wmf"/><Relationship Id="rId57" Type="http://schemas.openxmlformats.org/officeDocument/2006/relationships/image" Target="media/image38.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AB03-32A7-4C30-8A51-C12EE4A4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82A53DE1.dotm</Template>
  <TotalTime>0</TotalTime>
  <Pages>130</Pages>
  <Words>23906</Words>
  <Characters>156352</Characters>
  <Application>Microsoft Office Word</Application>
  <DocSecurity>0</DocSecurity>
  <Lines>3190</Lines>
  <Paragraphs>1716</Paragraphs>
  <ScaleCrop>false</ScaleCrop>
  <HeadingPairs>
    <vt:vector size="2" baseType="variant">
      <vt:variant>
        <vt:lpstr>Title</vt:lpstr>
      </vt:variant>
      <vt:variant>
        <vt:i4>1</vt:i4>
      </vt:variant>
    </vt:vector>
  </HeadingPairs>
  <TitlesOfParts>
    <vt:vector size="1" baseType="lpstr">
      <vt:lpstr>Model Code of Practice: Labelling of workplace hazardous chemicals</vt:lpstr>
    </vt:vector>
  </TitlesOfParts>
  <Company/>
  <LinksUpToDate>false</LinksUpToDate>
  <CharactersWithSpaces>178542</CharactersWithSpaces>
  <SharedDoc>false</SharedDoc>
  <HLinks>
    <vt:vector size="624" baseType="variant">
      <vt:variant>
        <vt:i4>7602270</vt:i4>
      </vt:variant>
      <vt:variant>
        <vt:i4>453</vt:i4>
      </vt:variant>
      <vt:variant>
        <vt:i4>0</vt:i4>
      </vt:variant>
      <vt:variant>
        <vt:i4>5</vt:i4>
      </vt:variant>
      <vt:variant>
        <vt:lpwstr>http://live.unece.org/index.php?id=3304</vt:lpwstr>
      </vt:variant>
      <vt:variant>
        <vt:lpwstr/>
      </vt:variant>
      <vt:variant>
        <vt:i4>6422568</vt:i4>
      </vt:variant>
      <vt:variant>
        <vt:i4>450</vt:i4>
      </vt:variant>
      <vt:variant>
        <vt:i4>0</vt:i4>
      </vt:variant>
      <vt:variant>
        <vt:i4>5</vt:i4>
      </vt:variant>
      <vt:variant>
        <vt:lpwstr>http://www.tga.gov.au/industry/scheduling-poisons-standard.htm</vt:lpwstr>
      </vt:variant>
      <vt:variant>
        <vt:lpwstr/>
      </vt:variant>
      <vt:variant>
        <vt:i4>7274603</vt:i4>
      </vt:variant>
      <vt:variant>
        <vt:i4>447</vt:i4>
      </vt:variant>
      <vt:variant>
        <vt:i4>0</vt:i4>
      </vt:variant>
      <vt:variant>
        <vt:i4>5</vt:i4>
      </vt:variant>
      <vt:variant>
        <vt:lpwstr>https://apvma.gov.au/registrations-and-permits/labelling-codes</vt:lpwstr>
      </vt:variant>
      <vt:variant>
        <vt:lpwstr/>
      </vt:variant>
      <vt:variant>
        <vt:i4>3407971</vt:i4>
      </vt:variant>
      <vt:variant>
        <vt:i4>444</vt:i4>
      </vt:variant>
      <vt:variant>
        <vt:i4>0</vt:i4>
      </vt:variant>
      <vt:variant>
        <vt:i4>5</vt:i4>
      </vt:variant>
      <vt:variant>
        <vt:lpwstr>http://www.unece.org/trans/danger/publi/ghs/ghs_welcome_e.html</vt:lpwstr>
      </vt:variant>
      <vt:variant>
        <vt:lpwstr/>
      </vt:variant>
      <vt:variant>
        <vt:i4>7077971</vt:i4>
      </vt:variant>
      <vt:variant>
        <vt:i4>441</vt:i4>
      </vt:variant>
      <vt:variant>
        <vt:i4>0</vt:i4>
      </vt:variant>
      <vt:variant>
        <vt:i4>5</vt:i4>
      </vt:variant>
      <vt:variant>
        <vt:lpwstr>http://www.unece.org/trans/danger/publi/ghs/pictograms.html</vt:lpwstr>
      </vt:variant>
      <vt:variant>
        <vt:lpwstr/>
      </vt:variant>
      <vt:variant>
        <vt:i4>2687069</vt:i4>
      </vt:variant>
      <vt:variant>
        <vt:i4>438</vt:i4>
      </vt:variant>
      <vt:variant>
        <vt:i4>0</vt:i4>
      </vt:variant>
      <vt:variant>
        <vt:i4>5</vt:i4>
      </vt:variant>
      <vt:variant>
        <vt:lpwstr>https://www.safeworkaustralia.gov.au/doc/model-code-practice-preparation-safety-data-sheets-hazardous-chemicals</vt:lpwstr>
      </vt:variant>
      <vt:variant>
        <vt:lpwstr/>
      </vt:variant>
      <vt:variant>
        <vt:i4>6094916</vt:i4>
      </vt:variant>
      <vt:variant>
        <vt:i4>435</vt:i4>
      </vt:variant>
      <vt:variant>
        <vt:i4>0</vt:i4>
      </vt:variant>
      <vt:variant>
        <vt:i4>5</vt:i4>
      </vt:variant>
      <vt:variant>
        <vt:lpwstr>http://www.ntc.gov.au/heavy-vehicles/safety/australian-dangerous-goods-code/</vt:lpwstr>
      </vt:variant>
      <vt:variant>
        <vt:lpwstr/>
      </vt:variant>
      <vt:variant>
        <vt:i4>5570616</vt:i4>
      </vt:variant>
      <vt:variant>
        <vt:i4>432</vt:i4>
      </vt:variant>
      <vt:variant>
        <vt:i4>0</vt:i4>
      </vt:variant>
      <vt:variant>
        <vt:i4>5</vt:i4>
      </vt:variant>
      <vt:variant>
        <vt:lpwstr>https://www.safeworkaustralia.gov.au/doc/guidance-classification-hazardous-chemicals-under-work-health-and-safety-whs-regulations</vt:lpwstr>
      </vt:variant>
      <vt:variant>
        <vt:lpwstr/>
      </vt:variant>
      <vt:variant>
        <vt:i4>589932</vt:i4>
      </vt:variant>
      <vt:variant>
        <vt:i4>429</vt:i4>
      </vt:variant>
      <vt:variant>
        <vt:i4>0</vt:i4>
      </vt:variant>
      <vt:variant>
        <vt:i4>5</vt:i4>
      </vt:variant>
      <vt:variant>
        <vt:lpwstr>http://www.madeup-chemical-company.com.au</vt:lpwstr>
      </vt:variant>
      <vt:variant>
        <vt:lpwstr/>
      </vt:variant>
      <vt:variant>
        <vt:i4>589932</vt:i4>
      </vt:variant>
      <vt:variant>
        <vt:i4>426</vt:i4>
      </vt:variant>
      <vt:variant>
        <vt:i4>0</vt:i4>
      </vt:variant>
      <vt:variant>
        <vt:i4>5</vt:i4>
      </vt:variant>
      <vt:variant>
        <vt:lpwstr>http://www.madeup-chemical-company.com.au</vt:lpwstr>
      </vt:variant>
      <vt:variant>
        <vt:lpwstr/>
      </vt:variant>
      <vt:variant>
        <vt:i4>589932</vt:i4>
      </vt:variant>
      <vt:variant>
        <vt:i4>423</vt:i4>
      </vt:variant>
      <vt:variant>
        <vt:i4>0</vt:i4>
      </vt:variant>
      <vt:variant>
        <vt:i4>5</vt:i4>
      </vt:variant>
      <vt:variant>
        <vt:lpwstr>http://www.madeup-chemical-company.com.au</vt:lpwstr>
      </vt:variant>
      <vt:variant>
        <vt:lpwstr/>
      </vt:variant>
      <vt:variant>
        <vt:i4>589932</vt:i4>
      </vt:variant>
      <vt:variant>
        <vt:i4>420</vt:i4>
      </vt:variant>
      <vt:variant>
        <vt:i4>0</vt:i4>
      </vt:variant>
      <vt:variant>
        <vt:i4>5</vt:i4>
      </vt:variant>
      <vt:variant>
        <vt:lpwstr>http://www.madeup-chemical-company.com.au</vt:lpwstr>
      </vt:variant>
      <vt:variant>
        <vt:lpwstr/>
      </vt:variant>
      <vt:variant>
        <vt:i4>589932</vt:i4>
      </vt:variant>
      <vt:variant>
        <vt:i4>417</vt:i4>
      </vt:variant>
      <vt:variant>
        <vt:i4>0</vt:i4>
      </vt:variant>
      <vt:variant>
        <vt:i4>5</vt:i4>
      </vt:variant>
      <vt:variant>
        <vt:lpwstr>http://www.madeup-chemical-company.com.au</vt:lpwstr>
      </vt:variant>
      <vt:variant>
        <vt:lpwstr/>
      </vt:variant>
      <vt:variant>
        <vt:i4>589932</vt:i4>
      </vt:variant>
      <vt:variant>
        <vt:i4>414</vt:i4>
      </vt:variant>
      <vt:variant>
        <vt:i4>0</vt:i4>
      </vt:variant>
      <vt:variant>
        <vt:i4>5</vt:i4>
      </vt:variant>
      <vt:variant>
        <vt:lpwstr>http://www.madeup-chemical-company.com.au</vt:lpwstr>
      </vt:variant>
      <vt:variant>
        <vt:lpwstr/>
      </vt:variant>
      <vt:variant>
        <vt:i4>1703948</vt:i4>
      </vt:variant>
      <vt:variant>
        <vt:i4>411</vt:i4>
      </vt:variant>
      <vt:variant>
        <vt:i4>0</vt:i4>
      </vt:variant>
      <vt:variant>
        <vt:i4>5</vt:i4>
      </vt:variant>
      <vt:variant>
        <vt:lpwstr>http://www.unece.org/trans/danger/publi/ghs/ghs_rev03/03files_e.html</vt:lpwstr>
      </vt:variant>
      <vt:variant>
        <vt:lpwstr/>
      </vt:variant>
      <vt:variant>
        <vt:i4>37</vt:i4>
      </vt:variant>
      <vt:variant>
        <vt:i4>408</vt:i4>
      </vt:variant>
      <vt:variant>
        <vt:i4>0</vt:i4>
      </vt:variant>
      <vt:variant>
        <vt:i4>5</vt:i4>
      </vt:variant>
      <vt:variant>
        <vt:lpwstr/>
      </vt:variant>
      <vt:variant>
        <vt:lpwstr>_D4._Tables_of</vt:lpwstr>
      </vt:variant>
      <vt:variant>
        <vt:i4>37</vt:i4>
      </vt:variant>
      <vt:variant>
        <vt:i4>405</vt:i4>
      </vt:variant>
      <vt:variant>
        <vt:i4>0</vt:i4>
      </vt:variant>
      <vt:variant>
        <vt:i4>5</vt:i4>
      </vt:variant>
      <vt:variant>
        <vt:lpwstr/>
      </vt:variant>
      <vt:variant>
        <vt:lpwstr>_D4._Tables_of</vt:lpwstr>
      </vt:variant>
      <vt:variant>
        <vt:i4>37</vt:i4>
      </vt:variant>
      <vt:variant>
        <vt:i4>402</vt:i4>
      </vt:variant>
      <vt:variant>
        <vt:i4>0</vt:i4>
      </vt:variant>
      <vt:variant>
        <vt:i4>5</vt:i4>
      </vt:variant>
      <vt:variant>
        <vt:lpwstr/>
      </vt:variant>
      <vt:variant>
        <vt:lpwstr>_D4._Tables_of</vt:lpwstr>
      </vt:variant>
      <vt:variant>
        <vt:i4>5374021</vt:i4>
      </vt:variant>
      <vt:variant>
        <vt:i4>399</vt:i4>
      </vt:variant>
      <vt:variant>
        <vt:i4>0</vt:i4>
      </vt:variant>
      <vt:variant>
        <vt:i4>5</vt:i4>
      </vt:variant>
      <vt:variant>
        <vt:lpwstr/>
      </vt:variant>
      <vt:variant>
        <vt:lpwstr>table_6</vt:lpwstr>
      </vt:variant>
      <vt:variant>
        <vt:i4>5374021</vt:i4>
      </vt:variant>
      <vt:variant>
        <vt:i4>396</vt:i4>
      </vt:variant>
      <vt:variant>
        <vt:i4>0</vt:i4>
      </vt:variant>
      <vt:variant>
        <vt:i4>5</vt:i4>
      </vt:variant>
      <vt:variant>
        <vt:lpwstr/>
      </vt:variant>
      <vt:variant>
        <vt:lpwstr>table_6</vt:lpwstr>
      </vt:variant>
      <vt:variant>
        <vt:i4>5374021</vt:i4>
      </vt:variant>
      <vt:variant>
        <vt:i4>393</vt:i4>
      </vt:variant>
      <vt:variant>
        <vt:i4>0</vt:i4>
      </vt:variant>
      <vt:variant>
        <vt:i4>5</vt:i4>
      </vt:variant>
      <vt:variant>
        <vt:lpwstr/>
      </vt:variant>
      <vt:variant>
        <vt:lpwstr>table_6</vt:lpwstr>
      </vt:variant>
      <vt:variant>
        <vt:i4>5374021</vt:i4>
      </vt:variant>
      <vt:variant>
        <vt:i4>390</vt:i4>
      </vt:variant>
      <vt:variant>
        <vt:i4>0</vt:i4>
      </vt:variant>
      <vt:variant>
        <vt:i4>5</vt:i4>
      </vt:variant>
      <vt:variant>
        <vt:lpwstr/>
      </vt:variant>
      <vt:variant>
        <vt:lpwstr>table_6</vt:lpwstr>
      </vt:variant>
      <vt:variant>
        <vt:i4>7143468</vt:i4>
      </vt:variant>
      <vt:variant>
        <vt:i4>387</vt:i4>
      </vt:variant>
      <vt:variant>
        <vt:i4>0</vt:i4>
      </vt:variant>
      <vt:variant>
        <vt:i4>5</vt:i4>
      </vt:variant>
      <vt:variant>
        <vt:lpwstr/>
      </vt:variant>
      <vt:variant>
        <vt:lpwstr>_Disclosure_of_ingredients_1</vt:lpwstr>
      </vt:variant>
      <vt:variant>
        <vt:i4>2949217</vt:i4>
      </vt:variant>
      <vt:variant>
        <vt:i4>384</vt:i4>
      </vt:variant>
      <vt:variant>
        <vt:i4>0</vt:i4>
      </vt:variant>
      <vt:variant>
        <vt:i4>5</vt:i4>
      </vt:variant>
      <vt:variant>
        <vt:lpwstr/>
      </vt:variant>
      <vt:variant>
        <vt:lpwstr>_Labelling_design_and</vt:lpwstr>
      </vt:variant>
      <vt:variant>
        <vt:i4>4259950</vt:i4>
      </vt:variant>
      <vt:variant>
        <vt:i4>381</vt:i4>
      </vt:variant>
      <vt:variant>
        <vt:i4>0</vt:i4>
      </vt:variant>
      <vt:variant>
        <vt:i4>5</vt:i4>
      </vt:variant>
      <vt:variant>
        <vt:lpwstr/>
      </vt:variant>
      <vt:variant>
        <vt:lpwstr>_Special_labelling_situations_1</vt:lpwstr>
      </vt:variant>
      <vt:variant>
        <vt:i4>5242908</vt:i4>
      </vt:variant>
      <vt:variant>
        <vt:i4>378</vt:i4>
      </vt:variant>
      <vt:variant>
        <vt:i4>0</vt:i4>
      </vt:variant>
      <vt:variant>
        <vt:i4>5</vt:i4>
      </vt:variant>
      <vt:variant>
        <vt:lpwstr/>
      </vt:variant>
      <vt:variant>
        <vt:lpwstr>_Appendix_E%E2%80%94Precedence_rules_4</vt:lpwstr>
      </vt:variant>
      <vt:variant>
        <vt:i4>1638485</vt:i4>
      </vt:variant>
      <vt:variant>
        <vt:i4>375</vt:i4>
      </vt:variant>
      <vt:variant>
        <vt:i4>0</vt:i4>
      </vt:variant>
      <vt:variant>
        <vt:i4>5</vt:i4>
      </vt:variant>
      <vt:variant>
        <vt:lpwstr/>
      </vt:variant>
      <vt:variant>
        <vt:lpwstr>_Appendix_D%E2%80%94Application_of_3</vt:lpwstr>
      </vt:variant>
      <vt:variant>
        <vt:i4>6029427</vt:i4>
      </vt:variant>
      <vt:variant>
        <vt:i4>372</vt:i4>
      </vt:variant>
      <vt:variant>
        <vt:i4>0</vt:i4>
      </vt:variant>
      <vt:variant>
        <vt:i4>5</vt:i4>
      </vt:variant>
      <vt:variant>
        <vt:lpwstr/>
      </vt:variant>
      <vt:variant>
        <vt:lpwstr>_Disclosure_of_ingredients</vt:lpwstr>
      </vt:variant>
      <vt:variant>
        <vt:i4>6619149</vt:i4>
      </vt:variant>
      <vt:variant>
        <vt:i4>369</vt:i4>
      </vt:variant>
      <vt:variant>
        <vt:i4>0</vt:i4>
      </vt:variant>
      <vt:variant>
        <vt:i4>5</vt:i4>
      </vt:variant>
      <vt:variant>
        <vt:lpwstr/>
      </vt:variant>
      <vt:variant>
        <vt:lpwstr>_Product_identifier</vt:lpwstr>
      </vt:variant>
      <vt:variant>
        <vt:i4>1310811</vt:i4>
      </vt:variant>
      <vt:variant>
        <vt:i4>366</vt:i4>
      </vt:variant>
      <vt:variant>
        <vt:i4>0</vt:i4>
      </vt:variant>
      <vt:variant>
        <vt:i4>5</vt:i4>
      </vt:variant>
      <vt:variant>
        <vt:lpwstr/>
      </vt:variant>
      <vt:variant>
        <vt:lpwstr>_Appendix_H%E2%80%94Example_labels_2</vt:lpwstr>
      </vt:variant>
      <vt:variant>
        <vt:i4>1507419</vt:i4>
      </vt:variant>
      <vt:variant>
        <vt:i4>363</vt:i4>
      </vt:variant>
      <vt:variant>
        <vt:i4>0</vt:i4>
      </vt:variant>
      <vt:variant>
        <vt:i4>5</vt:i4>
      </vt:variant>
      <vt:variant>
        <vt:lpwstr/>
      </vt:variant>
      <vt:variant>
        <vt:lpwstr>_Appendix_H%E2%80%94Example_labels_1</vt:lpwstr>
      </vt:variant>
      <vt:variant>
        <vt:i4>5701660</vt:i4>
      </vt:variant>
      <vt:variant>
        <vt:i4>360</vt:i4>
      </vt:variant>
      <vt:variant>
        <vt:i4>0</vt:i4>
      </vt:variant>
      <vt:variant>
        <vt:i4>5</vt:i4>
      </vt:variant>
      <vt:variant>
        <vt:lpwstr/>
      </vt:variant>
      <vt:variant>
        <vt:lpwstr>_Appendix_E%E2%80%94Precedence_rules_3</vt:lpwstr>
      </vt:variant>
      <vt:variant>
        <vt:i4>2490372</vt:i4>
      </vt:variant>
      <vt:variant>
        <vt:i4>357</vt:i4>
      </vt:variant>
      <vt:variant>
        <vt:i4>0</vt:i4>
      </vt:variant>
      <vt:variant>
        <vt:i4>5</vt:i4>
      </vt:variant>
      <vt:variant>
        <vt:lpwstr/>
      </vt:variant>
      <vt:variant>
        <vt:lpwstr>_Appendix_H%E2%80%94Example_labels</vt:lpwstr>
      </vt:variant>
      <vt:variant>
        <vt:i4>6815784</vt:i4>
      </vt:variant>
      <vt:variant>
        <vt:i4>354</vt:i4>
      </vt:variant>
      <vt:variant>
        <vt:i4>0</vt:i4>
      </vt:variant>
      <vt:variant>
        <vt:i4>5</vt:i4>
      </vt:variant>
      <vt:variant>
        <vt:lpwstr/>
      </vt:variant>
      <vt:variant>
        <vt:lpwstr>_Appendix_G%E2%80%94Comparison_of</vt:lpwstr>
      </vt:variant>
      <vt:variant>
        <vt:i4>5636124</vt:i4>
      </vt:variant>
      <vt:variant>
        <vt:i4>351</vt:i4>
      </vt:variant>
      <vt:variant>
        <vt:i4>0</vt:i4>
      </vt:variant>
      <vt:variant>
        <vt:i4>5</vt:i4>
      </vt:variant>
      <vt:variant>
        <vt:lpwstr/>
      </vt:variant>
      <vt:variant>
        <vt:lpwstr>_Appendix_E%E2%80%94Precedence_rules_2</vt:lpwstr>
      </vt:variant>
      <vt:variant>
        <vt:i4>7340078</vt:i4>
      </vt:variant>
      <vt:variant>
        <vt:i4>348</vt:i4>
      </vt:variant>
      <vt:variant>
        <vt:i4>0</vt:i4>
      </vt:variant>
      <vt:variant>
        <vt:i4>5</vt:i4>
      </vt:variant>
      <vt:variant>
        <vt:lpwstr/>
      </vt:variant>
      <vt:variant>
        <vt:lpwstr>_Appendix_F%E2%80%94Hazard_pictograms</vt:lpwstr>
      </vt:variant>
      <vt:variant>
        <vt:i4>5570588</vt:i4>
      </vt:variant>
      <vt:variant>
        <vt:i4>345</vt:i4>
      </vt:variant>
      <vt:variant>
        <vt:i4>0</vt:i4>
      </vt:variant>
      <vt:variant>
        <vt:i4>5</vt:i4>
      </vt:variant>
      <vt:variant>
        <vt:lpwstr/>
      </vt:variant>
      <vt:variant>
        <vt:lpwstr>_Appendix_E%E2%80%94Precedence_rules_1</vt:lpwstr>
      </vt:variant>
      <vt:variant>
        <vt:i4>1572949</vt:i4>
      </vt:variant>
      <vt:variant>
        <vt:i4>342</vt:i4>
      </vt:variant>
      <vt:variant>
        <vt:i4>0</vt:i4>
      </vt:variant>
      <vt:variant>
        <vt:i4>5</vt:i4>
      </vt:variant>
      <vt:variant>
        <vt:lpwstr/>
      </vt:variant>
      <vt:variant>
        <vt:lpwstr>_Appendix_D%E2%80%94Application_of_2</vt:lpwstr>
      </vt:variant>
      <vt:variant>
        <vt:i4>3211341</vt:i4>
      </vt:variant>
      <vt:variant>
        <vt:i4>339</vt:i4>
      </vt:variant>
      <vt:variant>
        <vt:i4>0</vt:i4>
      </vt:variant>
      <vt:variant>
        <vt:i4>5</vt:i4>
      </vt:variant>
      <vt:variant>
        <vt:lpwstr/>
      </vt:variant>
      <vt:variant>
        <vt:lpwstr>_Additional_non-GHS_hazard</vt:lpwstr>
      </vt:variant>
      <vt:variant>
        <vt:i4>6553667</vt:i4>
      </vt:variant>
      <vt:variant>
        <vt:i4>336</vt:i4>
      </vt:variant>
      <vt:variant>
        <vt:i4>0</vt:i4>
      </vt:variant>
      <vt:variant>
        <vt:i4>5</vt:i4>
      </vt:variant>
      <vt:variant>
        <vt:lpwstr/>
      </vt:variant>
      <vt:variant>
        <vt:lpwstr>_Appendix_E%E2%80%94Precedence_rules</vt:lpwstr>
      </vt:variant>
      <vt:variant>
        <vt:i4>1769557</vt:i4>
      </vt:variant>
      <vt:variant>
        <vt:i4>333</vt:i4>
      </vt:variant>
      <vt:variant>
        <vt:i4>0</vt:i4>
      </vt:variant>
      <vt:variant>
        <vt:i4>5</vt:i4>
      </vt:variant>
      <vt:variant>
        <vt:lpwstr/>
      </vt:variant>
      <vt:variant>
        <vt:lpwstr>_Appendix_D%E2%80%94Application_of_1</vt:lpwstr>
      </vt:variant>
      <vt:variant>
        <vt:i4>2752522</vt:i4>
      </vt:variant>
      <vt:variant>
        <vt:i4>330</vt:i4>
      </vt:variant>
      <vt:variant>
        <vt:i4>0</vt:i4>
      </vt:variant>
      <vt:variant>
        <vt:i4>5</vt:i4>
      </vt:variant>
      <vt:variant>
        <vt:lpwstr/>
      </vt:variant>
      <vt:variant>
        <vt:lpwstr>_Appendix_D%E2%80%94Application_of</vt:lpwstr>
      </vt:variant>
      <vt:variant>
        <vt:i4>5636099</vt:i4>
      </vt:variant>
      <vt:variant>
        <vt:i4>327</vt:i4>
      </vt:variant>
      <vt:variant>
        <vt:i4>0</vt:i4>
      </vt:variant>
      <vt:variant>
        <vt:i4>5</vt:i4>
      </vt:variant>
      <vt:variant>
        <vt:lpwstr/>
      </vt:variant>
      <vt:variant>
        <vt:lpwstr>_Appendix_C%E2%80%94Guide_for</vt:lpwstr>
      </vt:variant>
      <vt:variant>
        <vt:i4>1966175</vt:i4>
      </vt:variant>
      <vt:variant>
        <vt:i4>324</vt:i4>
      </vt:variant>
      <vt:variant>
        <vt:i4>0</vt:i4>
      </vt:variant>
      <vt:variant>
        <vt:i4>5</vt:i4>
      </vt:variant>
      <vt:variant>
        <vt:lpwstr/>
      </vt:variant>
      <vt:variant>
        <vt:lpwstr>_Special_labelling_situations</vt:lpwstr>
      </vt:variant>
      <vt:variant>
        <vt:i4>5439513</vt:i4>
      </vt:variant>
      <vt:variant>
        <vt:i4>321</vt:i4>
      </vt:variant>
      <vt:variant>
        <vt:i4>0</vt:i4>
      </vt:variant>
      <vt:variant>
        <vt:i4>5</vt:i4>
      </vt:variant>
      <vt:variant>
        <vt:lpwstr/>
      </vt:variant>
      <vt:variant>
        <vt:lpwstr>_Appendix_B%E2%80%94Checklist_for</vt:lpwstr>
      </vt:variant>
      <vt:variant>
        <vt:i4>4784143</vt:i4>
      </vt:variant>
      <vt:variant>
        <vt:i4>318</vt:i4>
      </vt:variant>
      <vt:variant>
        <vt:i4>0</vt:i4>
      </vt:variant>
      <vt:variant>
        <vt:i4>5</vt:i4>
      </vt:variant>
      <vt:variant>
        <vt:lpwstr/>
      </vt:variant>
      <vt:variant>
        <vt:lpwstr>_Agricultural_or_veterinary</vt:lpwstr>
      </vt:variant>
      <vt:variant>
        <vt:i4>2293846</vt:i4>
      </vt:variant>
      <vt:variant>
        <vt:i4>315</vt:i4>
      </vt:variant>
      <vt:variant>
        <vt:i4>0</vt:i4>
      </vt:variant>
      <vt:variant>
        <vt:i4>5</vt:i4>
      </vt:variant>
      <vt:variant>
        <vt:lpwstr>https://www.safeworkaustralia.gov.au/doc/interpretive-guideline-model-work-health-and-safety-act-meaning-reasonably-practicable</vt:lpwstr>
      </vt:variant>
      <vt:variant>
        <vt:lpwstr/>
      </vt:variant>
      <vt:variant>
        <vt:i4>5177470</vt:i4>
      </vt:variant>
      <vt:variant>
        <vt:i4>312</vt:i4>
      </vt:variant>
      <vt:variant>
        <vt:i4>0</vt:i4>
      </vt:variant>
      <vt:variant>
        <vt:i4>5</vt:i4>
      </vt:variant>
      <vt:variant>
        <vt:lpwstr>https://www.safeworkaustralia.gov.au/doc/model-work-health-and-safety-regulations</vt:lpwstr>
      </vt:variant>
      <vt:variant>
        <vt:lpwstr/>
      </vt:variant>
      <vt:variant>
        <vt:i4>5898362</vt:i4>
      </vt:variant>
      <vt:variant>
        <vt:i4>309</vt:i4>
      </vt:variant>
      <vt:variant>
        <vt:i4>0</vt:i4>
      </vt:variant>
      <vt:variant>
        <vt:i4>5</vt:i4>
      </vt:variant>
      <vt:variant>
        <vt:lpwstr>https://www.safeworkaustralia.gov.au/doc/model-work-health-and-safety-act</vt:lpwstr>
      </vt:variant>
      <vt:variant>
        <vt:lpwstr/>
      </vt:variant>
      <vt:variant>
        <vt:i4>2031621</vt:i4>
      </vt:variant>
      <vt:variant>
        <vt:i4>302</vt:i4>
      </vt:variant>
      <vt:variant>
        <vt:i4>0</vt:i4>
      </vt:variant>
      <vt:variant>
        <vt:i4>5</vt:i4>
      </vt:variant>
      <vt:variant>
        <vt:lpwstr/>
      </vt:variant>
      <vt:variant>
        <vt:lpwstr>_Toc506813631</vt:lpwstr>
      </vt:variant>
      <vt:variant>
        <vt:i4>2031620</vt:i4>
      </vt:variant>
      <vt:variant>
        <vt:i4>296</vt:i4>
      </vt:variant>
      <vt:variant>
        <vt:i4>0</vt:i4>
      </vt:variant>
      <vt:variant>
        <vt:i4>5</vt:i4>
      </vt:variant>
      <vt:variant>
        <vt:lpwstr/>
      </vt:variant>
      <vt:variant>
        <vt:lpwstr>_Toc506813630</vt:lpwstr>
      </vt:variant>
      <vt:variant>
        <vt:i4>1966093</vt:i4>
      </vt:variant>
      <vt:variant>
        <vt:i4>290</vt:i4>
      </vt:variant>
      <vt:variant>
        <vt:i4>0</vt:i4>
      </vt:variant>
      <vt:variant>
        <vt:i4>5</vt:i4>
      </vt:variant>
      <vt:variant>
        <vt:lpwstr/>
      </vt:variant>
      <vt:variant>
        <vt:lpwstr>_Toc506813629</vt:lpwstr>
      </vt:variant>
      <vt:variant>
        <vt:i4>1966092</vt:i4>
      </vt:variant>
      <vt:variant>
        <vt:i4>284</vt:i4>
      </vt:variant>
      <vt:variant>
        <vt:i4>0</vt:i4>
      </vt:variant>
      <vt:variant>
        <vt:i4>5</vt:i4>
      </vt:variant>
      <vt:variant>
        <vt:lpwstr/>
      </vt:variant>
      <vt:variant>
        <vt:lpwstr>_Toc506813628</vt:lpwstr>
      </vt:variant>
      <vt:variant>
        <vt:i4>1966083</vt:i4>
      </vt:variant>
      <vt:variant>
        <vt:i4>278</vt:i4>
      </vt:variant>
      <vt:variant>
        <vt:i4>0</vt:i4>
      </vt:variant>
      <vt:variant>
        <vt:i4>5</vt:i4>
      </vt:variant>
      <vt:variant>
        <vt:lpwstr/>
      </vt:variant>
      <vt:variant>
        <vt:lpwstr>_Toc506813627</vt:lpwstr>
      </vt:variant>
      <vt:variant>
        <vt:i4>1966082</vt:i4>
      </vt:variant>
      <vt:variant>
        <vt:i4>272</vt:i4>
      </vt:variant>
      <vt:variant>
        <vt:i4>0</vt:i4>
      </vt:variant>
      <vt:variant>
        <vt:i4>5</vt:i4>
      </vt:variant>
      <vt:variant>
        <vt:lpwstr/>
      </vt:variant>
      <vt:variant>
        <vt:lpwstr>_Toc506813626</vt:lpwstr>
      </vt:variant>
      <vt:variant>
        <vt:i4>1966081</vt:i4>
      </vt:variant>
      <vt:variant>
        <vt:i4>266</vt:i4>
      </vt:variant>
      <vt:variant>
        <vt:i4>0</vt:i4>
      </vt:variant>
      <vt:variant>
        <vt:i4>5</vt:i4>
      </vt:variant>
      <vt:variant>
        <vt:lpwstr/>
      </vt:variant>
      <vt:variant>
        <vt:lpwstr>_Toc506813625</vt:lpwstr>
      </vt:variant>
      <vt:variant>
        <vt:i4>1966080</vt:i4>
      </vt:variant>
      <vt:variant>
        <vt:i4>260</vt:i4>
      </vt:variant>
      <vt:variant>
        <vt:i4>0</vt:i4>
      </vt:variant>
      <vt:variant>
        <vt:i4>5</vt:i4>
      </vt:variant>
      <vt:variant>
        <vt:lpwstr/>
      </vt:variant>
      <vt:variant>
        <vt:lpwstr>_Toc506813624</vt:lpwstr>
      </vt:variant>
      <vt:variant>
        <vt:i4>1966087</vt:i4>
      </vt:variant>
      <vt:variant>
        <vt:i4>254</vt:i4>
      </vt:variant>
      <vt:variant>
        <vt:i4>0</vt:i4>
      </vt:variant>
      <vt:variant>
        <vt:i4>5</vt:i4>
      </vt:variant>
      <vt:variant>
        <vt:lpwstr/>
      </vt:variant>
      <vt:variant>
        <vt:lpwstr>_Toc506813623</vt:lpwstr>
      </vt:variant>
      <vt:variant>
        <vt:i4>1966086</vt:i4>
      </vt:variant>
      <vt:variant>
        <vt:i4>248</vt:i4>
      </vt:variant>
      <vt:variant>
        <vt:i4>0</vt:i4>
      </vt:variant>
      <vt:variant>
        <vt:i4>5</vt:i4>
      </vt:variant>
      <vt:variant>
        <vt:lpwstr/>
      </vt:variant>
      <vt:variant>
        <vt:lpwstr>_Toc506813622</vt:lpwstr>
      </vt:variant>
      <vt:variant>
        <vt:i4>1966085</vt:i4>
      </vt:variant>
      <vt:variant>
        <vt:i4>242</vt:i4>
      </vt:variant>
      <vt:variant>
        <vt:i4>0</vt:i4>
      </vt:variant>
      <vt:variant>
        <vt:i4>5</vt:i4>
      </vt:variant>
      <vt:variant>
        <vt:lpwstr/>
      </vt:variant>
      <vt:variant>
        <vt:lpwstr>_Toc506813621</vt:lpwstr>
      </vt:variant>
      <vt:variant>
        <vt:i4>1966084</vt:i4>
      </vt:variant>
      <vt:variant>
        <vt:i4>236</vt:i4>
      </vt:variant>
      <vt:variant>
        <vt:i4>0</vt:i4>
      </vt:variant>
      <vt:variant>
        <vt:i4>5</vt:i4>
      </vt:variant>
      <vt:variant>
        <vt:lpwstr/>
      </vt:variant>
      <vt:variant>
        <vt:lpwstr>_Toc506813620</vt:lpwstr>
      </vt:variant>
      <vt:variant>
        <vt:i4>1900557</vt:i4>
      </vt:variant>
      <vt:variant>
        <vt:i4>230</vt:i4>
      </vt:variant>
      <vt:variant>
        <vt:i4>0</vt:i4>
      </vt:variant>
      <vt:variant>
        <vt:i4>5</vt:i4>
      </vt:variant>
      <vt:variant>
        <vt:lpwstr/>
      </vt:variant>
      <vt:variant>
        <vt:lpwstr>_Toc506813619</vt:lpwstr>
      </vt:variant>
      <vt:variant>
        <vt:i4>1900556</vt:i4>
      </vt:variant>
      <vt:variant>
        <vt:i4>224</vt:i4>
      </vt:variant>
      <vt:variant>
        <vt:i4>0</vt:i4>
      </vt:variant>
      <vt:variant>
        <vt:i4>5</vt:i4>
      </vt:variant>
      <vt:variant>
        <vt:lpwstr/>
      </vt:variant>
      <vt:variant>
        <vt:lpwstr>_Toc506813618</vt:lpwstr>
      </vt:variant>
      <vt:variant>
        <vt:i4>1900547</vt:i4>
      </vt:variant>
      <vt:variant>
        <vt:i4>218</vt:i4>
      </vt:variant>
      <vt:variant>
        <vt:i4>0</vt:i4>
      </vt:variant>
      <vt:variant>
        <vt:i4>5</vt:i4>
      </vt:variant>
      <vt:variant>
        <vt:lpwstr/>
      </vt:variant>
      <vt:variant>
        <vt:lpwstr>_Toc506813617</vt:lpwstr>
      </vt:variant>
      <vt:variant>
        <vt:i4>1900546</vt:i4>
      </vt:variant>
      <vt:variant>
        <vt:i4>212</vt:i4>
      </vt:variant>
      <vt:variant>
        <vt:i4>0</vt:i4>
      </vt:variant>
      <vt:variant>
        <vt:i4>5</vt:i4>
      </vt:variant>
      <vt:variant>
        <vt:lpwstr/>
      </vt:variant>
      <vt:variant>
        <vt:lpwstr>_Toc506813616</vt:lpwstr>
      </vt:variant>
      <vt:variant>
        <vt:i4>1900545</vt:i4>
      </vt:variant>
      <vt:variant>
        <vt:i4>206</vt:i4>
      </vt:variant>
      <vt:variant>
        <vt:i4>0</vt:i4>
      </vt:variant>
      <vt:variant>
        <vt:i4>5</vt:i4>
      </vt:variant>
      <vt:variant>
        <vt:lpwstr/>
      </vt:variant>
      <vt:variant>
        <vt:lpwstr>_Toc506813615</vt:lpwstr>
      </vt:variant>
      <vt:variant>
        <vt:i4>1900544</vt:i4>
      </vt:variant>
      <vt:variant>
        <vt:i4>200</vt:i4>
      </vt:variant>
      <vt:variant>
        <vt:i4>0</vt:i4>
      </vt:variant>
      <vt:variant>
        <vt:i4>5</vt:i4>
      </vt:variant>
      <vt:variant>
        <vt:lpwstr/>
      </vt:variant>
      <vt:variant>
        <vt:lpwstr>_Toc506813614</vt:lpwstr>
      </vt:variant>
      <vt:variant>
        <vt:i4>1900551</vt:i4>
      </vt:variant>
      <vt:variant>
        <vt:i4>194</vt:i4>
      </vt:variant>
      <vt:variant>
        <vt:i4>0</vt:i4>
      </vt:variant>
      <vt:variant>
        <vt:i4>5</vt:i4>
      </vt:variant>
      <vt:variant>
        <vt:lpwstr/>
      </vt:variant>
      <vt:variant>
        <vt:lpwstr>_Toc506813613</vt:lpwstr>
      </vt:variant>
      <vt:variant>
        <vt:i4>1900550</vt:i4>
      </vt:variant>
      <vt:variant>
        <vt:i4>188</vt:i4>
      </vt:variant>
      <vt:variant>
        <vt:i4>0</vt:i4>
      </vt:variant>
      <vt:variant>
        <vt:i4>5</vt:i4>
      </vt:variant>
      <vt:variant>
        <vt:lpwstr/>
      </vt:variant>
      <vt:variant>
        <vt:lpwstr>_Toc506813612</vt:lpwstr>
      </vt:variant>
      <vt:variant>
        <vt:i4>1900549</vt:i4>
      </vt:variant>
      <vt:variant>
        <vt:i4>182</vt:i4>
      </vt:variant>
      <vt:variant>
        <vt:i4>0</vt:i4>
      </vt:variant>
      <vt:variant>
        <vt:i4>5</vt:i4>
      </vt:variant>
      <vt:variant>
        <vt:lpwstr/>
      </vt:variant>
      <vt:variant>
        <vt:lpwstr>_Toc506813611</vt:lpwstr>
      </vt:variant>
      <vt:variant>
        <vt:i4>1900548</vt:i4>
      </vt:variant>
      <vt:variant>
        <vt:i4>176</vt:i4>
      </vt:variant>
      <vt:variant>
        <vt:i4>0</vt:i4>
      </vt:variant>
      <vt:variant>
        <vt:i4>5</vt:i4>
      </vt:variant>
      <vt:variant>
        <vt:lpwstr/>
      </vt:variant>
      <vt:variant>
        <vt:lpwstr>_Toc506813610</vt:lpwstr>
      </vt:variant>
      <vt:variant>
        <vt:i4>1835021</vt:i4>
      </vt:variant>
      <vt:variant>
        <vt:i4>170</vt:i4>
      </vt:variant>
      <vt:variant>
        <vt:i4>0</vt:i4>
      </vt:variant>
      <vt:variant>
        <vt:i4>5</vt:i4>
      </vt:variant>
      <vt:variant>
        <vt:lpwstr/>
      </vt:variant>
      <vt:variant>
        <vt:lpwstr>_Toc506813609</vt:lpwstr>
      </vt:variant>
      <vt:variant>
        <vt:i4>1835020</vt:i4>
      </vt:variant>
      <vt:variant>
        <vt:i4>164</vt:i4>
      </vt:variant>
      <vt:variant>
        <vt:i4>0</vt:i4>
      </vt:variant>
      <vt:variant>
        <vt:i4>5</vt:i4>
      </vt:variant>
      <vt:variant>
        <vt:lpwstr/>
      </vt:variant>
      <vt:variant>
        <vt:lpwstr>_Toc506813608</vt:lpwstr>
      </vt:variant>
      <vt:variant>
        <vt:i4>1835011</vt:i4>
      </vt:variant>
      <vt:variant>
        <vt:i4>158</vt:i4>
      </vt:variant>
      <vt:variant>
        <vt:i4>0</vt:i4>
      </vt:variant>
      <vt:variant>
        <vt:i4>5</vt:i4>
      </vt:variant>
      <vt:variant>
        <vt:lpwstr/>
      </vt:variant>
      <vt:variant>
        <vt:lpwstr>_Toc506813607</vt:lpwstr>
      </vt:variant>
      <vt:variant>
        <vt:i4>1835010</vt:i4>
      </vt:variant>
      <vt:variant>
        <vt:i4>152</vt:i4>
      </vt:variant>
      <vt:variant>
        <vt:i4>0</vt:i4>
      </vt:variant>
      <vt:variant>
        <vt:i4>5</vt:i4>
      </vt:variant>
      <vt:variant>
        <vt:lpwstr/>
      </vt:variant>
      <vt:variant>
        <vt:lpwstr>_Toc506813606</vt:lpwstr>
      </vt:variant>
      <vt:variant>
        <vt:i4>1835009</vt:i4>
      </vt:variant>
      <vt:variant>
        <vt:i4>146</vt:i4>
      </vt:variant>
      <vt:variant>
        <vt:i4>0</vt:i4>
      </vt:variant>
      <vt:variant>
        <vt:i4>5</vt:i4>
      </vt:variant>
      <vt:variant>
        <vt:lpwstr/>
      </vt:variant>
      <vt:variant>
        <vt:lpwstr>_Toc506813605</vt:lpwstr>
      </vt:variant>
      <vt:variant>
        <vt:i4>1835008</vt:i4>
      </vt:variant>
      <vt:variant>
        <vt:i4>140</vt:i4>
      </vt:variant>
      <vt:variant>
        <vt:i4>0</vt:i4>
      </vt:variant>
      <vt:variant>
        <vt:i4>5</vt:i4>
      </vt:variant>
      <vt:variant>
        <vt:lpwstr/>
      </vt:variant>
      <vt:variant>
        <vt:lpwstr>_Toc506813604</vt:lpwstr>
      </vt:variant>
      <vt:variant>
        <vt:i4>1835015</vt:i4>
      </vt:variant>
      <vt:variant>
        <vt:i4>134</vt:i4>
      </vt:variant>
      <vt:variant>
        <vt:i4>0</vt:i4>
      </vt:variant>
      <vt:variant>
        <vt:i4>5</vt:i4>
      </vt:variant>
      <vt:variant>
        <vt:lpwstr/>
      </vt:variant>
      <vt:variant>
        <vt:lpwstr>_Toc506813603</vt:lpwstr>
      </vt:variant>
      <vt:variant>
        <vt:i4>1835014</vt:i4>
      </vt:variant>
      <vt:variant>
        <vt:i4>128</vt:i4>
      </vt:variant>
      <vt:variant>
        <vt:i4>0</vt:i4>
      </vt:variant>
      <vt:variant>
        <vt:i4>5</vt:i4>
      </vt:variant>
      <vt:variant>
        <vt:lpwstr/>
      </vt:variant>
      <vt:variant>
        <vt:lpwstr>_Toc506813602</vt:lpwstr>
      </vt:variant>
      <vt:variant>
        <vt:i4>1835013</vt:i4>
      </vt:variant>
      <vt:variant>
        <vt:i4>122</vt:i4>
      </vt:variant>
      <vt:variant>
        <vt:i4>0</vt:i4>
      </vt:variant>
      <vt:variant>
        <vt:i4>5</vt:i4>
      </vt:variant>
      <vt:variant>
        <vt:lpwstr/>
      </vt:variant>
      <vt:variant>
        <vt:lpwstr>_Toc506813601</vt:lpwstr>
      </vt:variant>
      <vt:variant>
        <vt:i4>1835012</vt:i4>
      </vt:variant>
      <vt:variant>
        <vt:i4>116</vt:i4>
      </vt:variant>
      <vt:variant>
        <vt:i4>0</vt:i4>
      </vt:variant>
      <vt:variant>
        <vt:i4>5</vt:i4>
      </vt:variant>
      <vt:variant>
        <vt:lpwstr/>
      </vt:variant>
      <vt:variant>
        <vt:lpwstr>_Toc506813600</vt:lpwstr>
      </vt:variant>
      <vt:variant>
        <vt:i4>1376270</vt:i4>
      </vt:variant>
      <vt:variant>
        <vt:i4>110</vt:i4>
      </vt:variant>
      <vt:variant>
        <vt:i4>0</vt:i4>
      </vt:variant>
      <vt:variant>
        <vt:i4>5</vt:i4>
      </vt:variant>
      <vt:variant>
        <vt:lpwstr/>
      </vt:variant>
      <vt:variant>
        <vt:lpwstr>_Toc506813599</vt:lpwstr>
      </vt:variant>
      <vt:variant>
        <vt:i4>1376271</vt:i4>
      </vt:variant>
      <vt:variant>
        <vt:i4>104</vt:i4>
      </vt:variant>
      <vt:variant>
        <vt:i4>0</vt:i4>
      </vt:variant>
      <vt:variant>
        <vt:i4>5</vt:i4>
      </vt:variant>
      <vt:variant>
        <vt:lpwstr/>
      </vt:variant>
      <vt:variant>
        <vt:lpwstr>_Toc506813598</vt:lpwstr>
      </vt:variant>
      <vt:variant>
        <vt:i4>1376256</vt:i4>
      </vt:variant>
      <vt:variant>
        <vt:i4>98</vt:i4>
      </vt:variant>
      <vt:variant>
        <vt:i4>0</vt:i4>
      </vt:variant>
      <vt:variant>
        <vt:i4>5</vt:i4>
      </vt:variant>
      <vt:variant>
        <vt:lpwstr/>
      </vt:variant>
      <vt:variant>
        <vt:lpwstr>_Toc506813597</vt:lpwstr>
      </vt:variant>
      <vt:variant>
        <vt:i4>1376257</vt:i4>
      </vt:variant>
      <vt:variant>
        <vt:i4>92</vt:i4>
      </vt:variant>
      <vt:variant>
        <vt:i4>0</vt:i4>
      </vt:variant>
      <vt:variant>
        <vt:i4>5</vt:i4>
      </vt:variant>
      <vt:variant>
        <vt:lpwstr/>
      </vt:variant>
      <vt:variant>
        <vt:lpwstr>_Toc506813596</vt:lpwstr>
      </vt:variant>
      <vt:variant>
        <vt:i4>1376258</vt:i4>
      </vt:variant>
      <vt:variant>
        <vt:i4>86</vt:i4>
      </vt:variant>
      <vt:variant>
        <vt:i4>0</vt:i4>
      </vt:variant>
      <vt:variant>
        <vt:i4>5</vt:i4>
      </vt:variant>
      <vt:variant>
        <vt:lpwstr/>
      </vt:variant>
      <vt:variant>
        <vt:lpwstr>_Toc506813595</vt:lpwstr>
      </vt:variant>
      <vt:variant>
        <vt:i4>1376259</vt:i4>
      </vt:variant>
      <vt:variant>
        <vt:i4>80</vt:i4>
      </vt:variant>
      <vt:variant>
        <vt:i4>0</vt:i4>
      </vt:variant>
      <vt:variant>
        <vt:i4>5</vt:i4>
      </vt:variant>
      <vt:variant>
        <vt:lpwstr/>
      </vt:variant>
      <vt:variant>
        <vt:lpwstr>_Toc506813594</vt:lpwstr>
      </vt:variant>
      <vt:variant>
        <vt:i4>1376260</vt:i4>
      </vt:variant>
      <vt:variant>
        <vt:i4>74</vt:i4>
      </vt:variant>
      <vt:variant>
        <vt:i4>0</vt:i4>
      </vt:variant>
      <vt:variant>
        <vt:i4>5</vt:i4>
      </vt:variant>
      <vt:variant>
        <vt:lpwstr/>
      </vt:variant>
      <vt:variant>
        <vt:lpwstr>_Toc506813593</vt:lpwstr>
      </vt:variant>
      <vt:variant>
        <vt:i4>1376261</vt:i4>
      </vt:variant>
      <vt:variant>
        <vt:i4>68</vt:i4>
      </vt:variant>
      <vt:variant>
        <vt:i4>0</vt:i4>
      </vt:variant>
      <vt:variant>
        <vt:i4>5</vt:i4>
      </vt:variant>
      <vt:variant>
        <vt:lpwstr/>
      </vt:variant>
      <vt:variant>
        <vt:lpwstr>_Toc506813592</vt:lpwstr>
      </vt:variant>
      <vt:variant>
        <vt:i4>1376262</vt:i4>
      </vt:variant>
      <vt:variant>
        <vt:i4>62</vt:i4>
      </vt:variant>
      <vt:variant>
        <vt:i4>0</vt:i4>
      </vt:variant>
      <vt:variant>
        <vt:i4>5</vt:i4>
      </vt:variant>
      <vt:variant>
        <vt:lpwstr/>
      </vt:variant>
      <vt:variant>
        <vt:lpwstr>_Toc506813591</vt:lpwstr>
      </vt:variant>
      <vt:variant>
        <vt:i4>1376263</vt:i4>
      </vt:variant>
      <vt:variant>
        <vt:i4>56</vt:i4>
      </vt:variant>
      <vt:variant>
        <vt:i4>0</vt:i4>
      </vt:variant>
      <vt:variant>
        <vt:i4>5</vt:i4>
      </vt:variant>
      <vt:variant>
        <vt:lpwstr/>
      </vt:variant>
      <vt:variant>
        <vt:lpwstr>_Toc506813590</vt:lpwstr>
      </vt:variant>
      <vt:variant>
        <vt:i4>1310734</vt:i4>
      </vt:variant>
      <vt:variant>
        <vt:i4>50</vt:i4>
      </vt:variant>
      <vt:variant>
        <vt:i4>0</vt:i4>
      </vt:variant>
      <vt:variant>
        <vt:i4>5</vt:i4>
      </vt:variant>
      <vt:variant>
        <vt:lpwstr/>
      </vt:variant>
      <vt:variant>
        <vt:lpwstr>_Toc506813589</vt:lpwstr>
      </vt:variant>
      <vt:variant>
        <vt:i4>1310735</vt:i4>
      </vt:variant>
      <vt:variant>
        <vt:i4>44</vt:i4>
      </vt:variant>
      <vt:variant>
        <vt:i4>0</vt:i4>
      </vt:variant>
      <vt:variant>
        <vt:i4>5</vt:i4>
      </vt:variant>
      <vt:variant>
        <vt:lpwstr/>
      </vt:variant>
      <vt:variant>
        <vt:lpwstr>_Toc506813588</vt:lpwstr>
      </vt:variant>
      <vt:variant>
        <vt:i4>1310720</vt:i4>
      </vt:variant>
      <vt:variant>
        <vt:i4>38</vt:i4>
      </vt:variant>
      <vt:variant>
        <vt:i4>0</vt:i4>
      </vt:variant>
      <vt:variant>
        <vt:i4>5</vt:i4>
      </vt:variant>
      <vt:variant>
        <vt:lpwstr/>
      </vt:variant>
      <vt:variant>
        <vt:lpwstr>_Toc506813587</vt:lpwstr>
      </vt:variant>
      <vt:variant>
        <vt:i4>1310721</vt:i4>
      </vt:variant>
      <vt:variant>
        <vt:i4>32</vt:i4>
      </vt:variant>
      <vt:variant>
        <vt:i4>0</vt:i4>
      </vt:variant>
      <vt:variant>
        <vt:i4>5</vt:i4>
      </vt:variant>
      <vt:variant>
        <vt:lpwstr/>
      </vt:variant>
      <vt:variant>
        <vt:lpwstr>_Toc506813586</vt:lpwstr>
      </vt:variant>
      <vt:variant>
        <vt:i4>1310722</vt:i4>
      </vt:variant>
      <vt:variant>
        <vt:i4>26</vt:i4>
      </vt:variant>
      <vt:variant>
        <vt:i4>0</vt:i4>
      </vt:variant>
      <vt:variant>
        <vt:i4>5</vt:i4>
      </vt:variant>
      <vt:variant>
        <vt:lpwstr/>
      </vt:variant>
      <vt:variant>
        <vt:lpwstr>_Toc506813585</vt:lpwstr>
      </vt:variant>
      <vt:variant>
        <vt:i4>1310723</vt:i4>
      </vt:variant>
      <vt:variant>
        <vt:i4>20</vt:i4>
      </vt:variant>
      <vt:variant>
        <vt:i4>0</vt:i4>
      </vt:variant>
      <vt:variant>
        <vt:i4>5</vt:i4>
      </vt:variant>
      <vt:variant>
        <vt:lpwstr/>
      </vt:variant>
      <vt:variant>
        <vt:lpwstr>_Toc506813584</vt:lpwstr>
      </vt:variant>
      <vt:variant>
        <vt:i4>1310724</vt:i4>
      </vt:variant>
      <vt:variant>
        <vt:i4>14</vt:i4>
      </vt:variant>
      <vt:variant>
        <vt:i4>0</vt:i4>
      </vt:variant>
      <vt:variant>
        <vt:i4>5</vt:i4>
      </vt:variant>
      <vt:variant>
        <vt:lpwstr/>
      </vt:variant>
      <vt:variant>
        <vt:lpwstr>_Toc506813583</vt:lpwstr>
      </vt:variant>
      <vt:variant>
        <vt:i4>1310725</vt:i4>
      </vt:variant>
      <vt:variant>
        <vt:i4>8</vt:i4>
      </vt:variant>
      <vt:variant>
        <vt:i4>0</vt:i4>
      </vt:variant>
      <vt:variant>
        <vt:i4>5</vt:i4>
      </vt:variant>
      <vt:variant>
        <vt:lpwstr/>
      </vt:variant>
      <vt:variant>
        <vt:lpwstr>_Toc506813582</vt:lpwstr>
      </vt:variant>
      <vt:variant>
        <vt:i4>6684733</vt:i4>
      </vt:variant>
      <vt:variant>
        <vt:i4>3</vt:i4>
      </vt:variant>
      <vt:variant>
        <vt:i4>0</vt:i4>
      </vt:variant>
      <vt:variant>
        <vt:i4>5</vt:i4>
      </vt:variant>
      <vt:variant>
        <vt:lpwstr>http://www.swa.gov.au/</vt:lpwstr>
      </vt:variant>
      <vt:variant>
        <vt:lpwstr/>
      </vt:variant>
      <vt:variant>
        <vt:i4>4194345</vt:i4>
      </vt:variant>
      <vt:variant>
        <vt:i4>0</vt:i4>
      </vt:variant>
      <vt:variant>
        <vt:i4>0</vt:i4>
      </vt:variant>
      <vt:variant>
        <vt:i4>5</vt:i4>
      </vt:variant>
      <vt:variant>
        <vt:lpwstr>mailto:info@swa.gov.au</vt:lpwstr>
      </vt:variant>
      <vt:variant>
        <vt:lpwstr/>
      </vt:variant>
      <vt:variant>
        <vt:i4>5636158</vt:i4>
      </vt:variant>
      <vt:variant>
        <vt:i4>6</vt:i4>
      </vt:variant>
      <vt:variant>
        <vt:i4>0</vt:i4>
      </vt:variant>
      <vt:variant>
        <vt:i4>5</vt:i4>
      </vt:variant>
      <vt:variant>
        <vt:lpwstr>http://www.ntc.gov.au</vt:lpwstr>
      </vt:variant>
      <vt:variant>
        <vt:lpwstr/>
      </vt:variant>
      <vt:variant>
        <vt:i4>3407971</vt:i4>
      </vt:variant>
      <vt:variant>
        <vt:i4>3</vt:i4>
      </vt:variant>
      <vt:variant>
        <vt:i4>0</vt:i4>
      </vt:variant>
      <vt:variant>
        <vt:i4>5</vt:i4>
      </vt:variant>
      <vt:variant>
        <vt:lpwstr>http://www.unece.org/trans/danger/publi/ghs/ghs_welcome_e.html</vt:lpwstr>
      </vt:variant>
      <vt:variant>
        <vt:lpwstr/>
      </vt:variant>
      <vt:variant>
        <vt:i4>7077971</vt:i4>
      </vt:variant>
      <vt:variant>
        <vt:i4>0</vt:i4>
      </vt:variant>
      <vt:variant>
        <vt:i4>0</vt:i4>
      </vt:variant>
      <vt:variant>
        <vt:i4>5</vt:i4>
      </vt:variant>
      <vt:variant>
        <vt:lpwstr>http://www.unece.org/trans/danger/publi/ghs/pictograms.html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Labelling of workplace hazardous chemicals</dc:title>
  <dc:subject/>
  <dc:creator>Safe Work Australia</dc:creator>
  <cp:keywords/>
  <dc:description/>
  <cp:lastModifiedBy>WESTRA,Ingrid</cp:lastModifiedBy>
  <cp:revision>3</cp:revision>
  <dcterms:created xsi:type="dcterms:W3CDTF">2018-10-24T23:39:00Z</dcterms:created>
  <dcterms:modified xsi:type="dcterms:W3CDTF">2018-10-25T05:42:00Z</dcterms:modified>
</cp:coreProperties>
</file>